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04" w:rsidRPr="008C7182" w:rsidRDefault="009E6F71" w:rsidP="00EA111B">
      <w:pPr>
        <w:pStyle w:val="TOC1"/>
      </w:pPr>
      <w:bookmarkStart w:id="0" w:name="_Toc369627502"/>
      <w:bookmarkStart w:id="1" w:name="_Toc344722179"/>
      <w:bookmarkStart w:id="2" w:name="_Toc371495295"/>
      <w:bookmarkStart w:id="3" w:name="_Toc372895604"/>
      <w:r w:rsidRPr="008C7182">
        <w:rPr>
          <w:cs/>
          <w:lang w:bidi="km-KH"/>
        </w:rPr>
        <w:t>កំរងសំនួរគំរូ</w:t>
      </w:r>
      <w:r w:rsidR="004E7855">
        <w:rPr>
          <w:cs/>
          <w:lang w:bidi="km-KH"/>
        </w:rPr>
        <w:t>ស្តីពី ការយល់ដឹង ឥរិយាប</w:t>
      </w:r>
      <w:r w:rsidR="004E7855">
        <w:rPr>
          <w:lang w:bidi="km-KH"/>
        </w:rPr>
        <w:t>ថ</w:t>
      </w:r>
      <w:r w:rsidR="008C7182" w:rsidRPr="008C7182">
        <w:rPr>
          <w:cs/>
          <w:lang w:bidi="km-KH"/>
        </w:rPr>
        <w:t xml:space="preserve"> និងការអនុវត្តន៍</w:t>
      </w:r>
      <w:r w:rsidRPr="008C7182">
        <w:t xml:space="preserve"> </w:t>
      </w:r>
      <w:r w:rsidR="008C7182" w:rsidRPr="008C7182">
        <w:t>(</w:t>
      </w:r>
      <w:r w:rsidRPr="008C7182">
        <w:t>KAP</w:t>
      </w:r>
      <w:r w:rsidR="008C7182" w:rsidRPr="008C7182">
        <w:t>)</w:t>
      </w:r>
      <w:r w:rsidRPr="008C7182">
        <w:rPr>
          <w:cs/>
          <w:lang w:bidi="km-KH"/>
        </w:rPr>
        <w:t xml:space="preserve"> ដែលអាចកែសម្រួលបាន</w:t>
      </w:r>
    </w:p>
    <w:p w:rsidR="005F1DF7" w:rsidRPr="00D5357F" w:rsidRDefault="00D5357F" w:rsidP="00D5357F">
      <w:pPr>
        <w:jc w:val="center"/>
        <w:rPr>
          <w:lang w:val="en-US"/>
        </w:rPr>
      </w:pPr>
      <w:r w:rsidRPr="00D5357F">
        <w:rPr>
          <w:noProof/>
          <w:lang w:val="en-US" w:eastAsia="ja-JP" w:bidi="km-KH"/>
        </w:rPr>
        <w:drawing>
          <wp:inline distT="0" distB="0" distL="0" distR="0" wp14:anchorId="51268875" wp14:editId="4E4DC805">
            <wp:extent cx="629920" cy="6299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50" w:rsidRPr="00E05242" w:rsidRDefault="003F6801" w:rsidP="00B60965">
      <w:pPr>
        <w:pStyle w:val="BodyText"/>
        <w:rPr>
          <w:rFonts w:ascii="Khmer OS" w:hAnsi="Khmer OS" w:cs="Khmer OS"/>
          <w:sz w:val="32"/>
          <w:szCs w:val="32"/>
        </w:rPr>
      </w:pPr>
      <w:r w:rsidRPr="00E05242">
        <w:rPr>
          <w:rFonts w:ascii="Khmer OS" w:hAnsi="Khmer OS" w:cs="Khmer OS"/>
          <w:sz w:val="32"/>
          <w:szCs w:val="32"/>
          <w:cs/>
        </w:rPr>
        <w:t>ឯកសារនេះគឺជាអត្ថបទដកស្រង់</w:t>
      </w:r>
      <w:r w:rsidR="008C7182" w:rsidRPr="00E05242">
        <w:rPr>
          <w:rFonts w:ascii="Khmer OS" w:hAnsi="Khmer OS" w:cs="Khmer OS"/>
          <w:sz w:val="32"/>
          <w:szCs w:val="32"/>
          <w:cs/>
        </w:rPr>
        <w:t xml:space="preserve">ពីឯកសារបោះពុម្ពរបស់អង្គការស្បៀងនិងកសិកម្មនៃសហប្រជាជាតិ </w:t>
      </w:r>
      <w:r w:rsidR="008C7182" w:rsidRPr="00E05242">
        <w:rPr>
          <w:rFonts w:ascii="Khmer OS" w:hAnsi="Khmer OS" w:cs="Khmer OS"/>
          <w:sz w:val="32"/>
          <w:szCs w:val="32"/>
        </w:rPr>
        <w:t>(FAO)</w:t>
      </w:r>
      <w:r w:rsidR="00500F2C" w:rsidRPr="00E05242">
        <w:rPr>
          <w:rFonts w:ascii="Khmer OS" w:hAnsi="Khmer OS" w:cs="Khmer OS"/>
          <w:sz w:val="32"/>
          <w:szCs w:val="32"/>
        </w:rPr>
        <w:t xml:space="preserve"> </w:t>
      </w:r>
      <w:r w:rsidR="008C7182" w:rsidRPr="00E05242">
        <w:rPr>
          <w:rFonts w:ascii="Khmer OS" w:hAnsi="Khmer OS" w:cs="Khmer OS"/>
          <w:sz w:val="32"/>
          <w:szCs w:val="32"/>
          <w:cs/>
        </w:rPr>
        <w:t>ស្តីពី មគ្គុទ្ទេសក៍ស</w:t>
      </w:r>
      <w:r w:rsidR="00E05242" w:rsidRPr="00E05242">
        <w:rPr>
          <w:rFonts w:ascii="Khmer OS" w:hAnsi="Khmer OS" w:cs="Khmer OS"/>
          <w:sz w:val="32"/>
          <w:szCs w:val="32"/>
          <w:cs/>
        </w:rPr>
        <w:t>ំរាប់ការវាយតំលៃការយល់ដឹង ឥរិយាបថ</w:t>
      </w:r>
      <w:r w:rsidR="008C7182" w:rsidRPr="00E05242">
        <w:rPr>
          <w:rFonts w:ascii="Khmer OS" w:hAnsi="Khmer OS" w:cs="Khmer OS"/>
          <w:sz w:val="32"/>
          <w:szCs w:val="32"/>
          <w:cs/>
        </w:rPr>
        <w:t xml:space="preserve"> និងការអនុវត្តន៍ពាក់ព័ន្ធទៅនឹងអាហារូបត្ថម្ភ​ </w:t>
      </w:r>
      <w:r w:rsidR="008C7182" w:rsidRPr="00E05242">
        <w:rPr>
          <w:rFonts w:ascii="Khmer OS" w:hAnsi="Khmer OS" w:cs="Khmer OS"/>
          <w:sz w:val="32"/>
          <w:szCs w:val="32"/>
        </w:rPr>
        <w:t>(</w:t>
      </w:r>
      <w:r w:rsidR="008C7182" w:rsidRPr="00E05242">
        <w:rPr>
          <w:rFonts w:ascii="Khmer OS" w:hAnsi="Khmer OS" w:cs="Khmer OS"/>
          <w:sz w:val="32"/>
          <w:szCs w:val="32"/>
          <w:cs/>
        </w:rPr>
        <w:t>បោះពុម្ពឆ្នាំ ២០១៤</w:t>
      </w:r>
      <w:r w:rsidR="008C7182" w:rsidRPr="00E05242">
        <w:rPr>
          <w:rFonts w:ascii="Khmer OS" w:hAnsi="Khmer OS" w:cs="Khmer OS"/>
          <w:sz w:val="32"/>
          <w:szCs w:val="32"/>
        </w:rPr>
        <w:t xml:space="preserve">) </w:t>
      </w:r>
      <w:r w:rsidR="008C7182" w:rsidRPr="00E05242">
        <w:rPr>
          <w:rFonts w:ascii="Khmer OS" w:hAnsi="Khmer OS" w:cs="Khmer OS"/>
          <w:sz w:val="32"/>
          <w:szCs w:val="32"/>
          <w:cs/>
        </w:rPr>
        <w:t>ឬក៏</w:t>
      </w:r>
      <w:r w:rsidRPr="00E05242">
        <w:rPr>
          <w:rFonts w:ascii="Khmer OS" w:hAnsi="Khmer OS" w:cs="Khmer OS"/>
          <w:sz w:val="32"/>
          <w:szCs w:val="32"/>
          <w:cs/>
        </w:rPr>
        <w:t>អាច</w:t>
      </w:r>
      <w:r w:rsidR="008C7182" w:rsidRPr="00E05242">
        <w:rPr>
          <w:rFonts w:ascii="Khmer OS" w:hAnsi="Khmer OS" w:cs="Khmer OS"/>
          <w:sz w:val="32"/>
          <w:szCs w:val="32"/>
          <w:cs/>
        </w:rPr>
        <w:t>ហៅបានថា</w:t>
      </w:r>
      <w:r w:rsidR="00517550" w:rsidRPr="00E05242">
        <w:rPr>
          <w:rFonts w:ascii="Khmer OS" w:hAnsi="Khmer OS" w:cs="Khmer OS"/>
          <w:sz w:val="32"/>
          <w:szCs w:val="32"/>
        </w:rPr>
        <w:t xml:space="preserve"> </w:t>
      </w:r>
      <w:r w:rsidR="008C7182" w:rsidRPr="00E05242">
        <w:rPr>
          <w:rFonts w:ascii="Khmer OS" w:hAnsi="Khmer OS" w:cs="Khmer OS"/>
          <w:sz w:val="32"/>
          <w:szCs w:val="32"/>
        </w:rPr>
        <w:t xml:space="preserve"> </w:t>
      </w:r>
      <w:r w:rsidR="00517550" w:rsidRPr="00E05242">
        <w:rPr>
          <w:rFonts w:ascii="Khmer OS" w:hAnsi="Khmer OS" w:cs="Khmer OS"/>
          <w:sz w:val="32"/>
          <w:szCs w:val="32"/>
          <w:cs/>
        </w:rPr>
        <w:t xml:space="preserve">ឯកសារណែនាំស្តីពី </w:t>
      </w:r>
      <w:r w:rsidR="00517550" w:rsidRPr="00E05242">
        <w:rPr>
          <w:rFonts w:ascii="Khmer OS" w:hAnsi="Khmer OS" w:cs="Khmer OS"/>
          <w:sz w:val="32"/>
          <w:szCs w:val="32"/>
        </w:rPr>
        <w:t xml:space="preserve">KAP </w:t>
      </w:r>
      <w:r w:rsidR="00517550" w:rsidRPr="00E05242">
        <w:rPr>
          <w:rFonts w:ascii="Khmer OS" w:hAnsi="Khmer OS" w:cs="Khmer OS"/>
          <w:sz w:val="32"/>
          <w:szCs w:val="32"/>
          <w:cs/>
        </w:rPr>
        <w:t>ដែលអាចរកបានតាមរយៈ</w:t>
      </w:r>
      <w:r w:rsidRPr="00E05242">
        <w:rPr>
          <w:rFonts w:ascii="Khmer OS" w:hAnsi="Khmer OS" w:cs="Khmer OS"/>
          <w:sz w:val="32"/>
          <w:szCs w:val="32"/>
          <w:cs/>
        </w:rPr>
        <w:t>គេហទំព័រ</w:t>
      </w:r>
      <w:r w:rsidR="00517550" w:rsidRPr="00E05242">
        <w:rPr>
          <w:rFonts w:ascii="Khmer OS" w:hAnsi="Khmer OS" w:cs="Khmer OS"/>
          <w:sz w:val="32"/>
          <w:szCs w:val="32"/>
          <w:cs/>
        </w:rPr>
        <w:t>៖</w:t>
      </w:r>
      <w:r w:rsidR="00D5357F" w:rsidRPr="00E05242">
        <w:rPr>
          <w:rFonts w:ascii="Khmer OS" w:hAnsi="Khmer OS" w:cs="Khmer OS"/>
          <w:sz w:val="32"/>
          <w:szCs w:val="32"/>
        </w:rPr>
        <w:t xml:space="preserve"> </w:t>
      </w:r>
    </w:p>
    <w:p w:rsidR="00D5357F" w:rsidRPr="00D5357F" w:rsidRDefault="00434F71" w:rsidP="00B60965">
      <w:pPr>
        <w:pStyle w:val="BodyText"/>
        <w:rPr>
          <w:color w:val="1F497D"/>
        </w:rPr>
      </w:pPr>
      <w:hyperlink r:id="rId10" w:history="1">
        <w:r w:rsidR="00D5357F" w:rsidRPr="00D5357F">
          <w:rPr>
            <w:rStyle w:val="Hyperlink"/>
          </w:rPr>
          <w:t>http://www.fao.org/docrep/019/i3545e/i3545e00.htm</w:t>
        </w:r>
      </w:hyperlink>
    </w:p>
    <w:p w:rsidR="00D5357F" w:rsidRPr="00D5357F" w:rsidRDefault="00D5357F" w:rsidP="00500F2C">
      <w:pPr>
        <w:spacing w:after="120"/>
        <w:jc w:val="both"/>
        <w:rPr>
          <w:lang w:val="en-US"/>
        </w:rPr>
      </w:pPr>
    </w:p>
    <w:p w:rsidR="008974A7" w:rsidRPr="008974A7" w:rsidRDefault="008974A7" w:rsidP="00500F2C">
      <w:pPr>
        <w:spacing w:after="120"/>
        <w:jc w:val="both"/>
        <w:rPr>
          <w:rFonts w:ascii="Khmer OS Content" w:hAnsi="Khmer OS Content" w:cs="Khmer OS Content"/>
          <w:lang w:val="en-US"/>
        </w:rPr>
      </w:pPr>
      <w:r>
        <w:rPr>
          <w:rFonts w:ascii="Khmer OS Content" w:hAnsi="Khmer OS Content" w:cs="Khmer OS Content"/>
          <w:cs/>
          <w:lang w:val="en-US" w:bidi="km-KH"/>
        </w:rPr>
        <w:t>ឯកសារនេះមាន</w:t>
      </w:r>
      <w:r w:rsidR="008C2D4A">
        <w:rPr>
          <w:rFonts w:ascii="Khmer OS Content" w:hAnsi="Khmer OS Content" w:cs="Khmer OS Content"/>
          <w:cs/>
          <w:lang w:val="ca-ES" w:bidi="km-KH"/>
        </w:rPr>
        <w:t>សេចក្តីបន្ថែម</w:t>
      </w:r>
      <w:r>
        <w:rPr>
          <w:rFonts w:ascii="Khmer OS Content" w:hAnsi="Khmer OS Content" w:cs="Khmer OS Content"/>
          <w:cs/>
          <w:lang w:val="en-US" w:bidi="km-KH"/>
        </w:rPr>
        <w:t>ភ្ជាប់ជាមួយ ដែល</w:t>
      </w:r>
      <w:r w:rsidR="003F6801">
        <w:rPr>
          <w:rFonts w:ascii="Khmer OS Content" w:hAnsi="Khmer OS Content" w:cs="Khmer OS Content" w:hint="cs"/>
          <w:cs/>
          <w:lang w:val="en-US" w:bidi="km-KH"/>
        </w:rPr>
        <w:t>រួមមាន</w:t>
      </w:r>
      <w:r>
        <w:rPr>
          <w:rFonts w:ascii="Khmer OS Content" w:hAnsi="Khmer OS Content" w:cs="Khmer OS Content"/>
          <w:cs/>
          <w:lang w:val="en-US" w:bidi="km-KH"/>
        </w:rPr>
        <w:t>៖</w:t>
      </w:r>
    </w:p>
    <w:p w:rsidR="00E63F8B" w:rsidRDefault="008974A7" w:rsidP="00F47A85">
      <w:pPr>
        <w:pStyle w:val="ListParagraph"/>
        <w:numPr>
          <w:ilvl w:val="0"/>
          <w:numId w:val="17"/>
        </w:numPr>
        <w:spacing w:after="120"/>
        <w:ind w:left="714" w:hanging="357"/>
        <w:jc w:val="both"/>
        <w:rPr>
          <w:lang w:val="en-US"/>
        </w:rPr>
      </w:pPr>
      <w:r w:rsidRPr="008974A7">
        <w:rPr>
          <w:rFonts w:ascii="Khmer OS Content" w:hAnsi="Khmer OS Content" w:cs="Khmer OS Content"/>
          <w:cs/>
          <w:lang w:val="en-US" w:bidi="km-KH"/>
        </w:rPr>
        <w:t>ទ</w:t>
      </w:r>
      <w:r>
        <w:rPr>
          <w:rFonts w:ascii="Khmer OS Content" w:hAnsi="Khmer OS Content" w:cs="Khmer OS Content"/>
          <w:cs/>
          <w:lang w:val="en-US" w:bidi="km-KH"/>
        </w:rPr>
        <w:t>ំរង់ការយល់ព្រម និង បញ្ជីសំនួរប្រជាសាស្រ្តសង្គម និង</w:t>
      </w:r>
    </w:p>
    <w:p w:rsidR="00E63F8B" w:rsidRPr="00345E8C" w:rsidRDefault="008974A7" w:rsidP="00F47A85">
      <w:pPr>
        <w:pStyle w:val="ListParagraph"/>
        <w:numPr>
          <w:ilvl w:val="0"/>
          <w:numId w:val="17"/>
        </w:numPr>
        <w:jc w:val="both"/>
        <w:rPr>
          <w:lang w:val="fr-FR"/>
        </w:rPr>
      </w:pPr>
      <w:r>
        <w:rPr>
          <w:rFonts w:ascii="Khmer OS Content" w:hAnsi="Khmer OS Content" w:cs="Khmer OS Content"/>
          <w:cs/>
          <w:lang w:val="fr-FR" w:bidi="km-KH"/>
        </w:rPr>
        <w:t>ម៉ូឌុលសំនួរគំរូរបស់</w:t>
      </w:r>
      <w:r w:rsidRPr="008974A7">
        <w:rPr>
          <w:rFonts w:ascii="Khmer OS Content" w:hAnsi="Khmer OS Content" w:cs="Khmer OS Content"/>
          <w:lang w:val="en-US"/>
        </w:rPr>
        <w:t xml:space="preserve"> </w:t>
      </w:r>
      <w:r>
        <w:rPr>
          <w:rFonts w:ascii="Khmer OS Content" w:hAnsi="Khmer OS Content" w:cs="Khmer OS Content"/>
          <w:lang w:val="en-US"/>
        </w:rPr>
        <w:t>KAP</w:t>
      </w:r>
      <w:r>
        <w:rPr>
          <w:rFonts w:ascii="Khmer OS Content" w:hAnsi="Khmer OS Content" w:cs="Khmer OS Content"/>
          <w:cs/>
          <w:lang w:val="en-US" w:bidi="km-KH"/>
        </w:rPr>
        <w:t>ពាក់ព័ន្ធទៅនឹងអាហារូបត្ថម្ភ។</w:t>
      </w:r>
    </w:p>
    <w:p w:rsidR="008974A7" w:rsidRPr="003F6801" w:rsidRDefault="008974A7" w:rsidP="00500F2C">
      <w:pPr>
        <w:jc w:val="both"/>
        <w:rPr>
          <w:rFonts w:ascii="Khmer OS Content" w:hAnsi="Khmer OS Content" w:cs="Khmer OS Content"/>
          <w:lang w:val="fr-FR"/>
        </w:rPr>
      </w:pPr>
      <w:r>
        <w:rPr>
          <w:rFonts w:ascii="Khmer OS Content" w:hAnsi="Khmer OS Content" w:cs="Khmer OS Content"/>
          <w:cs/>
          <w:lang w:val="en-US" w:bidi="km-KH"/>
        </w:rPr>
        <w:t>កំរងសំនួរទាំងអស់នេះ គឺ</w:t>
      </w:r>
      <w:r w:rsidR="00051C4C">
        <w:rPr>
          <w:rFonts w:ascii="Khmer OS Content" w:hAnsi="Khmer OS Content" w:cs="Khmer OS Content"/>
          <w:cs/>
          <w:lang w:val="ca-ES" w:bidi="km-KH"/>
        </w:rPr>
        <w:t>តំរូវអោយ</w:t>
      </w:r>
      <w:r>
        <w:rPr>
          <w:rFonts w:ascii="Khmer OS Content" w:hAnsi="Khmer OS Content" w:cs="Khmer OS Content"/>
          <w:cs/>
          <w:lang w:val="en-US" w:bidi="km-KH"/>
        </w:rPr>
        <w:t xml:space="preserve">មានការកែសម្រួលអោយស្របទៅតាមលក្ខខ័ណ្ឌតំបន់ និង </w:t>
      </w:r>
      <w:r w:rsidR="00500F2C">
        <w:rPr>
          <w:rFonts w:ascii="Khmer OS Content" w:hAnsi="Khmer OS Content" w:cs="Khmer OS Content"/>
          <w:cs/>
          <w:lang w:val="ca-ES" w:bidi="km-KH"/>
        </w:rPr>
        <w:t xml:space="preserve">អាស្រ័យ </w:t>
      </w:r>
      <w:r>
        <w:rPr>
          <w:rFonts w:ascii="Khmer OS Content" w:hAnsi="Khmer OS Content" w:cs="Khmer OS Content"/>
          <w:cs/>
          <w:lang w:val="en-US" w:bidi="km-KH"/>
        </w:rPr>
        <w:t>ទៅតាមតំរូវការនៃគំរោង ឬ ការអន្តរាគមន៍នីមួយៗ</w:t>
      </w:r>
      <w:r w:rsidR="00BC7273">
        <w:rPr>
          <w:rFonts w:ascii="Khmer OS Content" w:hAnsi="Khmer OS Content" w:cs="Khmer OS Content"/>
          <w:cs/>
          <w:lang w:val="en-US" w:bidi="km-KH"/>
        </w:rPr>
        <w:t>។ ហេតុដូច្នេះហើយ កំរងសំនួរទាំងអស់នេះ</w:t>
      </w:r>
      <w:r w:rsidR="00500F2C" w:rsidRPr="003F6801">
        <w:rPr>
          <w:rFonts w:ascii="Khmer OS Content" w:hAnsi="Khmer OS Content" w:cs="Khmer OS Content"/>
          <w:lang w:val="fr-FR"/>
        </w:rPr>
        <w:t xml:space="preserve"> </w:t>
      </w:r>
      <w:r w:rsidR="00BC7273">
        <w:rPr>
          <w:rFonts w:ascii="Khmer OS Content" w:hAnsi="Khmer OS Content" w:cs="Khmer OS Content"/>
          <w:cs/>
          <w:lang w:val="en-US" w:bidi="km-KH"/>
        </w:rPr>
        <w:t>គឺរក្សាជាទំរង់ឯកសារដែលអាចងាយស្រួលក្នុងការកែសម្រួល និង រៀបចំឡើងវិញ។</w:t>
      </w:r>
    </w:p>
    <w:p w:rsidR="0049198F" w:rsidRDefault="0049198F" w:rsidP="00E63F8B">
      <w:pPr>
        <w:rPr>
          <w:rFonts w:cstheme="minorBidi" w:hint="cs"/>
          <w:szCs w:val="39"/>
          <w:lang w:val="fr-FR" w:bidi="km-KH"/>
        </w:rPr>
      </w:pPr>
    </w:p>
    <w:p w:rsidR="0070669E" w:rsidRDefault="0070669E" w:rsidP="00E63F8B">
      <w:pPr>
        <w:rPr>
          <w:rFonts w:cstheme="minorBidi" w:hint="cs"/>
          <w:szCs w:val="39"/>
          <w:lang w:val="fr-FR" w:bidi="km-KH"/>
        </w:rPr>
      </w:pPr>
    </w:p>
    <w:p w:rsidR="0070669E" w:rsidRDefault="0070669E" w:rsidP="00E63F8B">
      <w:pPr>
        <w:rPr>
          <w:rFonts w:cstheme="minorBidi" w:hint="cs"/>
          <w:szCs w:val="39"/>
          <w:lang w:val="fr-FR" w:bidi="km-KH"/>
        </w:rPr>
      </w:pPr>
    </w:p>
    <w:p w:rsidR="0070669E" w:rsidRDefault="0070669E" w:rsidP="00E63F8B">
      <w:pPr>
        <w:rPr>
          <w:rFonts w:cstheme="minorBidi" w:hint="cs"/>
          <w:szCs w:val="39"/>
          <w:lang w:val="fr-FR" w:bidi="km-KH"/>
        </w:rPr>
      </w:pPr>
    </w:p>
    <w:p w:rsidR="0070669E" w:rsidRDefault="0070669E" w:rsidP="00E63F8B">
      <w:pPr>
        <w:rPr>
          <w:rFonts w:cstheme="minorBidi" w:hint="cs"/>
          <w:szCs w:val="39"/>
          <w:lang w:val="fr-FR" w:bidi="km-KH"/>
        </w:rPr>
      </w:pPr>
    </w:p>
    <w:p w:rsidR="0070669E" w:rsidRPr="0070669E" w:rsidRDefault="0070669E" w:rsidP="00E63F8B">
      <w:pPr>
        <w:rPr>
          <w:rFonts w:cstheme="minorBidi" w:hint="cs"/>
          <w:szCs w:val="39"/>
          <w:lang w:val="fr-FR" w:bidi="km-KH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val="en-GB"/>
        </w:rPr>
        <w:id w:val="461756126"/>
        <w:docPartObj>
          <w:docPartGallery w:val="Table of Contents"/>
          <w:docPartUnique/>
        </w:docPartObj>
      </w:sdtPr>
      <w:sdtContent>
        <w:p w:rsidR="00345E8C" w:rsidRPr="0070669E" w:rsidRDefault="00BC7273">
          <w:pPr>
            <w:pStyle w:val="TOCHeading"/>
            <w:rPr>
              <w:rFonts w:ascii="Khmer OS Content" w:hAnsi="Khmer OS Content" w:cs="Khmer OS Content"/>
              <w:sz w:val="22"/>
              <w:szCs w:val="22"/>
            </w:rPr>
          </w:pPr>
          <w:r w:rsidRPr="0070669E">
            <w:rPr>
              <w:rFonts w:ascii="Khmer OS Content" w:hAnsi="Khmer OS Content" w:cs="Khmer OS Content"/>
              <w:sz w:val="22"/>
              <w:szCs w:val="22"/>
              <w:cs/>
              <w:lang w:bidi="km-KH"/>
            </w:rPr>
            <w:t>តារាងមាតិកា</w:t>
          </w:r>
        </w:p>
        <w:p w:rsidR="00345E8C" w:rsidRPr="0070669E" w:rsidRDefault="00345E8C" w:rsidP="00345E8C">
          <w:pPr>
            <w:rPr>
              <w:sz w:val="18"/>
              <w:szCs w:val="18"/>
              <w:lang w:val="en-US"/>
            </w:rPr>
          </w:pPr>
        </w:p>
        <w:p w:rsidR="0070669E" w:rsidRPr="0070669E" w:rsidRDefault="001405A5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r w:rsidRPr="0070669E">
            <w:rPr>
              <w:b/>
              <w:sz w:val="16"/>
              <w:szCs w:val="16"/>
              <w:lang w:val="en-US"/>
            </w:rPr>
            <w:fldChar w:fldCharType="begin"/>
          </w:r>
          <w:r w:rsidR="00345E8C" w:rsidRPr="0070669E">
            <w:rPr>
              <w:sz w:val="24"/>
              <w:szCs w:val="24"/>
            </w:rPr>
            <w:instrText xml:space="preserve"> TOC \o "1-3" \h \z \u </w:instrText>
          </w:r>
          <w:r w:rsidRPr="0070669E">
            <w:rPr>
              <w:b/>
              <w:sz w:val="16"/>
              <w:szCs w:val="16"/>
              <w:lang w:val="en-US"/>
            </w:rPr>
            <w:fldChar w:fldCharType="separate"/>
          </w:r>
          <w:hyperlink w:anchor="_Toc396086730" w:history="1">
            <w:r w:rsidR="0070669E" w:rsidRPr="0070669E">
              <w:rPr>
                <w:rStyle w:val="Hyperlink"/>
                <w:rFonts w:hint="cs"/>
                <w:sz w:val="24"/>
                <w:szCs w:val="24"/>
                <w:cs/>
                <w:lang w:val="en-US"/>
              </w:rPr>
              <w:t>សេចក្តីបន្ថែមទី</w:t>
            </w:r>
            <w:r w:rsidR="0070669E" w:rsidRPr="0070669E">
              <w:rPr>
                <w:rStyle w:val="Hyperlink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hint="cs"/>
                <w:sz w:val="24"/>
                <w:szCs w:val="24"/>
                <w:cs/>
              </w:rPr>
              <w:t>៣៖</w:t>
            </w:r>
            <w:r w:rsidR="0070669E" w:rsidRPr="0070669E">
              <w:rPr>
                <w:rStyle w:val="Hyperlink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ទំរង់ការយល់ព្រម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និងបញ្ជីសំនួរប្រជាសាស្រ្ត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សង្គម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សំរាប់អ្នកថែទាំទារក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និងកុមារតូច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អាយុ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០ទៅ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៦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ខែ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និង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៦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ទៅ​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២៣​</w:t>
            </w:r>
            <w:r w:rsidR="0070669E"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="0070669E"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ខែ</w:t>
            </w:r>
            <w:r w:rsidR="0070669E" w:rsidRPr="0070669E">
              <w:rPr>
                <w:webHidden/>
                <w:sz w:val="24"/>
                <w:szCs w:val="24"/>
              </w:rPr>
              <w:tab/>
            </w:r>
            <w:r w:rsidR="0070669E" w:rsidRPr="0070669E">
              <w:rPr>
                <w:webHidden/>
                <w:sz w:val="24"/>
                <w:szCs w:val="24"/>
              </w:rPr>
              <w:fldChar w:fldCharType="begin"/>
            </w:r>
            <w:r w:rsidR="0070669E" w:rsidRPr="0070669E">
              <w:rPr>
                <w:webHidden/>
                <w:sz w:val="24"/>
                <w:szCs w:val="24"/>
              </w:rPr>
              <w:instrText xml:space="preserve"> PAGEREF _Toc396086730 \h </w:instrText>
            </w:r>
            <w:r w:rsidR="0070669E" w:rsidRPr="0070669E">
              <w:rPr>
                <w:webHidden/>
                <w:sz w:val="24"/>
                <w:szCs w:val="24"/>
              </w:rPr>
            </w:r>
            <w:r w:rsidR="0070669E" w:rsidRPr="0070669E">
              <w:rPr>
                <w:webHidden/>
                <w:sz w:val="24"/>
                <w:szCs w:val="24"/>
              </w:rPr>
              <w:fldChar w:fldCharType="separate"/>
            </w:r>
            <w:r w:rsidR="0070669E">
              <w:rPr>
                <w:webHidden/>
                <w:sz w:val="24"/>
                <w:szCs w:val="24"/>
              </w:rPr>
              <w:t>3</w:t>
            </w:r>
            <w:r w:rsidR="0070669E"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1" w:history="1">
            <w:r w:rsidRPr="0070669E">
              <w:rPr>
                <w:rStyle w:val="Hyperlink"/>
                <w:rFonts w:hint="cs"/>
                <w:sz w:val="24"/>
                <w:szCs w:val="24"/>
                <w:cs/>
              </w:rPr>
              <w:t>សេចក្តីបន្ថែមទី</w:t>
            </w:r>
            <w:r w:rsidRPr="0070669E">
              <w:rPr>
                <w:rStyle w:val="Hyperlink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hint="cs"/>
                <w:sz w:val="24"/>
                <w:szCs w:val="24"/>
                <w:cs/>
                <w:lang w:eastAsia="ja-JP"/>
              </w:rPr>
              <w:t>៤</w:t>
            </w:r>
            <w:r w:rsidRPr="0070669E">
              <w:rPr>
                <w:rStyle w:val="Hyperlink"/>
                <w:rFonts w:hint="cs"/>
                <w:sz w:val="24"/>
                <w:szCs w:val="24"/>
                <w:cs/>
              </w:rPr>
              <w:t>៖</w:t>
            </w:r>
            <w:r w:rsidRPr="0070669E">
              <w:rPr>
                <w:rStyle w:val="Hyperlink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ទំរង់ការយល់ព្រម</w:t>
            </w:r>
            <w:r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និងបញ្ជីសំនួរប្រជាសាស្រ្ត</w:t>
            </w:r>
            <w:r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សង្គម</w:t>
            </w:r>
            <w:r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សំរាប់កុមារវ័យសិក្សា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_Toc396086731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2" w:history="1">
            <w:r w:rsidRPr="0070669E">
              <w:rPr>
                <w:rStyle w:val="Hyperlink"/>
                <w:rFonts w:hint="cs"/>
                <w:sz w:val="24"/>
                <w:szCs w:val="24"/>
                <w:cs/>
              </w:rPr>
              <w:t>សេចក្តីបន្ថែមទី​</w:t>
            </w:r>
            <w:r w:rsidRPr="0070669E">
              <w:rPr>
                <w:rStyle w:val="Hyperlink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hint="cs"/>
                <w:sz w:val="24"/>
                <w:szCs w:val="24"/>
                <w:cs/>
                <w:lang w:val="en-US" w:eastAsia="ja-JP"/>
              </w:rPr>
              <w:t>៥</w:t>
            </w:r>
            <w:r w:rsidRPr="0070669E">
              <w:rPr>
                <w:rStyle w:val="Hyperlink"/>
                <w:rFonts w:hint="cs"/>
                <w:sz w:val="24"/>
                <w:szCs w:val="24"/>
                <w:cs/>
              </w:rPr>
              <w:t>៖</w:t>
            </w:r>
            <w:r w:rsidRPr="0070669E">
              <w:rPr>
                <w:rStyle w:val="Hyperlink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ទំរ</w:t>
            </w:r>
            <w:bookmarkStart w:id="4" w:name="_GoBack"/>
            <w:bookmarkEnd w:id="4"/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ង់ការយល់ព្រម</w:t>
            </w:r>
            <w:r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និងបញ្ជីសំនួរប្រជាសាស្រ្ត</w:t>
            </w:r>
            <w:r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សង្គម</w:t>
            </w:r>
            <w:r w:rsidRPr="0070669E">
              <w:rPr>
                <w:rStyle w:val="Hyperlink"/>
                <w:rFonts w:ascii="Khmer OS Content" w:hAnsi="Khmer OS Content" w:cs="Khmer OS Content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សំរាប់មនុស្សពេញវ័យ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_Toc396086732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9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3" w:history="1">
            <w:r w:rsidRPr="0070669E">
              <w:rPr>
                <w:rStyle w:val="Hyperlink"/>
                <w:rFonts w:hint="cs"/>
                <w:sz w:val="24"/>
                <w:szCs w:val="24"/>
                <w:cs/>
              </w:rPr>
              <w:t>សេចក្តីបន្ថែមទី</w:t>
            </w:r>
            <w:r w:rsidRPr="0070669E">
              <w:rPr>
                <w:rStyle w:val="Hyperlink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hint="cs"/>
                <w:sz w:val="24"/>
                <w:szCs w:val="24"/>
                <w:cs/>
                <w:lang w:eastAsia="ja-JP"/>
              </w:rPr>
              <w:t>៦</w:t>
            </w:r>
            <w:r w:rsidRPr="0070669E">
              <w:rPr>
                <w:rStyle w:val="Hyperlink"/>
                <w:rFonts w:hint="cs"/>
                <w:sz w:val="24"/>
                <w:szCs w:val="24"/>
                <w:cs/>
              </w:rPr>
              <w:t>៖</w:t>
            </w:r>
            <w:r w:rsidRPr="0070669E">
              <w:rPr>
                <w:rStyle w:val="Hyperlink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បញ្ជីសំនួរគំរូ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lang w:val="fr-FR"/>
              </w:rPr>
              <w:t>KAP</w:t>
            </w:r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ទាក់ទងនឹង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_Toc396086733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11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4" w:history="1">
            <w:r w:rsidRPr="0070669E">
              <w:rPr>
                <w:rStyle w:val="Hyperlink"/>
                <w:rFonts w:ascii="Khmer OS Content" w:hAnsi="Khmer OS Content" w:cs="Khmer OS Content" w:hint="cs"/>
                <w:sz w:val="24"/>
                <w:szCs w:val="24"/>
                <w:cs/>
              </w:rPr>
              <w:t>អាហារូបត្ថម្ភ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_Toc396086734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11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5" w:history="1">
            <w:r w:rsidRPr="0070669E">
              <w:rPr>
                <w:rStyle w:val="Hyperlink"/>
                <w:rFonts w:ascii="Times New Roman" w:hAnsi="Times New Roman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Times New Roman" w:hAnsi="Times New Roman" w:hint="cs"/>
                <w:sz w:val="24"/>
                <w:szCs w:val="24"/>
                <w:cs/>
              </w:rPr>
              <w:t>១៖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Times New Roman" w:hAnsi="Times New Roman" w:hint="cs"/>
                <w:sz w:val="24"/>
                <w:szCs w:val="24"/>
                <w:cs/>
              </w:rPr>
              <w:t>ការចិញ្ចឹមទារក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cs/>
              </w:rPr>
              <w:t xml:space="preserve"> (</w:t>
            </w:r>
            <w:r w:rsidRPr="0070669E">
              <w:rPr>
                <w:rStyle w:val="Hyperlink"/>
                <w:rFonts w:ascii="Times New Roman" w:hAnsi="Times New Roman" w:hint="cs"/>
                <w:sz w:val="24"/>
                <w:szCs w:val="24"/>
                <w:cs/>
              </w:rPr>
              <w:t>អាយុ​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Times New Roman" w:hAnsi="Times New Roman" w:hint="cs"/>
                <w:sz w:val="24"/>
                <w:szCs w:val="24"/>
                <w:cs/>
              </w:rPr>
              <w:t>០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Times New Roman" w:hAnsi="Times New Roman" w:hint="cs"/>
                <w:sz w:val="24"/>
                <w:szCs w:val="24"/>
                <w:cs/>
              </w:rPr>
              <w:t>ទៅ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Times New Roman" w:hAnsi="Times New Roman" w:hint="cs"/>
                <w:sz w:val="24"/>
                <w:szCs w:val="24"/>
                <w:cs/>
              </w:rPr>
              <w:t>៦​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Times New Roman" w:hAnsi="Times New Roman" w:hint="cs"/>
                <w:sz w:val="24"/>
                <w:szCs w:val="24"/>
                <w:cs/>
              </w:rPr>
              <w:t>ខែ</w:t>
            </w:r>
            <w:r w:rsidRPr="0070669E">
              <w:rPr>
                <w:rStyle w:val="Hyperlink"/>
                <w:rFonts w:ascii="Times New Roman" w:hAnsi="Times New Roman"/>
                <w:sz w:val="24"/>
                <w:szCs w:val="24"/>
                <w:cs/>
              </w:rPr>
              <w:t>)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_Toc396086735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11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6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២៖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ការចិញ្ចឹមកុមារតូច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(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អាយុ​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៦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ទៅ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២៣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ខែ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>)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_Toc396086736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22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7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៣៖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របបអាហារសំរាប់កុមារអាយុសិក្សា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_Toc396086737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34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8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៤៖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អាហារូបត្ថម្ភសំរាប់ស្រ្តីកំពុងមានផ្ទៃពោះ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និង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កំពុងបំបៅដោះកូន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_Toc396086738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43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39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៥៖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កង្វះអាហារូបត្ថម្ភ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_Toc396086739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49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40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  <w:lang w:val="fr-FR"/>
              </w:rPr>
              <w:t>៦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ជំងឺស្លេកស្លាំងដោយសារខ្វះជាតិដែក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_Toc396086740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54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41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៧៖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កង្វះជីវជាតិ​អា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_Toc396086741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65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42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៨៖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កង្វះជាតិ​អ៊ីយ៉ូដ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_Toc396086742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73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43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៩៖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សុវតិ្ថភាពអាហារ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_Toc396086743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78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44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  <w:lang w:eastAsia="ja-JP"/>
              </w:rPr>
              <w:t>១០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អនាម័យផ្ទាល់ខ្លួន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_Toc396086744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85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45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  <w:lang w:eastAsia="ja-JP"/>
              </w:rPr>
              <w:t>១១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ទឹក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និងអនាម័យ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_Toc396086745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90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46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  <w:lang w:eastAsia="ja-JP"/>
              </w:rPr>
              <w:t>១២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គោលការណ៍ណែនាំពីរបបអាហារ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_Toc396086746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96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0669E" w:rsidRPr="0070669E" w:rsidRDefault="0070669E">
          <w:pPr>
            <w:pStyle w:val="TOC1"/>
            <w:rPr>
              <w:rFonts w:asciiTheme="minorHAnsi" w:eastAsiaTheme="minorEastAsia" w:hAnsiTheme="minorHAnsi" w:cstheme="minorBidi"/>
              <w:sz w:val="16"/>
              <w:szCs w:val="24"/>
              <w:lang w:val="en-US" w:eastAsia="ja-JP" w:bidi="km-KH"/>
            </w:rPr>
          </w:pPr>
          <w:hyperlink w:anchor="_Toc396086747" w:history="1"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ម៉ូឌុលទី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១៣៖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ការលើសទំងន់</w:t>
            </w:r>
            <w:r w:rsidRPr="0070669E">
              <w:rPr>
                <w:rStyle w:val="Hyperlink"/>
                <w:rFonts w:ascii="Khmer OS" w:hAnsi="Khmer OS" w:cs="Khmer OS"/>
                <w:sz w:val="24"/>
                <w:szCs w:val="24"/>
                <w:cs/>
              </w:rPr>
              <w:t xml:space="preserve"> </w:t>
            </w:r>
            <w:r w:rsidRPr="0070669E">
              <w:rPr>
                <w:rStyle w:val="Hyperlink"/>
                <w:rFonts w:ascii="Khmer OS" w:hAnsi="Khmer OS" w:cs="Khmer OS" w:hint="cs"/>
                <w:sz w:val="24"/>
                <w:szCs w:val="24"/>
                <w:cs/>
              </w:rPr>
              <w:t>និងធាត់</w:t>
            </w:r>
            <w:r w:rsidRPr="0070669E">
              <w:rPr>
                <w:webHidden/>
                <w:sz w:val="24"/>
                <w:szCs w:val="24"/>
              </w:rPr>
              <w:tab/>
            </w:r>
            <w:r w:rsidRPr="0070669E">
              <w:rPr>
                <w:webHidden/>
                <w:sz w:val="24"/>
                <w:szCs w:val="24"/>
              </w:rPr>
              <w:fldChar w:fldCharType="begin"/>
            </w:r>
            <w:r w:rsidRPr="0070669E">
              <w:rPr>
                <w:webHidden/>
                <w:sz w:val="24"/>
                <w:szCs w:val="24"/>
              </w:rPr>
              <w:instrText xml:space="preserve"> PAGEREF _Toc396086747 \h </w:instrText>
            </w:r>
            <w:r w:rsidRPr="0070669E">
              <w:rPr>
                <w:webHidden/>
                <w:sz w:val="24"/>
                <w:szCs w:val="24"/>
              </w:rPr>
            </w:r>
            <w:r w:rsidRPr="0070669E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101</w:t>
            </w:r>
            <w:r w:rsidRPr="007066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345E8C" w:rsidRDefault="001405A5">
          <w:r w:rsidRPr="0070669E">
            <w:rPr>
              <w:sz w:val="18"/>
              <w:szCs w:val="18"/>
            </w:rPr>
            <w:fldChar w:fldCharType="end"/>
          </w:r>
        </w:p>
      </w:sdtContent>
    </w:sdt>
    <w:p w:rsidR="005B6989" w:rsidRPr="00293CFA" w:rsidRDefault="00051C4C" w:rsidP="005B6989">
      <w:pPr>
        <w:pStyle w:val="appendixhead1"/>
        <w:rPr>
          <w:rFonts w:ascii="Khmer OS Content" w:hAnsi="Khmer OS Content" w:cs="Khmer OS Content"/>
          <w:b w:val="0"/>
          <w:lang w:val="ca-ES"/>
        </w:rPr>
      </w:pPr>
      <w:bookmarkStart w:id="5" w:name="_Toc396086730"/>
      <w:r>
        <w:rPr>
          <w:rFonts w:ascii="Khmer OS Muol Light" w:hAnsi="Khmer OS Muol Light" w:cs="Khmer OS Muol Light"/>
          <w:b w:val="0"/>
          <w:bCs w:val="0"/>
          <w:szCs w:val="40"/>
          <w:cs/>
          <w:lang w:val="en-US" w:bidi="km-KH"/>
        </w:rPr>
        <w:lastRenderedPageBreak/>
        <w:t>សេចក្តីបន្ថែមទី</w:t>
      </w:r>
      <w:r w:rsidR="00500F2C">
        <w:rPr>
          <w:rFonts w:ascii="Khmer OS Muol Light" w:hAnsi="Khmer OS Muol Light" w:cs="Khmer OS Muol Light"/>
          <w:b w:val="0"/>
          <w:bCs w:val="0"/>
          <w:szCs w:val="40"/>
          <w:cs/>
          <w:lang w:bidi="km-KH"/>
        </w:rPr>
        <w:t xml:space="preserve"> ៣៖ </w:t>
      </w:r>
      <w:r w:rsidR="00293CFA" w:rsidRPr="00293CFA">
        <w:rPr>
          <w:rFonts w:ascii="Khmer OS Content" w:hAnsi="Khmer OS Content" w:cs="Khmer OS Content"/>
          <w:b w:val="0"/>
          <w:bCs w:val="0"/>
          <w:szCs w:val="40"/>
          <w:cs/>
          <w:lang w:val="ca-ES" w:bidi="km-KH"/>
        </w:rPr>
        <w:t>ទំរង់ការយល់ព្រម និងបញ្ជីសំនួរប្រជាសាស្រ្ត</w:t>
      </w:r>
      <w:r w:rsidR="00293CFA">
        <w:rPr>
          <w:rFonts w:ascii="Khmer OS Content" w:hAnsi="Khmer OS Content" w:cs="Khmer OS Content"/>
          <w:b w:val="0"/>
          <w:lang w:val="ca-ES"/>
        </w:rPr>
        <w:t xml:space="preserve"> </w:t>
      </w:r>
      <w:r w:rsidR="00293CFA" w:rsidRPr="00293CFA">
        <w:rPr>
          <w:rFonts w:ascii="Khmer OS Content" w:hAnsi="Khmer OS Content" w:cs="Khmer OS Content"/>
          <w:b w:val="0"/>
          <w:bCs w:val="0"/>
          <w:szCs w:val="40"/>
          <w:cs/>
          <w:lang w:val="ca-ES" w:bidi="km-KH"/>
        </w:rPr>
        <w:t>សង្គម សំរាប់អ្នកថែទាំទារក និងកុមារតូច អាយុ ០ទៅ ៦ ខែ និង ៦ ទៅ​ ២៣​ ខែ</w:t>
      </w:r>
      <w:bookmarkEnd w:id="0"/>
      <w:bookmarkEnd w:id="1"/>
      <w:bookmarkEnd w:id="2"/>
      <w:bookmarkEnd w:id="3"/>
      <w:bookmarkEnd w:id="5"/>
    </w:p>
    <w:p w:rsidR="00293CFA" w:rsidRPr="0086738E" w:rsidRDefault="00293CFA" w:rsidP="0086738E">
      <w:pPr>
        <w:rPr>
          <w:rFonts w:ascii="Khmer OS" w:hAnsi="Khmer OS" w:cs="Khmer OS"/>
          <w:b/>
          <w:bCs/>
          <w:lang w:val="ca-ES"/>
        </w:rPr>
      </w:pPr>
      <w:bookmarkStart w:id="6" w:name="_Toc372895605"/>
      <w:bookmarkStart w:id="7" w:name="_Toc374979479"/>
      <w:r w:rsidRPr="0086738E">
        <w:rPr>
          <w:rFonts w:ascii="Khmer OS" w:hAnsi="Khmer OS" w:cs="Khmer OS"/>
          <w:b/>
          <w:bCs/>
          <w:cs/>
          <w:lang w:bidi="km-KH"/>
        </w:rPr>
        <w:t>ទំរ</w:t>
      </w:r>
      <w:r w:rsidR="00781BC7" w:rsidRPr="0086738E">
        <w:rPr>
          <w:rFonts w:ascii="Khmer OS" w:hAnsi="Khmer OS" w:cs="Khmer OS"/>
          <w:b/>
          <w:bCs/>
          <w:cs/>
          <w:lang w:bidi="km-KH"/>
        </w:rPr>
        <w:t>ង់ការយល់ព្រម និងការរក្សាការសំងា</w:t>
      </w:r>
      <w:r w:rsidRPr="0086738E">
        <w:rPr>
          <w:rFonts w:ascii="Khmer OS" w:hAnsi="Khmer OS" w:cs="Khmer OS"/>
          <w:b/>
          <w:bCs/>
          <w:cs/>
          <w:lang w:bidi="km-KH"/>
        </w:rPr>
        <w:t>ត់នៃការស</w:t>
      </w:r>
      <w:r w:rsidR="00781BC7" w:rsidRPr="0086738E">
        <w:rPr>
          <w:rFonts w:ascii="Khmer OS" w:hAnsi="Khmer OS" w:cs="Khmer OS"/>
          <w:b/>
          <w:bCs/>
          <w:cs/>
          <w:lang w:bidi="km-KH"/>
        </w:rPr>
        <w:t>ំភាស</w:t>
      </w:r>
      <w:r w:rsidRPr="0086738E">
        <w:rPr>
          <w:rFonts w:ascii="Khmer OS" w:hAnsi="Khmer OS" w:cs="Khmer OS"/>
          <w:b/>
          <w:bCs/>
          <w:cs/>
          <w:lang w:bidi="km-KH"/>
        </w:rPr>
        <w:t>ន៍</w:t>
      </w:r>
    </w:p>
    <w:bookmarkEnd w:id="6"/>
    <w:bookmarkEnd w:id="7"/>
    <w:p w:rsidR="00293CFA" w:rsidRPr="00D65B7C" w:rsidRDefault="00293CFA" w:rsidP="00B60965">
      <w:pPr>
        <w:pStyle w:val="BodyText"/>
        <w:rPr>
          <w:rFonts w:ascii="Limon S1" w:hAnsi="Limon S1"/>
          <w:sz w:val="44"/>
          <w:szCs w:val="200"/>
        </w:rPr>
      </w:pPr>
      <w:r w:rsidRPr="00D65B7C">
        <w:rPr>
          <w:rFonts w:ascii="Limon S1" w:hAnsi="Limon S1"/>
          <w:sz w:val="44"/>
          <w:szCs w:val="200"/>
        </w:rPr>
        <w:t>CMrabsYr GruNsYsþI¼TivasYsþI elak¼elakRsI&gt;&gt;&gt;&gt;&gt;&gt;&gt;&gt;&gt;&gt;&gt;&gt;&gt;&gt;&gt;&gt;&gt;&gt;&gt;&gt;&gt;&gt;&gt;&gt;&gt;&gt;&gt;&gt;&gt;&gt;&gt;&gt;&gt;&gt;&gt;. BYkeyIgmkBI</w:t>
      </w:r>
      <w:r w:rsidRPr="00D65B7C">
        <w:rPr>
          <w:rFonts w:ascii="Limon S1" w:hAnsi="Limon S1"/>
          <w:i/>
          <w:iCs/>
          <w:sz w:val="44"/>
          <w:szCs w:val="200"/>
        </w:rPr>
        <w:t xml:space="preserve"> </w:t>
      </w:r>
      <w:r w:rsidRPr="00D65B7C">
        <w:rPr>
          <w:rFonts w:ascii="Limon S1" w:hAnsi="Limon S1"/>
          <w:b/>
          <w:i/>
          <w:iCs/>
          <w:sz w:val="44"/>
          <w:szCs w:val="200"/>
        </w:rPr>
        <w:t>¬eQµaHrbs;sßab½nGñk¦</w:t>
      </w:r>
      <w:r w:rsidRPr="00D65B7C">
        <w:rPr>
          <w:rFonts w:ascii="Limon S1" w:hAnsi="Limon S1"/>
          <w:iCs/>
          <w:sz w:val="44"/>
          <w:szCs w:val="200"/>
        </w:rPr>
        <w:t>.</w:t>
      </w:r>
      <w:r w:rsidRPr="00D65B7C">
        <w:rPr>
          <w:rFonts w:ascii="Limon S1" w:hAnsi="Limon S1"/>
          <w:b/>
          <w:sz w:val="44"/>
          <w:szCs w:val="200"/>
        </w:rPr>
        <w:t xml:space="preserve"> </w:t>
      </w:r>
      <w:r w:rsidRPr="00D65B7C">
        <w:rPr>
          <w:rFonts w:ascii="Limon S1" w:hAnsi="Limon S1"/>
          <w:sz w:val="44"/>
          <w:szCs w:val="200"/>
        </w:rPr>
        <w:t>eyIgxJúMkMBugeFIVkarelIKMeragmY</w:t>
      </w:r>
      <w:r w:rsidR="004420D7" w:rsidRPr="00D65B7C">
        <w:rPr>
          <w:rFonts w:ascii="Limon S1" w:hAnsi="Limon S1"/>
          <w:sz w:val="44"/>
          <w:szCs w:val="200"/>
        </w:rPr>
        <w:t>yEdlTak;TgeTAnwg</w:t>
      </w:r>
      <w:r w:rsidRPr="00D65B7C">
        <w:rPr>
          <w:rFonts w:ascii="Limon S1" w:hAnsi="Limon S1"/>
          <w:sz w:val="44"/>
          <w:szCs w:val="200"/>
        </w:rPr>
        <w:t>GaharUbtßmÖ</w:t>
      </w:r>
      <w:r w:rsidR="004420D7" w:rsidRPr="00D65B7C">
        <w:rPr>
          <w:rFonts w:ascii="Limon S1" w:eastAsiaTheme="minorEastAsia" w:hAnsi="Limon S1"/>
          <w:sz w:val="44"/>
          <w:szCs w:val="200"/>
          <w:lang w:eastAsia="ja-JP"/>
        </w:rPr>
        <w:t>nigkarGb;rM</w:t>
      </w:r>
      <w:r w:rsidRPr="00D65B7C">
        <w:rPr>
          <w:rFonts w:ascii="Limon S1" w:hAnsi="Limon S1"/>
          <w:sz w:val="44"/>
          <w:szCs w:val="200"/>
        </w:rPr>
        <w:t xml:space="preserve"> EdlGñkGaccUlrYmCamYyeyIg)an . </w:t>
      </w:r>
      <w:r w:rsidRPr="00D65B7C">
        <w:rPr>
          <w:rFonts w:ascii="Limon S1" w:hAnsi="Limon S1"/>
          <w:b/>
          <w:i/>
          <w:sz w:val="44"/>
          <w:szCs w:val="200"/>
        </w:rPr>
        <w:t>¬bBa©ÚleKalbMNg nig karBnül;edaysegçbGMBI KMerag¦</w:t>
      </w:r>
      <w:r w:rsidRPr="00D65B7C">
        <w:rPr>
          <w:rFonts w:ascii="Limon S1" w:hAnsi="Limon S1"/>
          <w:sz w:val="44"/>
          <w:szCs w:val="200"/>
        </w:rPr>
        <w:t xml:space="preserve">. </w:t>
      </w:r>
      <w:r w:rsidRPr="00D65B7C">
        <w:rPr>
          <w:rFonts w:ascii="Limon S1" w:hAnsi="Limon S1"/>
          <w:sz w:val="44"/>
          <w:szCs w:val="240"/>
        </w:rPr>
        <w:t>\LÚvenH KMeragKWeTIbEt)ancab;epþIm¼</w:t>
      </w:r>
      <w:r w:rsidR="003F6801" w:rsidRPr="00D65B7C">
        <w:rPr>
          <w:rFonts w:ascii="Limon S1" w:eastAsiaTheme="minorEastAsia" w:hAnsi="Limon S1"/>
          <w:sz w:val="44"/>
          <w:szCs w:val="240"/>
          <w:lang w:eastAsia="ja-JP"/>
        </w:rPr>
        <w:t>Cit</w:t>
      </w:r>
      <w:r w:rsidRPr="00D65B7C">
        <w:rPr>
          <w:rFonts w:ascii="Limon S1" w:hAnsi="Limon S1"/>
          <w:sz w:val="44"/>
          <w:szCs w:val="240"/>
        </w:rPr>
        <w:t xml:space="preserve">bBa©b; </w:t>
      </w:r>
      <w:r w:rsidRPr="00D65B7C">
        <w:rPr>
          <w:rFonts w:ascii="Limon S1" w:hAnsi="Limon S1"/>
          <w:b/>
          <w:i/>
          <w:sz w:val="44"/>
          <w:szCs w:val="240"/>
        </w:rPr>
        <w:t>¬sUmeRCIserIsfaetIKMerageTIbEtcab;epþIm b¤CitbBa©b;¦</w:t>
      </w:r>
      <w:r w:rsidRPr="00D65B7C">
        <w:rPr>
          <w:rFonts w:ascii="Limon S1" w:hAnsi="Limon S1"/>
          <w:sz w:val="44"/>
          <w:szCs w:val="200"/>
        </w:rPr>
        <w:t xml:space="preserve"> ehIyeyIgkMBugeFVIGegátenAkñúgcMeNamGñkcUlrYm edIm,IdwgbEnßmeTotGMBIkaryl;dwg \riyabT nig karGnuvtþn_Tak;TinnwgGaharUbtßmÖ. kars</w:t>
      </w:r>
      <w:r w:rsidR="001C1FE2" w:rsidRPr="00D65B7C">
        <w:rPr>
          <w:rFonts w:ascii="Limon S1" w:eastAsiaTheme="minorEastAsia" w:hAnsi="Limon S1"/>
          <w:sz w:val="44"/>
          <w:szCs w:val="200"/>
          <w:lang w:eastAsia="ja-JP"/>
        </w:rPr>
        <w:t>MP</w:t>
      </w:r>
      <w:r w:rsidRPr="00D65B7C">
        <w:rPr>
          <w:rFonts w:ascii="Limon S1" w:hAnsi="Limon S1"/>
          <w:sz w:val="44"/>
          <w:szCs w:val="200"/>
        </w:rPr>
        <w:t xml:space="preserve">asn_enH cMNayeBlRbEhl </w:t>
      </w:r>
      <w:r w:rsidRPr="00D65B7C">
        <w:rPr>
          <w:rFonts w:ascii="Limon S1" w:hAnsi="Limon S1"/>
          <w:b/>
          <w:i/>
          <w:sz w:val="44"/>
          <w:szCs w:val="200"/>
        </w:rPr>
        <w:t>¬ry³eBlsnµt;kñúgkars</w:t>
      </w:r>
      <w:r w:rsidR="004420D7" w:rsidRPr="00D65B7C">
        <w:rPr>
          <w:rFonts w:ascii="Limon S1" w:eastAsiaTheme="minorEastAsia" w:hAnsi="Limon S1"/>
          <w:b/>
          <w:i/>
          <w:sz w:val="44"/>
          <w:szCs w:val="200"/>
          <w:lang w:eastAsia="ja-JP"/>
        </w:rPr>
        <w:t>MP</w:t>
      </w:r>
      <w:r w:rsidRPr="00D65B7C">
        <w:rPr>
          <w:rFonts w:ascii="Limon S1" w:hAnsi="Limon S1"/>
          <w:b/>
          <w:i/>
          <w:sz w:val="44"/>
          <w:szCs w:val="200"/>
        </w:rPr>
        <w:t>asn_¦</w:t>
      </w:r>
      <w:r w:rsidRPr="00D65B7C">
        <w:rPr>
          <w:rFonts w:ascii="Limon S1" w:hAnsi="Limon S1"/>
          <w:sz w:val="44"/>
          <w:szCs w:val="200"/>
        </w:rPr>
        <w:t>. RKb;B½t’manEdleyIg)anTTYlTaMgb:unµan eyIgnwgrkSaCakarsm¶at;bMput ehIycMelIy nig eQµaHrbs;GñknwgminRtUv)anebIkcMhenaHeLIy . enAeBlEdlGñkyl;RBmcUlrYmehIyenaHGñknwgminRtUv)anbgçMeGayeqøIynUv ral;sMnYrNaEdlGñkmincg; eqøIyenaHeLIy ehIyGñkGacdkxøÜnecjBIkars</w:t>
      </w:r>
      <w:r w:rsidR="004420D7" w:rsidRPr="00D65B7C">
        <w:rPr>
          <w:rFonts w:ascii="Limon S1" w:eastAsiaTheme="minorEastAsia" w:hAnsi="Limon S1"/>
          <w:sz w:val="44"/>
          <w:szCs w:val="200"/>
          <w:lang w:eastAsia="ja-JP"/>
        </w:rPr>
        <w:t>MP</w:t>
      </w:r>
      <w:r w:rsidRPr="00D65B7C">
        <w:rPr>
          <w:rFonts w:ascii="Limon S1" w:hAnsi="Limon S1"/>
          <w:sz w:val="44"/>
          <w:szCs w:val="200"/>
        </w:rPr>
        <w:t>asn_enHeBlNak¾</w:t>
      </w:r>
      <w:r w:rsidR="004420D7" w:rsidRPr="00D65B7C">
        <w:rPr>
          <w:rFonts w:ascii="Limon S1" w:hAnsi="Limon S1"/>
          <w:sz w:val="44"/>
          <w:szCs w:val="200"/>
        </w:rPr>
        <w:t>)an . etIGñkyl;RBmcUlrYmeFIVbT</w:t>
      </w:r>
      <w:r w:rsidR="004420D7" w:rsidRPr="00D65B7C">
        <w:rPr>
          <w:rFonts w:ascii="Limon S1" w:eastAsiaTheme="minorEastAsia" w:hAnsi="Limon S1"/>
          <w:sz w:val="44"/>
          <w:szCs w:val="200"/>
          <w:lang w:eastAsia="ja-JP"/>
        </w:rPr>
        <w:t>sMP</w:t>
      </w:r>
      <w:r w:rsidRPr="00D65B7C">
        <w:rPr>
          <w:rFonts w:ascii="Limon S1" w:hAnsi="Limon S1"/>
          <w:sz w:val="44"/>
          <w:szCs w:val="200"/>
        </w:rPr>
        <w:t>asn_enHeT ?</w:t>
      </w:r>
    </w:p>
    <w:p w:rsidR="00293CFA" w:rsidRPr="00D65B7C" w:rsidRDefault="00293CFA" w:rsidP="00B60965">
      <w:pPr>
        <w:pStyle w:val="BodyText"/>
        <w:rPr>
          <w:rFonts w:ascii="Limon S1" w:eastAsiaTheme="minorEastAsia" w:hAnsi="Limon S1"/>
          <w:sz w:val="44"/>
          <w:szCs w:val="200"/>
          <w:lang w:eastAsia="ja-JP"/>
        </w:rPr>
      </w:pPr>
      <w:r w:rsidRPr="00D65B7C">
        <w:rPr>
          <w:rFonts w:ascii="Limon S1" w:hAnsi="Limon S1"/>
          <w:sz w:val="44"/>
          <w:szCs w:val="200"/>
        </w:rPr>
        <w:t xml:space="preserve">eKalbMNgénkarsikSaenHKWedIm,I </w:t>
      </w:r>
      <w:r w:rsidRPr="00D65B7C">
        <w:rPr>
          <w:rFonts w:ascii="Limon S1" w:hAnsi="Limon S1"/>
          <w:b/>
          <w:i/>
          <w:sz w:val="44"/>
          <w:szCs w:val="200"/>
        </w:rPr>
        <w:t>¬vaytMélRbsiTi§PaBénkarGnuvtþKMerag ¬RbsinebICakarvaytMéllT§pl¦ b¤ vaytMélsßanPaBGaharUbtßmÖ ¬RbsinebIviPaKsßanPaBGaharUbtßmÖ¦¦</w:t>
      </w:r>
      <w:r w:rsidRPr="00D65B7C">
        <w:rPr>
          <w:rFonts w:ascii="Limon S1" w:hAnsi="Limon S1"/>
          <w:sz w:val="44"/>
          <w:szCs w:val="200"/>
        </w:rPr>
        <w:t xml:space="preserve">.  </w:t>
      </w:r>
      <w:r w:rsidR="00193CAB" w:rsidRPr="00D65B7C">
        <w:rPr>
          <w:rFonts w:ascii="Limon S1" w:eastAsiaTheme="minorEastAsia" w:hAnsi="Limon S1"/>
          <w:sz w:val="44"/>
          <w:szCs w:val="200"/>
          <w:lang w:eastAsia="ja-JP"/>
        </w:rPr>
        <w:t>ehIykarsikSaenHk¾mineFVIkarvaytMél b¤riHKn;GñkenaHeT dUecñHsUmkuMmanGarmµN_tantwg kñúgkareqøIy nigsUmkuMxµaseGon</w:t>
      </w:r>
      <w:r w:rsidR="00A53FC5" w:rsidRPr="00D65B7C">
        <w:rPr>
          <w:rFonts w:ascii="Limon S1" w:eastAsiaTheme="minorEastAsia" w:hAnsi="Limon S1"/>
          <w:sz w:val="44"/>
          <w:szCs w:val="200"/>
          <w:lang w:eastAsia="ja-JP"/>
        </w:rPr>
        <w:t xml:space="preserve"> RbsinebIGñkmindwgcMelIy.  xJMúsMnUmBreGayGñkeqøIykarBit R)ab;xúJMGMBIGVIEdlGñkdwg karyl;eXIj rebobGñkrs;enA nigreboberobcMGahar. sYmeqøIysMnYrtamEdlGñkGaceFVIeTA)an.</w:t>
      </w:r>
    </w:p>
    <w:p w:rsidR="00A53FC5" w:rsidRPr="00D65B7C" w:rsidRDefault="00A53FC5" w:rsidP="00B60965">
      <w:pPr>
        <w:pStyle w:val="BodyText"/>
        <w:rPr>
          <w:rFonts w:ascii="Limon S1" w:hAnsi="Limon S1" w:cs="Times New Roman"/>
          <w:sz w:val="44"/>
          <w:szCs w:val="58"/>
          <w:lang w:eastAsia="ja-JP"/>
        </w:rPr>
      </w:pPr>
      <w:r w:rsidRPr="00D65B7C">
        <w:rPr>
          <w:rFonts w:ascii="Limon S1" w:hAnsi="Limon S1"/>
          <w:sz w:val="44"/>
          <w:szCs w:val="200"/>
          <w:lang w:eastAsia="ja-JP"/>
        </w:rPr>
        <w:t>etIGñkyl;RBmcUlrYmkarsMPasn_enHeT?</w:t>
      </w:r>
    </w:p>
    <w:p w:rsidR="00293CFA" w:rsidRPr="00D65B7C" w:rsidRDefault="00293CFA" w:rsidP="00B60965">
      <w:pPr>
        <w:pStyle w:val="BodyText"/>
        <w:rPr>
          <w:rFonts w:ascii="Limon S1" w:hAnsi="Limon S1"/>
          <w:i/>
          <w:sz w:val="44"/>
          <w:szCs w:val="200"/>
        </w:rPr>
      </w:pPr>
      <w:r w:rsidRPr="00D65B7C">
        <w:rPr>
          <w:rFonts w:ascii="Limon S1" w:hAnsi="Limon S1"/>
          <w:i/>
          <w:sz w:val="44"/>
          <w:szCs w:val="200"/>
        </w:rPr>
        <w:t>)aT¼cas+&gt;&gt;&gt;&gt;&gt;&gt;&gt;&gt;&gt;&gt;&gt;&gt; eT&gt;&gt;&gt;&gt;&gt;&gt;&gt;&gt;&gt;&gt; RbsinCayl;RBm bnþ</w:t>
      </w:r>
      <w:r w:rsidR="00A53FC5" w:rsidRPr="00D65B7C">
        <w:rPr>
          <w:rFonts w:ascii="Limon S1" w:eastAsiaTheme="minorEastAsia" w:hAnsi="Limon S1"/>
          <w:i/>
          <w:sz w:val="44"/>
          <w:szCs w:val="200"/>
          <w:lang w:eastAsia="ja-JP"/>
        </w:rPr>
        <w:t>eTA</w:t>
      </w:r>
      <w:r w:rsidR="00662CB5" w:rsidRPr="00D65B7C">
        <w:rPr>
          <w:rFonts w:ascii="Limon S1" w:hAnsi="Limon S1"/>
          <w:i/>
          <w:sz w:val="44"/>
          <w:szCs w:val="200"/>
        </w:rPr>
        <w:t>nUvsMnYrb</w:t>
      </w:r>
      <w:r w:rsidR="00662CB5" w:rsidRPr="00D65B7C">
        <w:rPr>
          <w:rFonts w:ascii="Limon S1" w:eastAsiaTheme="minorEastAsia" w:hAnsi="Limon S1"/>
          <w:i/>
          <w:sz w:val="44"/>
          <w:szCs w:val="200"/>
          <w:lang w:eastAsia="ja-JP"/>
        </w:rPr>
        <w:t>nÞab;.</w:t>
      </w:r>
      <w:r w:rsidRPr="00D65B7C">
        <w:rPr>
          <w:rFonts w:ascii="Limon S1" w:hAnsi="Limon S1"/>
          <w:i/>
          <w:sz w:val="44"/>
          <w:szCs w:val="200"/>
        </w:rPr>
        <w:t xml:space="preserve"> RbsinminRBm bBaÄb;kars</w:t>
      </w:r>
      <w:r w:rsidR="00B37E4E" w:rsidRPr="00D65B7C">
        <w:rPr>
          <w:rFonts w:ascii="Limon S1" w:eastAsiaTheme="minorEastAsia" w:hAnsi="Limon S1"/>
          <w:i/>
          <w:sz w:val="44"/>
          <w:szCs w:val="200"/>
          <w:lang w:eastAsia="ja-JP"/>
        </w:rPr>
        <w:t>MP</w:t>
      </w:r>
      <w:r w:rsidRPr="00D65B7C">
        <w:rPr>
          <w:rFonts w:ascii="Limon S1" w:hAnsi="Limon S1"/>
          <w:i/>
          <w:sz w:val="44"/>
          <w:szCs w:val="200"/>
        </w:rPr>
        <w:t>asn_</w:t>
      </w:r>
      <w:r w:rsidR="00662CB5" w:rsidRPr="00D65B7C">
        <w:rPr>
          <w:rFonts w:ascii="Limon S1" w:eastAsiaTheme="minorEastAsia" w:hAnsi="Limon S1"/>
          <w:i/>
          <w:sz w:val="44"/>
          <w:szCs w:val="200"/>
          <w:lang w:eastAsia="ja-JP"/>
        </w:rPr>
        <w:t>.</w:t>
      </w:r>
      <w:r w:rsidRPr="00D65B7C">
        <w:rPr>
          <w:rFonts w:ascii="Limon S1" w:hAnsi="Limon S1"/>
          <w:i/>
          <w:sz w:val="44"/>
          <w:szCs w:val="200"/>
        </w:rPr>
        <w:t xml:space="preserve"> </w:t>
      </w:r>
    </w:p>
    <w:p w:rsidR="00662CB5" w:rsidRPr="00D65B7C" w:rsidRDefault="00293CFA" w:rsidP="00B60965">
      <w:pPr>
        <w:pStyle w:val="List"/>
        <w:rPr>
          <w:rFonts w:ascii="Limon S1" w:eastAsiaTheme="minorEastAsia" w:hAnsi="Limon S1"/>
          <w:sz w:val="46"/>
          <w:szCs w:val="46"/>
          <w:lang w:eastAsia="ja-JP"/>
        </w:rPr>
      </w:pPr>
      <w:r w:rsidRPr="00D65B7C">
        <w:rPr>
          <w:rFonts w:ascii="Limon S1" w:hAnsi="Limon S1"/>
          <w:sz w:val="46"/>
          <w:szCs w:val="46"/>
        </w:rPr>
        <w:t xml:space="preserve">etIGñkmansMnYrGIVmuneBleyIgcab;epþIm ? </w:t>
      </w:r>
      <w:r w:rsidRPr="00D65B7C">
        <w:rPr>
          <w:rFonts w:ascii="Limon S1" w:hAnsi="Limon S1"/>
          <w:i/>
          <w:iCs/>
          <w:sz w:val="46"/>
          <w:szCs w:val="46"/>
        </w:rPr>
        <w:t>¬eqøIysMnYr¦</w:t>
      </w:r>
      <w:r w:rsidRPr="00D65B7C">
        <w:rPr>
          <w:rFonts w:ascii="Limon S1" w:hAnsi="Limon S1"/>
          <w:sz w:val="46"/>
          <w:szCs w:val="46"/>
        </w:rPr>
        <w:t xml:space="preserve"> </w:t>
      </w:r>
    </w:p>
    <w:p w:rsidR="00293CFA" w:rsidRPr="00D65B7C" w:rsidRDefault="00193CAB" w:rsidP="00B60965">
      <w:pPr>
        <w:pStyle w:val="List"/>
        <w:rPr>
          <w:rFonts w:ascii="Limon S1" w:eastAsiaTheme="minorEastAsia" w:hAnsi="Limon S1"/>
          <w:sz w:val="46"/>
          <w:szCs w:val="46"/>
          <w:lang w:eastAsia="ja-JP"/>
        </w:rPr>
      </w:pPr>
      <w:r w:rsidRPr="00D65B7C">
        <w:rPr>
          <w:rFonts w:ascii="Limon S1" w:hAnsi="Limon S1"/>
          <w:sz w:val="46"/>
          <w:szCs w:val="46"/>
        </w:rPr>
        <w:t>etIxJúMGaccab;epþIm\LÚvenH)aneT</w:t>
      </w:r>
      <w:r w:rsidR="00662CB5" w:rsidRPr="00D65B7C">
        <w:rPr>
          <w:rFonts w:ascii="Limon S1" w:eastAsiaTheme="minorEastAsia" w:hAnsi="Limon S1"/>
          <w:sz w:val="46"/>
          <w:szCs w:val="46"/>
          <w:lang w:eastAsia="ja-JP"/>
        </w:rPr>
        <w:t>?</w:t>
      </w:r>
    </w:p>
    <w:p w:rsidR="005B6989" w:rsidRPr="00053D50" w:rsidRDefault="005B6989" w:rsidP="005B6989">
      <w:pPr>
        <w:pStyle w:val="tablecaption"/>
        <w:rPr>
          <w:rFonts w:ascii="Times New Roman" w:hAnsi="Times New Roman" w:cs="Times New Roman"/>
          <w:b w:val="0"/>
          <w:bCs/>
          <w:sz w:val="20"/>
          <w:szCs w:val="20"/>
        </w:rPr>
      </w:pPr>
      <w:r w:rsidRPr="005F1DF7">
        <w:rPr>
          <w:rFonts w:ascii="Times New Roman" w:hAnsi="Times New Roman" w:cs="Times New Roman"/>
        </w:rPr>
        <w:br w:type="page"/>
      </w:r>
      <w:r w:rsidR="00053D50" w:rsidRPr="00053D50">
        <w:rPr>
          <w:rFonts w:ascii="Khmer OS Content" w:eastAsia="Times New Roman" w:hAnsi="Khmer OS Content" w:cs="Khmer OS Content" w:hint="cs"/>
          <w:bCs/>
          <w:sz w:val="28"/>
          <w:szCs w:val="28"/>
          <w:cs/>
          <w:lang w:bidi="km-KH"/>
        </w:rPr>
        <w:lastRenderedPageBreak/>
        <w:t>បញ្ជីសំនួរប្រជាសាស្រ្តសង្គមសំរាប់អ្នកថែទាំកុមារ</w:t>
      </w: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94"/>
        <w:gridCol w:w="2016"/>
        <w:gridCol w:w="94"/>
        <w:gridCol w:w="5501"/>
        <w:gridCol w:w="94"/>
        <w:gridCol w:w="1745"/>
        <w:gridCol w:w="94"/>
      </w:tblGrid>
      <w:tr w:rsidR="00053D50" w:rsidRPr="0062170B" w:rsidTr="00053D50">
        <w:trPr>
          <w:gridBefore w:val="1"/>
          <w:wBefore w:w="94" w:type="dxa"/>
          <w:trHeight w:val="272"/>
          <w:jc w:val="center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053D50" w:rsidRPr="00AE65C9" w:rsidRDefault="00053D50" w:rsidP="007E43D3">
            <w:pPr>
              <w:spacing w:after="0"/>
              <w:rPr>
                <w:rFonts w:ascii="Limon R3" w:hAnsi="Limon R3"/>
                <w:b/>
                <w:bCs/>
                <w:color w:val="FFFFFF"/>
                <w:sz w:val="40"/>
                <w:szCs w:val="40"/>
              </w:rPr>
            </w:pPr>
            <w:r w:rsidRPr="00AE65C9">
              <w:rPr>
                <w:rFonts w:ascii="Limon R3" w:hAnsi="Limon R3"/>
                <w:sz w:val="40"/>
                <w:szCs w:val="40"/>
              </w:rPr>
              <w:t>GñkEfTaMkumar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053D50" w:rsidRPr="0062170B" w:rsidRDefault="00053D50" w:rsidP="007E43D3">
            <w:pPr>
              <w:spacing w:after="0"/>
              <w:rPr>
                <w:sz w:val="40"/>
                <w:szCs w:val="40"/>
              </w:rPr>
            </w:pPr>
            <w:r w:rsidRPr="0062170B">
              <w:rPr>
                <w:sz w:val="40"/>
                <w:szCs w:val="4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053D50" w:rsidRPr="0062170B" w:rsidRDefault="00053D50" w:rsidP="007E43D3">
            <w:pPr>
              <w:spacing w:after="0"/>
              <w:rPr>
                <w:sz w:val="40"/>
                <w:szCs w:val="40"/>
              </w:rPr>
            </w:pPr>
            <w:r w:rsidRPr="0062170B">
              <w:rPr>
                <w:sz w:val="40"/>
                <w:szCs w:val="40"/>
              </w:rPr>
              <w:t> </w:t>
            </w:r>
          </w:p>
        </w:tc>
      </w:tr>
      <w:tr w:rsidR="00053D50" w:rsidRPr="0062170B" w:rsidTr="00BE3AC9">
        <w:trPr>
          <w:gridAfter w:val="1"/>
          <w:wAfter w:w="94" w:type="dxa"/>
          <w:trHeight w:val="272"/>
          <w:jc w:val="center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F47A85">
            <w:pPr>
              <w:numPr>
                <w:ilvl w:val="0"/>
                <w:numId w:val="18"/>
              </w:num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eQµaH n</w:t>
            </w:r>
            <w:r>
              <w:rPr>
                <w:rFonts w:ascii="Limon S1" w:hAnsi="Limon S1"/>
                <w:sz w:val="40"/>
                <w:szCs w:val="40"/>
              </w:rPr>
              <w:t>i</w:t>
            </w:r>
            <w:r w:rsidRPr="0062170B">
              <w:rPr>
                <w:rFonts w:ascii="Limon S1" w:hAnsi="Limon S1"/>
                <w:sz w:val="40"/>
                <w:szCs w:val="40"/>
              </w:rPr>
              <w:t>g elxkUd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etIGñk</w:t>
            </w:r>
            <w:r>
              <w:rPr>
                <w:rFonts w:ascii="Limon S1" w:eastAsiaTheme="minorEastAsia" w:hAnsi="Limon S1" w:cstheme="minorBidi" w:hint="eastAsia"/>
                <w:sz w:val="40"/>
                <w:szCs w:val="65"/>
                <w:lang w:eastAsia="ja-JP" w:bidi="km-KH"/>
              </w:rPr>
              <w:t>man</w:t>
            </w:r>
            <w:r w:rsidRPr="0062170B">
              <w:rPr>
                <w:rFonts w:ascii="Limon S1" w:hAnsi="Limon S1"/>
                <w:sz w:val="40"/>
                <w:szCs w:val="40"/>
              </w:rPr>
              <w:t>eQµaHGIV?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</w:p>
        </w:tc>
      </w:tr>
      <w:tr w:rsidR="00053D50" w:rsidRPr="0062170B" w:rsidTr="00BE3AC9">
        <w:trPr>
          <w:gridAfter w:val="1"/>
          <w:wAfter w:w="94" w:type="dxa"/>
          <w:trHeight w:val="366"/>
          <w:jc w:val="center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50" w:rsidRPr="0062170B" w:rsidRDefault="00053D50" w:rsidP="007E43D3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i/>
                <w:iCs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b</w:t>
            </w:r>
            <w:r>
              <w:rPr>
                <w:rFonts w:ascii="Limon S1" w:hAnsi="Limon S1"/>
                <w:sz w:val="40"/>
                <w:szCs w:val="40"/>
              </w:rPr>
              <w:t>MeBj</w:t>
            </w:r>
            <w:r w:rsidRPr="0062170B">
              <w:rPr>
                <w:rFonts w:ascii="Limon S1" w:hAnsi="Limon S1"/>
                <w:sz w:val="40"/>
                <w:szCs w:val="40"/>
              </w:rPr>
              <w:t>elxkUd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</w:t>
            </w:r>
            <w:r w:rsidRPr="0062170B">
              <w:rPr>
                <w:rFonts w:ascii="Limon S1" w:hAnsi="Limon S1"/>
                <w:sz w:val="40"/>
                <w:szCs w:val="40"/>
              </w:rPr>
              <w:t>GñkeqøIy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----</w:t>
            </w:r>
          </w:p>
        </w:tc>
      </w:tr>
      <w:tr w:rsidR="00053D50" w:rsidRPr="0062170B" w:rsidTr="00BE3AC9">
        <w:trPr>
          <w:gridAfter w:val="1"/>
          <w:wAfter w:w="94" w:type="dxa"/>
          <w:trHeight w:val="335"/>
          <w:jc w:val="center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F47A85">
            <w:pPr>
              <w:numPr>
                <w:ilvl w:val="0"/>
                <w:numId w:val="18"/>
              </w:num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ePT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bMeBj</w:t>
            </w:r>
            <w:r w:rsidRPr="0062170B">
              <w:rPr>
                <w:rFonts w:ascii="Limon S1" w:hAnsi="Limon S1"/>
                <w:sz w:val="40"/>
                <w:szCs w:val="40"/>
              </w:rPr>
              <w:t>ePTrbs;GñkEf</w:t>
            </w:r>
            <w:r>
              <w:rPr>
                <w:rFonts w:ascii="Limon S1" w:hAnsi="Limon S1"/>
                <w:sz w:val="40"/>
                <w:szCs w:val="40"/>
              </w:rPr>
              <w:t>TaMkumar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Rbus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RsI</w:t>
            </w:r>
          </w:p>
        </w:tc>
      </w:tr>
      <w:tr w:rsidR="00053D50" w:rsidRPr="0062170B" w:rsidTr="00BE3AC9">
        <w:trPr>
          <w:gridAfter w:val="1"/>
          <w:wAfter w:w="94" w:type="dxa"/>
          <w:trHeight w:val="666"/>
          <w:jc w:val="center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3-TMnak;TMng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etIGñkmanTMnak</w:t>
            </w:r>
            <w:r>
              <w:rPr>
                <w:rFonts w:ascii="Limon S1" w:hAnsi="Limon S1"/>
                <w:sz w:val="40"/>
                <w:szCs w:val="40"/>
              </w:rPr>
              <w:t>;</w:t>
            </w:r>
            <w:r w:rsidRPr="0062170B">
              <w:rPr>
                <w:rFonts w:ascii="Limon S1" w:hAnsi="Limon S1"/>
                <w:sz w:val="40"/>
                <w:szCs w:val="40"/>
              </w:rPr>
              <w:t>TMngGIVCamYynwg</w:t>
            </w:r>
            <w:r>
              <w:rPr>
                <w:rFonts w:ascii="Limon S1" w:hAnsi="Limon S1"/>
                <w:sz w:val="40"/>
                <w:szCs w:val="40"/>
              </w:rPr>
              <w:t>kumar</w:t>
            </w:r>
            <w:r w:rsidRPr="0062170B">
              <w:rPr>
                <w:rFonts w:ascii="Limon S1" w:hAnsi="Limon S1"/>
                <w:sz w:val="40"/>
                <w:szCs w:val="40"/>
              </w:rPr>
              <w:t>EdlGñk</w:t>
            </w:r>
            <w:r>
              <w:rPr>
                <w:rFonts w:ascii="Limon S1" w:hAnsi="Limon S1"/>
                <w:sz w:val="40"/>
                <w:szCs w:val="40"/>
              </w:rPr>
              <w:t>emIl</w:t>
            </w:r>
            <w:r w:rsidRPr="0062170B">
              <w:rPr>
                <w:rFonts w:ascii="Limon S1" w:hAnsi="Limon S1"/>
                <w:sz w:val="40"/>
                <w:szCs w:val="40"/>
              </w:rPr>
              <w:t>EfrkSa?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mþay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«Buk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yay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epSgeTot</w:t>
            </w:r>
          </w:p>
        </w:tc>
      </w:tr>
      <w:tr w:rsidR="00053D50" w:rsidRPr="0062170B" w:rsidTr="00BE3AC9">
        <w:trPr>
          <w:gridAfter w:val="1"/>
          <w:wAfter w:w="94" w:type="dxa"/>
          <w:trHeight w:val="762"/>
          <w:jc w:val="center"/>
        </w:trPr>
        <w:tc>
          <w:tcPr>
            <w:tcW w:w="2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4-Gayurbs;</w:t>
            </w:r>
            <w:r w:rsidR="00BE3AC9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 w:rsidRPr="0062170B">
              <w:rPr>
                <w:rFonts w:ascii="Limon S1" w:hAnsi="Limon S1"/>
                <w:sz w:val="40"/>
                <w:szCs w:val="40"/>
              </w:rPr>
              <w:t>GñkEf</w:t>
            </w:r>
            <w:r>
              <w:rPr>
                <w:rFonts w:ascii="Limon S1" w:hAnsi="Limon S1"/>
                <w:sz w:val="40"/>
                <w:szCs w:val="40"/>
              </w:rPr>
              <w:t>TaMkumar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</w:t>
            </w:r>
            <w:r w:rsidR="00BE3AC9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é</w:t>
            </w:r>
            <w:r w:rsidR="00BE3AC9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f</w:t>
            </w:r>
            <w:r w:rsidR="00BE3AC9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¶</w:t>
            </w:r>
            <w:r w:rsidR="00BE3AC9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kM</w:t>
            </w:r>
            <w:r w:rsidR="00BE3AC9">
              <w:rPr>
                <w:rFonts w:ascii="Limon S1" w:hAnsi="Limon S1"/>
                <w:sz w:val="40"/>
                <w:szCs w:val="40"/>
              </w:rPr>
              <w:t>e</w:t>
            </w:r>
            <w:r w:rsidR="00BE3AC9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</w:t>
            </w:r>
            <w:r w:rsidRPr="0062170B">
              <w:rPr>
                <w:rFonts w:ascii="Limon S1" w:hAnsi="Limon S1"/>
                <w:sz w:val="40"/>
                <w:szCs w:val="40"/>
              </w:rPr>
              <w:t>It</w:t>
            </w:r>
            <w:r w:rsidR="00BE3AC9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rbs;G</w:t>
            </w:r>
            <w:r w:rsidR="00BE3AC9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 w:rsidR="00BE3AC9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</w:t>
            </w:r>
            <w:r w:rsidRPr="0062170B">
              <w:rPr>
                <w:rFonts w:ascii="Limon S1" w:hAnsi="Limon S1"/>
                <w:sz w:val="40"/>
                <w:szCs w:val="40"/>
              </w:rPr>
              <w:t>enAeBlNa?</w:t>
            </w:r>
          </w:p>
          <w:p w:rsidR="00053D50" w:rsidRPr="0062170B" w:rsidRDefault="00BE3AC9" w:rsidP="007E43D3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sYrbBa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¢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ak;</w:t>
            </w:r>
            <w:r w:rsidR="00053D50" w:rsidRPr="0062170B">
              <w:rPr>
                <w:rFonts w:ascii="Limon S1" w:hAnsi="Limon S1"/>
                <w:i/>
                <w:iCs/>
                <w:sz w:val="40"/>
                <w:szCs w:val="40"/>
              </w:rPr>
              <w:t>Rbsi</w:t>
            </w:r>
            <w:r w:rsidR="00053D50">
              <w:rPr>
                <w:rFonts w:ascii="Limon S1" w:hAnsi="Limon S1"/>
                <w:i/>
                <w:iCs/>
                <w:sz w:val="40"/>
                <w:szCs w:val="40"/>
              </w:rPr>
              <w:t>nebIcaM)ac;³</w:t>
            </w:r>
          </w:p>
          <w:p w:rsidR="00053D50" w:rsidRPr="0062170B" w:rsidRDefault="00BE3AC9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etI</w:t>
            </w:r>
            <w:r w:rsidRPr="0062170B">
              <w:rPr>
                <w:rFonts w:ascii="Limon S1" w:hAnsi="Limon S1"/>
                <w:sz w:val="40"/>
                <w:szCs w:val="40"/>
              </w:rPr>
              <w:t>GñkekIt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enAéf¶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 xml:space="preserve"> Ex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</w:t>
            </w:r>
            <w:r>
              <w:rPr>
                <w:rFonts w:ascii="Limon S1" w:hAnsi="Limon S1"/>
                <w:sz w:val="40"/>
                <w:szCs w:val="40"/>
              </w:rPr>
              <w:t xml:space="preserve"> ehIy qñaMNa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?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-----¼----¼----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qñaM    ¼ Ex   ¼    éf¶</w:t>
            </w:r>
          </w:p>
        </w:tc>
      </w:tr>
      <w:tr w:rsidR="00053D50" w:rsidRPr="0062170B" w:rsidTr="00BE3AC9">
        <w:trPr>
          <w:gridAfter w:val="1"/>
          <w:wAfter w:w="94" w:type="dxa"/>
          <w:trHeight w:val="1669"/>
          <w:jc w:val="center"/>
        </w:trPr>
        <w:tc>
          <w:tcPr>
            <w:tcW w:w="2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0" w:rsidRPr="0062170B" w:rsidRDefault="00053D50" w:rsidP="007E43D3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BE3AC9" w:rsidRDefault="00BE3AC9" w:rsidP="007E43D3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etI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GñkmanGayub:unµan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ehIy?</w:t>
            </w:r>
          </w:p>
          <w:p w:rsidR="00053D50" w:rsidRPr="0062170B" w:rsidRDefault="00BE3AC9" w:rsidP="007E43D3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sYrbBa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¢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ak;</w:t>
            </w:r>
            <w:r w:rsidR="00053D50" w:rsidRPr="0062170B">
              <w:rPr>
                <w:rFonts w:ascii="Limon S1" w:hAnsi="Limon S1"/>
                <w:i/>
                <w:iCs/>
                <w:sz w:val="40"/>
                <w:szCs w:val="40"/>
              </w:rPr>
              <w:t>Rbsin</w:t>
            </w:r>
            <w:r w:rsidR="00053D50">
              <w:rPr>
                <w:rFonts w:ascii="Limon S1" w:hAnsi="Limon S1"/>
                <w:i/>
                <w:iCs/>
                <w:sz w:val="40"/>
                <w:szCs w:val="40"/>
              </w:rPr>
              <w:t>ebIcaM)ac;³</w:t>
            </w:r>
          </w:p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etIGñkGayub:unµankalBIxYbkMeNIt</w:t>
            </w:r>
            <w:r w:rsidR="00BE3AC9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rbs;G</w:t>
            </w:r>
            <w:r w:rsidR="00BE3AC9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 w:rsidR="00BE3AC9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</w:t>
            </w:r>
            <w:r w:rsidRPr="0062170B">
              <w:rPr>
                <w:rFonts w:ascii="Limon S1" w:hAnsi="Limon S1"/>
                <w:sz w:val="40"/>
                <w:szCs w:val="40"/>
              </w:rPr>
              <w:t>elIkcugeRkayeK?</w:t>
            </w:r>
          </w:p>
          <w:p w:rsidR="00053D50" w:rsidRPr="0062170B" w:rsidRDefault="00053D50" w:rsidP="007E43D3">
            <w:pPr>
              <w:spacing w:after="0"/>
              <w:rPr>
                <w:sz w:val="40"/>
                <w:szCs w:val="40"/>
              </w:rPr>
            </w:pP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RbsinebIB</w:t>
            </w:r>
            <w:r>
              <w:rPr>
                <w:rFonts w:ascii="Limon S1" w:hAnsi="Limon S1"/>
                <w:i/>
                <w:iCs/>
                <w:sz w:val="40"/>
                <w:szCs w:val="40"/>
              </w:rPr>
              <w:t>½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t’manxusBIsMnYrmun</w:t>
            </w:r>
            <w:r w:rsidR="00BE3AC9"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eRCIserIs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 xml:space="preserve">ykmYyNa EdlRtUvCag .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GayuEdlRKb;nwgqñaM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-----</w:t>
            </w:r>
          </w:p>
        </w:tc>
      </w:tr>
      <w:tr w:rsidR="00053D50" w:rsidRPr="0062170B" w:rsidTr="007E43D3">
        <w:trPr>
          <w:gridAfter w:val="1"/>
          <w:wAfter w:w="94" w:type="dxa"/>
          <w:trHeight w:val="573"/>
          <w:jc w:val="center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5-cMnYnkUn ¬sMrab;EtRsþI¦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Default="00053D50" w:rsidP="007E43D3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etIGñkmankUnb:unµanGñkehIy?</w:t>
            </w:r>
          </w:p>
          <w:p w:rsidR="00BE3AC9" w:rsidRPr="00BE3AC9" w:rsidRDefault="00BE3AC9" w:rsidP="007E43D3">
            <w:pPr>
              <w:spacing w:after="0"/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RbsinebICaRs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þ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Iman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é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p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Þ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eBaH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³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sYrfaetIenHKWCakarman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é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p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Þ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eBaHkUndMbUgb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¤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?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cMnYnkUn</w:t>
            </w:r>
          </w:p>
          <w:p w:rsidR="00053D50" w:rsidRDefault="00053D50" w:rsidP="007E43D3">
            <w:pPr>
              <w:spacing w:after="0"/>
              <w:jc w:val="right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------</w:t>
            </w:r>
          </w:p>
          <w:p w:rsidR="00BE3AC9" w:rsidRPr="00BE3AC9" w:rsidRDefault="00BE3AC9" w:rsidP="007E43D3">
            <w:pPr>
              <w:spacing w:after="0"/>
              <w:jc w:val="right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man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é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p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Þ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eBaHdMbUg</w:t>
            </w:r>
          </w:p>
        </w:tc>
      </w:tr>
      <w:tr w:rsidR="00053D50" w:rsidRPr="00C322C8" w:rsidTr="007E43D3">
        <w:trPr>
          <w:gridAfter w:val="1"/>
          <w:wAfter w:w="94" w:type="dxa"/>
          <w:trHeight w:val="694"/>
          <w:jc w:val="center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6- lkçN³PUmisaRsþ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Default="00053D50" w:rsidP="007E43D3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etIGñkrs;enAÉNa?</w:t>
            </w:r>
          </w:p>
          <w:p w:rsidR="007E43D3" w:rsidRDefault="007E43D3" w:rsidP="007E43D3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</w:p>
          <w:p w:rsidR="007E43D3" w:rsidRPr="007E43D3" w:rsidRDefault="007E43D3" w:rsidP="007E43D3">
            <w:pPr>
              <w:spacing w:after="0"/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EksMrYleT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A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t</w:t>
            </w:r>
            <w:r w:rsidRPr="007E43D3"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am</w:t>
            </w:r>
            <w:r w:rsidRPr="007E43D3">
              <w:rPr>
                <w:rFonts w:ascii="Limon S1" w:hAnsi="Limon S1"/>
                <w:i/>
                <w:iCs/>
                <w:sz w:val="40"/>
                <w:szCs w:val="40"/>
              </w:rPr>
              <w:t>lkçN³PUmisaRsþ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dUcCa Rsuk XuM PUmi tMbn; kulsm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&lt;½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n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§</w:t>
            </w:r>
            <w:r w:rsidR="00EA17BE"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.l.</w:t>
            </w:r>
          </w:p>
          <w:p w:rsidR="00053D50" w:rsidRPr="0079497C" w:rsidRDefault="00053D50" w:rsidP="007E43D3">
            <w:pPr>
              <w:spacing w:after="0"/>
              <w:rPr>
                <w:rFonts w:ascii="Limon S1" w:hAnsi="Limon S1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D3" w:rsidRPr="007E43D3" w:rsidRDefault="00053D50" w:rsidP="007E43D3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7E43D3">
              <w:rPr>
                <w:rFonts w:ascii="Limon S1" w:hAnsi="Limon S1"/>
                <w:sz w:val="40"/>
                <w:szCs w:val="40"/>
              </w:rPr>
              <w:t>Rsuk</w:t>
            </w:r>
            <w:r w:rsidR="007E43D3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&gt;&gt;&gt;&gt;&gt;&gt;&gt;&gt;&gt;&gt;&gt;&gt;&gt;&gt;&gt;&gt;&gt;&gt;&gt;&gt;&gt;</w:t>
            </w:r>
          </w:p>
          <w:p w:rsidR="00053D50" w:rsidRPr="007E43D3" w:rsidRDefault="00053D50" w:rsidP="007E43D3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hAnsi="Limon S1"/>
                <w:sz w:val="40"/>
                <w:szCs w:val="40"/>
              </w:rPr>
              <w:t>XuM¼sgáat;</w:t>
            </w:r>
            <w:r w:rsidR="007E43D3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&gt;&gt;&gt;&gt;&gt;&gt;&gt;&gt;&gt;&gt;&gt;&gt;&gt;&gt;</w:t>
            </w:r>
          </w:p>
          <w:p w:rsidR="00053D50" w:rsidRPr="007E43D3" w:rsidRDefault="00053D50" w:rsidP="007E43D3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PUmi</w:t>
            </w:r>
            <w:r w:rsidR="007E43D3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&gt;&gt;&gt;&gt;&gt;&gt;&gt;&gt;&gt;&gt;&gt;&gt;&gt;&gt;&gt;&gt;&gt;&gt;&gt;&gt;&gt;&gt;&gt;</w:t>
            </w:r>
          </w:p>
          <w:p w:rsidR="007E43D3" w:rsidRPr="007E43D3" w:rsidRDefault="007E43D3" w:rsidP="007E43D3">
            <w:pPr>
              <w:spacing w:after="0"/>
              <w:rPr>
                <w:rFonts w:eastAsiaTheme="minorEastAsia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tMbn;&gt;&gt;&gt;&gt;&gt;&gt;&gt;&gt;&gt;&gt;&gt;&gt;&gt;&gt;&gt;&gt;&gt;&gt;&gt;&gt;&gt;&gt;</w:t>
            </w:r>
          </w:p>
          <w:p w:rsidR="007E43D3" w:rsidRPr="007E43D3" w:rsidRDefault="007E43D3" w:rsidP="007E43D3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epSg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²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&gt;&gt;&gt;&gt;&gt;&gt;&gt;&gt;&gt;&gt;&gt;&gt;&gt;&gt;&gt;&gt;&gt;&gt;&gt;&gt;</w:t>
            </w:r>
          </w:p>
        </w:tc>
      </w:tr>
      <w:tr w:rsidR="00053D50" w:rsidRPr="00C322C8" w:rsidTr="007E43D3">
        <w:trPr>
          <w:gridAfter w:val="1"/>
          <w:wAfter w:w="94" w:type="dxa"/>
          <w:trHeight w:val="1047"/>
          <w:jc w:val="center"/>
        </w:trPr>
        <w:tc>
          <w:tcPr>
            <w:tcW w:w="2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7-kMriténkarsikSa</w:t>
            </w:r>
          </w:p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EA17BE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etIGñkFøab;cUl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eron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en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A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sala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eT?</w:t>
            </w:r>
          </w:p>
          <w:p w:rsidR="00053D50" w:rsidRPr="0062170B" w:rsidRDefault="00053D50" w:rsidP="007E43D3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RbsinCa cas;¼)aT bnþsMnYr³</w:t>
            </w:r>
          </w:p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etIGñkerondl;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kMrit</w:t>
            </w:r>
            <w:r w:rsidRPr="0062170B">
              <w:rPr>
                <w:rFonts w:ascii="Limon S1" w:hAnsi="Limon S1"/>
                <w:sz w:val="40"/>
                <w:szCs w:val="40"/>
              </w:rPr>
              <w:t>Na?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C322C8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  <w:lang w:val="es-ES"/>
              </w:rPr>
            </w:pP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Gt;eT</w:t>
            </w:r>
          </w:p>
          <w:p w:rsidR="00053D50" w:rsidRPr="00C322C8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  <w:lang w:val="es-ES"/>
              </w:rPr>
            </w:pP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b</w:t>
            </w:r>
            <w:r>
              <w:rPr>
                <w:rFonts w:ascii="Limon S1" w:hAnsi="Limon S1"/>
                <w:sz w:val="40"/>
                <w:szCs w:val="40"/>
                <w:lang w:val="es-ES"/>
              </w:rPr>
              <w:t>z</w:t>
            </w: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msikSa</w:t>
            </w:r>
          </w:p>
          <w:p w:rsidR="00053D50" w:rsidRPr="00C322C8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  <w:lang w:val="es-ES"/>
              </w:rPr>
            </w:pP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GnuviTüal½y</w:t>
            </w:r>
          </w:p>
          <w:p w:rsidR="00053D50" w:rsidRPr="00C322C8" w:rsidRDefault="00053D50" w:rsidP="007E43D3">
            <w:pPr>
              <w:spacing w:after="0"/>
              <w:jc w:val="right"/>
              <w:rPr>
                <w:sz w:val="40"/>
                <w:szCs w:val="40"/>
                <w:lang w:val="es-ES"/>
              </w:rPr>
            </w:pPr>
            <w:r>
              <w:rPr>
                <w:rFonts w:ascii="Limon S1" w:hAnsi="Limon S1"/>
                <w:sz w:val="40"/>
                <w:szCs w:val="40"/>
                <w:lang w:val="es-ES"/>
              </w:rPr>
              <w:t>x&lt;s;CagGnuviTüal½y</w:t>
            </w:r>
          </w:p>
        </w:tc>
      </w:tr>
      <w:tr w:rsidR="00053D50" w:rsidRPr="0062170B" w:rsidTr="00BE3AC9">
        <w:trPr>
          <w:gridAfter w:val="1"/>
          <w:wAfter w:w="94" w:type="dxa"/>
          <w:trHeight w:val="529"/>
          <w:jc w:val="center"/>
        </w:trPr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C322C8" w:rsidRDefault="00053D50" w:rsidP="007E43D3">
            <w:pPr>
              <w:spacing w:after="0"/>
              <w:rPr>
                <w:sz w:val="40"/>
                <w:szCs w:val="40"/>
                <w:lang w:val="es-ES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C322C8" w:rsidRDefault="00053D50" w:rsidP="00EA17BE">
            <w:pPr>
              <w:spacing w:after="0"/>
              <w:rPr>
                <w:sz w:val="40"/>
                <w:szCs w:val="40"/>
                <w:lang w:val="es-ES"/>
              </w:rPr>
            </w:pPr>
            <w:r>
              <w:rPr>
                <w:rFonts w:ascii="Limon S1" w:hAnsi="Limon S1"/>
                <w:sz w:val="40"/>
                <w:szCs w:val="40"/>
                <w:lang w:val="es-ES"/>
              </w:rPr>
              <w:t>etI</w:t>
            </w:r>
            <w:r w:rsidR="00EA17BE" w:rsidRPr="00C322C8">
              <w:rPr>
                <w:rFonts w:ascii="Limon S1" w:hAnsi="Limon S1"/>
                <w:sz w:val="40"/>
                <w:szCs w:val="40"/>
                <w:lang w:val="es-ES"/>
              </w:rPr>
              <w:t>Gñk)an</w:t>
            </w:r>
            <w:r w:rsidR="00EA17BE">
              <w:rPr>
                <w:rFonts w:ascii="Limon S1" w:hAnsi="Limon S1"/>
                <w:sz w:val="40"/>
                <w:szCs w:val="40"/>
                <w:lang w:val="es-ES"/>
              </w:rPr>
              <w:t xml:space="preserve">bBa©b; </w:t>
            </w:r>
            <w:r>
              <w:rPr>
                <w:rFonts w:ascii="Limon S1" w:hAnsi="Limon S1"/>
                <w:sz w:val="40"/>
                <w:szCs w:val="40"/>
                <w:lang w:val="es-ES"/>
              </w:rPr>
              <w:t>fñak;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val="es-ES" w:eastAsia="ja-JP"/>
              </w:rPr>
              <w:t>TIb:un</w:t>
            </w:r>
            <w:r w:rsidR="00EA17BE">
              <w:rPr>
                <w:rFonts w:ascii="Limon S1" w:eastAsiaTheme="minorEastAsia" w:hAnsi="Limon S1"/>
                <w:sz w:val="40"/>
                <w:szCs w:val="40"/>
                <w:lang w:val="es-ES" w:eastAsia="ja-JP"/>
              </w:rPr>
              <w:t>µ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val="es-ES" w:eastAsia="ja-JP"/>
              </w:rPr>
              <w:t>an</w:t>
            </w: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?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fñak;</w:t>
            </w:r>
          </w:p>
          <w:p w:rsidR="00053D50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-----</w:t>
            </w:r>
          </w:p>
          <w:p w:rsidR="00E36450" w:rsidRPr="0062170B" w:rsidRDefault="00E36450" w:rsidP="007E43D3">
            <w:pPr>
              <w:spacing w:after="0"/>
              <w:jc w:val="right"/>
              <w:rPr>
                <w:sz w:val="40"/>
                <w:szCs w:val="40"/>
              </w:rPr>
            </w:pPr>
          </w:p>
        </w:tc>
      </w:tr>
      <w:tr w:rsidR="00053D50" w:rsidRPr="0062170B" w:rsidTr="00BE3AC9">
        <w:trPr>
          <w:gridAfter w:val="1"/>
          <w:wAfter w:w="94" w:type="dxa"/>
          <w:trHeight w:val="272"/>
          <w:jc w:val="center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053D50" w:rsidRPr="00AE65C9" w:rsidRDefault="00053D50" w:rsidP="007E43D3">
            <w:pPr>
              <w:spacing w:after="0"/>
              <w:rPr>
                <w:rFonts w:ascii="Limon R3" w:hAnsi="Limon R3"/>
                <w:sz w:val="40"/>
                <w:szCs w:val="40"/>
              </w:rPr>
            </w:pPr>
            <w:r w:rsidRPr="00AE65C9">
              <w:rPr>
                <w:rFonts w:ascii="Limon R3" w:hAnsi="Limon R3"/>
                <w:sz w:val="40"/>
                <w:szCs w:val="40"/>
              </w:rPr>
              <w:lastRenderedPageBreak/>
              <w:t>Tark¼kumartUc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053D50" w:rsidRPr="0062170B" w:rsidRDefault="00053D50" w:rsidP="007E43D3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053D50" w:rsidRPr="0062170B" w:rsidRDefault="00053D50" w:rsidP="007E43D3">
            <w:pPr>
              <w:spacing w:after="0"/>
              <w:rPr>
                <w:sz w:val="40"/>
                <w:szCs w:val="40"/>
              </w:rPr>
            </w:pPr>
          </w:p>
        </w:tc>
      </w:tr>
      <w:tr w:rsidR="00053D50" w:rsidRPr="0062170B" w:rsidTr="00BE3AC9">
        <w:trPr>
          <w:gridAfter w:val="1"/>
          <w:wAfter w:w="94" w:type="dxa"/>
          <w:trHeight w:val="272"/>
          <w:jc w:val="center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1-eQµaH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</w:t>
            </w:r>
            <w:r w:rsidRPr="0062170B">
              <w:rPr>
                <w:rFonts w:ascii="Limon S1" w:hAnsi="Limon S1"/>
                <w:sz w:val="40"/>
                <w:szCs w:val="40"/>
              </w:rPr>
              <w:t>kumar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etIkUnGñk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man</w:t>
            </w:r>
            <w:r w:rsidRPr="0062170B">
              <w:rPr>
                <w:rFonts w:ascii="Limon S1" w:hAnsi="Limon S1"/>
                <w:sz w:val="40"/>
                <w:szCs w:val="40"/>
              </w:rPr>
              <w:t>eQµaHGIV ?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</w:p>
        </w:tc>
      </w:tr>
      <w:tr w:rsidR="00053D50" w:rsidRPr="0062170B" w:rsidTr="00EA17BE">
        <w:trPr>
          <w:gridAfter w:val="1"/>
          <w:wAfter w:w="94" w:type="dxa"/>
          <w:trHeight w:val="544"/>
          <w:jc w:val="center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EA17BE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2-ePT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</w:t>
            </w:r>
            <w:r w:rsidRPr="0062170B">
              <w:rPr>
                <w:rFonts w:ascii="Limon S1" w:hAnsi="Limon S1"/>
                <w:sz w:val="40"/>
                <w:szCs w:val="40"/>
              </w:rPr>
              <w:t>kumar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 {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 xml:space="preserve">eQµaHkumar} </w:t>
            </w:r>
            <w:r w:rsidR="00EA17BE" w:rsidRP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ePT</w:t>
            </w:r>
            <w:r w:rsidRPr="0062170B">
              <w:rPr>
                <w:rFonts w:ascii="Limon S1" w:hAnsi="Limon S1"/>
                <w:sz w:val="40"/>
                <w:szCs w:val="40"/>
              </w:rPr>
              <w:t>Rbus b¤ RsI ?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Rbus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RsI</w:t>
            </w:r>
          </w:p>
        </w:tc>
      </w:tr>
      <w:tr w:rsidR="00053D50" w:rsidRPr="0062170B" w:rsidTr="00EA17BE">
        <w:trPr>
          <w:gridAfter w:val="1"/>
          <w:wAfter w:w="94" w:type="dxa"/>
          <w:trHeight w:val="1888"/>
          <w:jc w:val="center"/>
        </w:trPr>
        <w:tc>
          <w:tcPr>
            <w:tcW w:w="2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EA17BE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3-Gayu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</w:t>
            </w:r>
            <w:r w:rsidRPr="0062170B">
              <w:rPr>
                <w:rFonts w:ascii="Limon S1" w:hAnsi="Limon S1"/>
                <w:sz w:val="40"/>
                <w:szCs w:val="40"/>
              </w:rPr>
              <w:t>kumar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etIéf¶kMenItkUnGñkenAeBlNa?</w:t>
            </w:r>
          </w:p>
          <w:p w:rsidR="00053D50" w:rsidRPr="0062170B" w:rsidRDefault="00EA17BE" w:rsidP="007E43D3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sYrbBa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¢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ak;</w:t>
            </w:r>
            <w:r w:rsidR="00053D50" w:rsidRPr="0062170B">
              <w:rPr>
                <w:rFonts w:ascii="Limon S1" w:hAnsi="Limon S1"/>
                <w:i/>
                <w:iCs/>
                <w:sz w:val="40"/>
                <w:szCs w:val="40"/>
              </w:rPr>
              <w:t>ebIsin</w:t>
            </w:r>
            <w:r w:rsidR="00053D50">
              <w:rPr>
                <w:rFonts w:ascii="Limon S1" w:hAnsi="Limon S1"/>
                <w:i/>
                <w:iCs/>
                <w:sz w:val="40"/>
                <w:szCs w:val="40"/>
              </w:rPr>
              <w:t>caM)ac;³</w:t>
            </w:r>
          </w:p>
          <w:p w:rsidR="00053D50" w:rsidRPr="0062170B" w:rsidRDefault="00EA17BE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etI 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{</w:t>
            </w:r>
            <w:r w:rsidR="00053D50" w:rsidRPr="0062170B">
              <w:rPr>
                <w:rFonts w:ascii="Limon S1" w:hAnsi="Limon S1"/>
                <w:i/>
                <w:iCs/>
                <w:sz w:val="40"/>
                <w:szCs w:val="40"/>
              </w:rPr>
              <w:t xml:space="preserve">eQµaHkumar} 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ekIt</w:t>
            </w:r>
            <w:r w:rsidRPr="0062170B">
              <w:rPr>
                <w:rFonts w:ascii="Limon S1" w:hAnsi="Limon S1"/>
                <w:sz w:val="40"/>
                <w:szCs w:val="40"/>
              </w:rPr>
              <w:t xml:space="preserve"> enAéf¶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</w:t>
            </w:r>
            <w:r w:rsidRPr="0062170B">
              <w:rPr>
                <w:rFonts w:ascii="Limon S1" w:hAnsi="Limon S1"/>
                <w:sz w:val="40"/>
                <w:szCs w:val="40"/>
              </w:rPr>
              <w:t xml:space="preserve"> Ex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</w:t>
            </w:r>
            <w:r>
              <w:rPr>
                <w:rFonts w:ascii="Limon S1" w:hAnsi="Limon S1"/>
                <w:sz w:val="40"/>
                <w:szCs w:val="40"/>
              </w:rPr>
              <w:t xml:space="preserve"> ehIy qñaM</w:t>
            </w:r>
            <w:r w:rsidRPr="0062170B">
              <w:rPr>
                <w:rFonts w:ascii="Limon S1" w:hAnsi="Limon S1"/>
                <w:sz w:val="40"/>
                <w:szCs w:val="40"/>
              </w:rPr>
              <w:t>Na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?</w:t>
            </w:r>
          </w:p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etIKat;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b</w:t>
            </w:r>
            <w:r w:rsidR="00EA17BE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¤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nagb</w:t>
            </w:r>
            <w:r w:rsidR="00EA17BE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½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</w:t>
            </w:r>
            <w:r w:rsidR="00EA17BE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 w:rsidRPr="0062170B">
              <w:rPr>
                <w:rFonts w:ascii="Limon S1" w:hAnsi="Limon S1"/>
                <w:sz w:val="40"/>
                <w:szCs w:val="40"/>
              </w:rPr>
              <w:t>suxPaBcak;va:k;sMag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 w:rsidRPr="0062170B">
              <w:rPr>
                <w:rFonts w:ascii="Limon S1" w:hAnsi="Limon S1"/>
                <w:sz w:val="40"/>
                <w:szCs w:val="40"/>
              </w:rPr>
              <w:t>Edl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man</w:t>
            </w:r>
            <w:r w:rsidRPr="0062170B">
              <w:rPr>
                <w:rFonts w:ascii="Limon S1" w:hAnsi="Limon S1"/>
                <w:sz w:val="40"/>
                <w:szCs w:val="40"/>
              </w:rPr>
              <w:t>kt;Rtaéf¶kMenIteT?</w:t>
            </w:r>
          </w:p>
          <w:p w:rsidR="00053D50" w:rsidRPr="0062170B" w:rsidRDefault="00EA17BE" w:rsidP="00EA17BE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RbsinebIman </w:t>
            </w:r>
            <w:r>
              <w:rPr>
                <w:rFonts w:ascii="Limon S1" w:hAnsi="Limon S1"/>
                <w:i/>
                <w:iCs/>
                <w:sz w:val="40"/>
                <w:szCs w:val="40"/>
              </w:rPr>
              <w:t>cuHéf¶kMenIt</w:t>
            </w:r>
            <w:r w:rsidR="00053D50" w:rsidRPr="0062170B">
              <w:rPr>
                <w:rFonts w:ascii="Limon S1" w:hAnsi="Limon S1"/>
                <w:i/>
                <w:iCs/>
                <w:sz w:val="40"/>
                <w:szCs w:val="40"/>
              </w:rPr>
              <w:t>d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Ucman</w:t>
            </w:r>
            <w:r w:rsidR="00053D50" w:rsidRPr="0062170B">
              <w:rPr>
                <w:rFonts w:ascii="Limon S1" w:hAnsi="Limon S1"/>
                <w:i/>
                <w:iCs/>
                <w:sz w:val="40"/>
                <w:szCs w:val="40"/>
              </w:rPr>
              <w:t>kt;RtaenA</w:t>
            </w:r>
            <w:r>
              <w:rPr>
                <w:rFonts w:ascii="Limon S1" w:hAnsi="Limon S1"/>
                <w:i/>
                <w:iCs/>
                <w:sz w:val="40"/>
                <w:szCs w:val="40"/>
              </w:rPr>
              <w:t>el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Ib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½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N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Ñ</w:t>
            </w:r>
            <w:r w:rsidR="00053D50" w:rsidRPr="0062170B">
              <w:rPr>
                <w:rFonts w:ascii="Limon S1" w:hAnsi="Limon S1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EA17BE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----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Limon S1" w:hAnsi="Limon S1"/>
                <w:sz w:val="40"/>
                <w:szCs w:val="40"/>
              </w:rPr>
              <w:t>¼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Limon S1" w:hAnsi="Limon S1"/>
                <w:sz w:val="40"/>
                <w:szCs w:val="40"/>
              </w:rPr>
              <w:t>--¼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Limon S1" w:hAnsi="Limon S1"/>
                <w:sz w:val="40"/>
                <w:szCs w:val="40"/>
              </w:rPr>
              <w:t>-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-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 xml:space="preserve">qñaM 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 w:rsidRPr="0062170B">
              <w:rPr>
                <w:rFonts w:ascii="Limon S1" w:hAnsi="Limon S1"/>
                <w:sz w:val="40"/>
                <w:szCs w:val="40"/>
              </w:rPr>
              <w:t xml:space="preserve"> ¼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 w:rsidRPr="0062170B">
              <w:rPr>
                <w:rFonts w:ascii="Limon S1" w:hAnsi="Limon S1"/>
                <w:sz w:val="40"/>
                <w:szCs w:val="40"/>
              </w:rPr>
              <w:t>Ex</w:t>
            </w:r>
            <w:r w:rsidR="00EA17BE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 </w:t>
            </w:r>
            <w:r w:rsidRPr="0062170B">
              <w:rPr>
                <w:rFonts w:ascii="Limon S1" w:hAnsi="Limon S1"/>
                <w:sz w:val="40"/>
                <w:szCs w:val="40"/>
              </w:rPr>
              <w:t>¼éf¶</w:t>
            </w:r>
          </w:p>
        </w:tc>
      </w:tr>
      <w:tr w:rsidR="00053D50" w:rsidRPr="0062170B" w:rsidTr="00EA17BE">
        <w:trPr>
          <w:gridAfter w:val="1"/>
          <w:wAfter w:w="94" w:type="dxa"/>
          <w:trHeight w:val="134"/>
          <w:jc w:val="center"/>
        </w:trPr>
        <w:tc>
          <w:tcPr>
            <w:tcW w:w="2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50" w:rsidRPr="0062170B" w:rsidRDefault="00053D50" w:rsidP="007E43D3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 xml:space="preserve">etI; 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 xml:space="preserve">{eQµaHkumar} </w:t>
            </w:r>
            <w:r w:rsidRPr="0062170B">
              <w:rPr>
                <w:rFonts w:ascii="Limon S1" w:hAnsi="Limon S1"/>
                <w:sz w:val="40"/>
                <w:szCs w:val="40"/>
              </w:rPr>
              <w:t>manGayub:unµan</w:t>
            </w:r>
            <w:r w:rsidR="00A85AFA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en</w:t>
            </w:r>
            <w:r w:rsidR="00A85AFA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A</w:t>
            </w:r>
            <w:r w:rsidR="00A85AFA" w:rsidRPr="0062170B">
              <w:rPr>
                <w:rFonts w:ascii="Limon S1" w:hAnsi="Limon S1"/>
                <w:sz w:val="40"/>
                <w:szCs w:val="40"/>
              </w:rPr>
              <w:t>éf¶</w:t>
            </w:r>
            <w:r w:rsidR="00A85AFA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xYb</w:t>
            </w:r>
            <w:r w:rsidR="00A85AFA" w:rsidRPr="0062170B">
              <w:rPr>
                <w:rFonts w:ascii="Limon S1" w:hAnsi="Limon S1"/>
                <w:sz w:val="40"/>
                <w:szCs w:val="40"/>
              </w:rPr>
              <w:t>kMenItcugeRkayrbs</w:t>
            </w:r>
            <w:r w:rsidR="00A85AFA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eK</w:t>
            </w:r>
            <w:r w:rsidRPr="0062170B">
              <w:rPr>
                <w:rFonts w:ascii="Limon S1" w:hAnsi="Limon S1"/>
                <w:sz w:val="40"/>
                <w:szCs w:val="40"/>
              </w:rPr>
              <w:t>?</w:t>
            </w:r>
          </w:p>
          <w:p w:rsidR="00053D50" w:rsidRPr="0062170B" w:rsidRDefault="00053D50" w:rsidP="007E43D3">
            <w:pPr>
              <w:spacing w:after="0"/>
              <w:rPr>
                <w:rFonts w:ascii="Limon S1" w:hAnsi="Limon S1"/>
                <w:sz w:val="40"/>
                <w:szCs w:val="40"/>
              </w:rPr>
            </w:pPr>
          </w:p>
          <w:p w:rsidR="00053D50" w:rsidRPr="0062170B" w:rsidRDefault="00053D50" w:rsidP="00A85AFA">
            <w:pPr>
              <w:spacing w:after="0"/>
              <w:rPr>
                <w:sz w:val="40"/>
                <w:szCs w:val="40"/>
              </w:rPr>
            </w:pP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bMeBjGayu</w:t>
            </w:r>
            <w:r w:rsidR="00A85AFA"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 xml:space="preserve">qñaM ¼Ex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0" w:rsidRPr="0062170B" w:rsidRDefault="00A85AFA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Gayu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Ca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qñaM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------</w:t>
            </w:r>
          </w:p>
          <w:p w:rsidR="00053D50" w:rsidRPr="0062170B" w:rsidRDefault="00A85AFA" w:rsidP="007E43D3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Gayu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Ca</w:t>
            </w:r>
            <w:r w:rsidR="00053D50" w:rsidRPr="0062170B">
              <w:rPr>
                <w:rFonts w:ascii="Limon S1" w:hAnsi="Limon S1"/>
                <w:sz w:val="40"/>
                <w:szCs w:val="40"/>
              </w:rPr>
              <w:t>Ex</w:t>
            </w:r>
          </w:p>
          <w:p w:rsidR="00053D50" w:rsidRPr="0062170B" w:rsidRDefault="00053D50" w:rsidP="007E43D3">
            <w:pPr>
              <w:spacing w:after="0"/>
              <w:jc w:val="right"/>
              <w:rPr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-----</w:t>
            </w:r>
          </w:p>
        </w:tc>
      </w:tr>
    </w:tbl>
    <w:p w:rsidR="00432F61" w:rsidRPr="005F1DF7" w:rsidRDefault="00432F61" w:rsidP="005B6989">
      <w:pPr>
        <w:pStyle w:val="tablecaption"/>
        <w:rPr>
          <w:rFonts w:ascii="Times New Roman" w:hAnsi="Times New Roman" w:cs="Times New Roman"/>
        </w:rPr>
      </w:pPr>
    </w:p>
    <w:p w:rsidR="00432F61" w:rsidRDefault="00432F61">
      <w:r>
        <w:rPr>
          <w:b/>
          <w:bCs/>
        </w:rPr>
        <w:br w:type="page"/>
      </w:r>
    </w:p>
    <w:p w:rsidR="005B6989" w:rsidRPr="005F1DF7" w:rsidRDefault="00051C4C" w:rsidP="005B6989">
      <w:pPr>
        <w:pStyle w:val="appendixhead1"/>
        <w:rPr>
          <w:rFonts w:ascii="Times New Roman" w:hAnsi="Times New Roman"/>
        </w:rPr>
      </w:pPr>
      <w:bookmarkStart w:id="8" w:name="_Toc344722180"/>
      <w:bookmarkStart w:id="9" w:name="_Toc369627503"/>
      <w:bookmarkStart w:id="10" w:name="_Toc371495296"/>
      <w:bookmarkStart w:id="11" w:name="_Toc372895606"/>
      <w:bookmarkStart w:id="12" w:name="_Toc396086731"/>
      <w:r>
        <w:rPr>
          <w:rFonts w:ascii="Khmer OS Muol Light" w:hAnsi="Khmer OS Muol Light" w:cs="Khmer OS Muol Light"/>
          <w:b w:val="0"/>
          <w:bCs w:val="0"/>
          <w:szCs w:val="40"/>
          <w:cs/>
          <w:lang w:bidi="km-KH"/>
        </w:rPr>
        <w:lastRenderedPageBreak/>
        <w:t>សេចក្តីបន្ថែមទី</w:t>
      </w:r>
      <w:r w:rsidR="00810090">
        <w:rPr>
          <w:rFonts w:ascii="Khmer OS Muol Light" w:hAnsi="Khmer OS Muol Light" w:cs="Khmer OS Muol Light"/>
          <w:b w:val="0"/>
          <w:bCs w:val="0"/>
          <w:szCs w:val="40"/>
          <w:cs/>
          <w:lang w:bidi="km-KH"/>
        </w:rPr>
        <w:t xml:space="preserve"> </w:t>
      </w:r>
      <w:r w:rsidR="00810090">
        <w:rPr>
          <w:rFonts w:ascii="Khmer OS Muol Light" w:eastAsiaTheme="minorEastAsia" w:hAnsi="Khmer OS Muol Light" w:cs="Khmer OS Muol Light" w:hint="cs"/>
          <w:b w:val="0"/>
          <w:bCs w:val="0"/>
          <w:szCs w:val="40"/>
          <w:cs/>
          <w:lang w:eastAsia="ja-JP" w:bidi="km-KH"/>
        </w:rPr>
        <w:t>៤</w:t>
      </w:r>
      <w:r w:rsidR="00810090">
        <w:rPr>
          <w:rFonts w:ascii="Khmer OS Muol Light" w:hAnsi="Khmer OS Muol Light" w:cs="Khmer OS Muol Light"/>
          <w:b w:val="0"/>
          <w:bCs w:val="0"/>
          <w:szCs w:val="40"/>
          <w:cs/>
          <w:lang w:bidi="km-KH"/>
        </w:rPr>
        <w:t xml:space="preserve">៖ </w:t>
      </w:r>
      <w:r w:rsidR="00810090" w:rsidRPr="00293CFA">
        <w:rPr>
          <w:rFonts w:ascii="Khmer OS Content" w:hAnsi="Khmer OS Content" w:cs="Khmer OS Content"/>
          <w:b w:val="0"/>
          <w:bCs w:val="0"/>
          <w:szCs w:val="40"/>
          <w:cs/>
          <w:lang w:val="ca-ES" w:bidi="km-KH"/>
        </w:rPr>
        <w:t>ទំរង់ការយល់ព្រម និងបញ្ជីសំនួរប្រជាសាស្រ្ត</w:t>
      </w:r>
      <w:r w:rsidR="00810090">
        <w:rPr>
          <w:rFonts w:ascii="Khmer OS Content" w:hAnsi="Khmer OS Content" w:cs="Khmer OS Content"/>
          <w:b w:val="0"/>
          <w:lang w:val="ca-ES"/>
        </w:rPr>
        <w:t xml:space="preserve"> </w:t>
      </w:r>
      <w:r w:rsidR="00810090" w:rsidRPr="00293CFA">
        <w:rPr>
          <w:rFonts w:ascii="Khmer OS Content" w:hAnsi="Khmer OS Content" w:cs="Khmer OS Content"/>
          <w:b w:val="0"/>
          <w:bCs w:val="0"/>
          <w:szCs w:val="40"/>
          <w:cs/>
          <w:lang w:val="ca-ES" w:bidi="km-KH"/>
        </w:rPr>
        <w:t>សង្គម សំរាប់</w:t>
      </w:r>
      <w:r w:rsidR="00781BC7">
        <w:rPr>
          <w:rFonts w:ascii="Khmer OS Content" w:hAnsi="Khmer OS Content" w:cs="Khmer OS Content" w:hint="cs"/>
          <w:b w:val="0"/>
          <w:bCs w:val="0"/>
          <w:szCs w:val="40"/>
          <w:cs/>
          <w:lang w:val="ca-ES" w:bidi="km-KH"/>
        </w:rPr>
        <w:t>កុមារវ័យសិក្សា</w:t>
      </w:r>
      <w:bookmarkEnd w:id="8"/>
      <w:bookmarkEnd w:id="9"/>
      <w:bookmarkEnd w:id="10"/>
      <w:bookmarkEnd w:id="11"/>
      <w:bookmarkEnd w:id="12"/>
    </w:p>
    <w:p w:rsidR="00781BC7" w:rsidRPr="0086738E" w:rsidRDefault="00781BC7" w:rsidP="0086738E">
      <w:pPr>
        <w:rPr>
          <w:rFonts w:ascii="Khmer OS" w:hAnsi="Khmer OS" w:cs="Khmer OS"/>
          <w:b/>
          <w:bCs/>
          <w:lang w:val="ca-ES"/>
        </w:rPr>
      </w:pPr>
      <w:bookmarkStart w:id="13" w:name="_Toc372895607"/>
      <w:bookmarkStart w:id="14" w:name="_Toc374979481"/>
      <w:r w:rsidRPr="0086738E">
        <w:rPr>
          <w:rFonts w:ascii="Khmer OS" w:hAnsi="Khmer OS" w:cs="Khmer OS"/>
          <w:b/>
          <w:bCs/>
          <w:cs/>
          <w:lang w:bidi="km-KH"/>
        </w:rPr>
        <w:t>ទំរង់ការយល់ព្រម និងការរក្សាការសំងាត់នៃការសំភាសន៍</w:t>
      </w:r>
    </w:p>
    <w:p w:rsidR="005B6989" w:rsidRPr="0086738E" w:rsidRDefault="004420D7" w:rsidP="0086738E">
      <w:pPr>
        <w:rPr>
          <w:rFonts w:ascii="Khmer OS" w:hAnsi="Khmer OS" w:cs="Khmer OS"/>
          <w:b/>
          <w:bCs/>
          <w:lang w:val="ca-ES"/>
        </w:rPr>
      </w:pPr>
      <w:bookmarkStart w:id="15" w:name="_Toc372895608"/>
      <w:bookmarkStart w:id="16" w:name="_Toc374979482"/>
      <w:bookmarkEnd w:id="13"/>
      <w:bookmarkEnd w:id="14"/>
      <w:r w:rsidRPr="0086738E">
        <w:rPr>
          <w:rFonts w:ascii="Khmer OS" w:hAnsi="Khmer OS" w:cs="Khmer OS"/>
          <w:b/>
          <w:bCs/>
          <w:cs/>
          <w:lang w:bidi="km-KH"/>
        </w:rPr>
        <w:t>សំរាប់អាណាព្យាបាល/អ្នកថែទាំ</w:t>
      </w:r>
      <w:r w:rsidRPr="0086738E">
        <w:rPr>
          <w:rFonts w:ascii="Khmer OS" w:hAnsi="Khmer OS" w:cs="Khmer OS"/>
          <w:b/>
          <w:bCs/>
          <w:cs/>
        </w:rPr>
        <w:t>កុមារ</w:t>
      </w:r>
      <w:r w:rsidRPr="0086738E">
        <w:rPr>
          <w:rFonts w:ascii="Khmer OS" w:hAnsi="Khmer OS" w:cs="Khmer OS"/>
          <w:b/>
          <w:bCs/>
          <w:cs/>
          <w:lang w:bidi="km-KH"/>
        </w:rPr>
        <w:t>អាយុតិចជាង១៨ឆ្នាំ</w:t>
      </w:r>
      <w:bookmarkEnd w:id="15"/>
      <w:bookmarkEnd w:id="16"/>
    </w:p>
    <w:p w:rsidR="004420D7" w:rsidRPr="00D65B7C" w:rsidRDefault="004420D7" w:rsidP="00B60965">
      <w:pPr>
        <w:pStyle w:val="BodyText"/>
        <w:rPr>
          <w:rFonts w:ascii="Limon S1" w:hAnsi="Limon S1"/>
          <w:sz w:val="44"/>
          <w:szCs w:val="200"/>
        </w:rPr>
      </w:pPr>
      <w:r w:rsidRPr="00D65B7C">
        <w:rPr>
          <w:rFonts w:ascii="Limon S1" w:hAnsi="Limon S1"/>
          <w:sz w:val="44"/>
          <w:szCs w:val="200"/>
        </w:rPr>
        <w:t>CMrabsYr GruNsYsþI¼TivasYsþI elak¼elakRsI&gt;&gt;&gt;&gt;&gt;&gt;&gt;&gt;&gt;&gt;&gt;&gt;&gt;&gt;&gt;&gt;&gt;&gt;&gt;&gt;&gt;&gt;&gt;&gt;&gt;&gt;&gt;&gt;&gt;&gt;&gt;&gt;&gt;&gt;&gt;. BYkeyIgmkBI</w:t>
      </w:r>
      <w:r w:rsidRPr="00D65B7C">
        <w:rPr>
          <w:rFonts w:ascii="Limon S1" w:hAnsi="Limon S1"/>
          <w:i/>
          <w:iCs/>
          <w:sz w:val="44"/>
          <w:szCs w:val="200"/>
        </w:rPr>
        <w:t xml:space="preserve"> </w:t>
      </w:r>
      <w:r w:rsidRPr="00D65B7C">
        <w:rPr>
          <w:rFonts w:ascii="Limon S1" w:hAnsi="Limon S1"/>
          <w:b/>
          <w:i/>
          <w:iCs/>
          <w:sz w:val="44"/>
          <w:szCs w:val="200"/>
        </w:rPr>
        <w:t>¬eQµaHrbs;sßab½nGñk¦</w:t>
      </w:r>
      <w:r w:rsidRPr="00D65B7C">
        <w:rPr>
          <w:rFonts w:ascii="Limon S1" w:hAnsi="Limon S1"/>
          <w:iCs/>
          <w:sz w:val="44"/>
          <w:szCs w:val="200"/>
        </w:rPr>
        <w:t>.</w:t>
      </w:r>
      <w:r w:rsidRPr="00D65B7C">
        <w:rPr>
          <w:rFonts w:ascii="Limon S1" w:hAnsi="Limon S1"/>
          <w:b/>
          <w:sz w:val="44"/>
          <w:szCs w:val="200"/>
        </w:rPr>
        <w:t xml:space="preserve"> </w:t>
      </w:r>
      <w:r w:rsidRPr="00D65B7C">
        <w:rPr>
          <w:rFonts w:ascii="Limon S1" w:hAnsi="Limon S1"/>
          <w:sz w:val="44"/>
          <w:szCs w:val="200"/>
        </w:rPr>
        <w:t>eyIgxJúMkMBugeFIVkarelIKMeragmYyEdlTak;TgeTAnwgGaharUbtßmÖ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nigkarGb;rM</w:t>
      </w:r>
      <w:r w:rsidRPr="00D65B7C">
        <w:rPr>
          <w:rFonts w:ascii="Limon S1" w:hAnsi="Limon S1"/>
          <w:sz w:val="44"/>
          <w:szCs w:val="200"/>
        </w:rPr>
        <w:t xml:space="preserve"> EdlGñkGaccUlrYmCamYyeyIg)an . </w:t>
      </w:r>
      <w:r w:rsidRPr="00D65B7C">
        <w:rPr>
          <w:rFonts w:ascii="Limon S1" w:hAnsi="Limon S1"/>
          <w:b/>
          <w:i/>
          <w:sz w:val="44"/>
          <w:szCs w:val="200"/>
        </w:rPr>
        <w:t>¬bBa©ÚleKalbMNg nig karBnül;edaysegçbGMBI KMerag¦</w:t>
      </w:r>
      <w:r w:rsidRPr="00D65B7C">
        <w:rPr>
          <w:rFonts w:ascii="Limon S1" w:hAnsi="Limon S1"/>
          <w:sz w:val="44"/>
          <w:szCs w:val="200"/>
        </w:rPr>
        <w:t xml:space="preserve">. </w:t>
      </w:r>
      <w:r w:rsidRPr="00D65B7C">
        <w:rPr>
          <w:rFonts w:ascii="Limon S1" w:hAnsi="Limon S1"/>
          <w:sz w:val="44"/>
          <w:szCs w:val="240"/>
        </w:rPr>
        <w:t>\LÚvenH KMeragKWeTIbEt)ancab;epþIm¼</w:t>
      </w:r>
      <w:r w:rsidRPr="00D65B7C">
        <w:rPr>
          <w:rFonts w:ascii="Limon S1" w:eastAsiaTheme="minorEastAsia" w:hAnsi="Limon S1"/>
          <w:sz w:val="44"/>
          <w:szCs w:val="240"/>
          <w:lang w:eastAsia="ja-JP"/>
        </w:rPr>
        <w:t>Cit</w:t>
      </w:r>
      <w:r w:rsidRPr="00D65B7C">
        <w:rPr>
          <w:rFonts w:ascii="Limon S1" w:hAnsi="Limon S1"/>
          <w:sz w:val="44"/>
          <w:szCs w:val="240"/>
        </w:rPr>
        <w:t xml:space="preserve">bBa©b; </w:t>
      </w:r>
      <w:r w:rsidRPr="00D65B7C">
        <w:rPr>
          <w:rFonts w:ascii="Limon S1" w:hAnsi="Limon S1"/>
          <w:b/>
          <w:i/>
          <w:sz w:val="44"/>
          <w:szCs w:val="240"/>
        </w:rPr>
        <w:t>¬sUmeRCIserIsfaetIKMerageTIbEtcab;epþIm b¤CitbBa©b;¦</w:t>
      </w:r>
      <w:r w:rsidRPr="00D65B7C">
        <w:rPr>
          <w:rFonts w:ascii="Limon S1" w:hAnsi="Limon S1"/>
          <w:sz w:val="44"/>
          <w:szCs w:val="200"/>
        </w:rPr>
        <w:t xml:space="preserve"> ehIyeyIgkMBugeFVIGegátenAkñúgcMeNamGñkcUlrYm edIm,IdwgbEnßmeTotGMBIkaryl;dwg \riyabT nig karGnuvtþn_Tak;TinnwgGaharUbtßmÖ. karsmÖasn_enH cMNayeBlRbEhl </w:t>
      </w:r>
      <w:r w:rsidRPr="00D65B7C">
        <w:rPr>
          <w:rFonts w:ascii="Limon S1" w:hAnsi="Limon S1"/>
          <w:b/>
          <w:i/>
          <w:sz w:val="44"/>
          <w:szCs w:val="200"/>
        </w:rPr>
        <w:t>¬ry³eBlsnµt;kñúgkars</w:t>
      </w:r>
      <w:r w:rsidRPr="00D65B7C">
        <w:rPr>
          <w:rFonts w:ascii="Limon S1" w:eastAsiaTheme="minorEastAsia" w:hAnsi="Limon S1"/>
          <w:b/>
          <w:i/>
          <w:sz w:val="44"/>
          <w:szCs w:val="200"/>
          <w:lang w:eastAsia="ja-JP"/>
        </w:rPr>
        <w:t>MP</w:t>
      </w:r>
      <w:r w:rsidRPr="00D65B7C">
        <w:rPr>
          <w:rFonts w:ascii="Limon S1" w:hAnsi="Limon S1"/>
          <w:b/>
          <w:i/>
          <w:sz w:val="44"/>
          <w:szCs w:val="200"/>
        </w:rPr>
        <w:t>asn_¦</w:t>
      </w:r>
      <w:r w:rsidRPr="00D65B7C">
        <w:rPr>
          <w:rFonts w:ascii="Limon S1" w:hAnsi="Limon S1"/>
          <w:sz w:val="44"/>
          <w:szCs w:val="200"/>
        </w:rPr>
        <w:t>. RKb;B½t’manEdleyIg)anTTYlTaMgb:unµan eyIgnwgrkSaCakarsm¶at;bMput ehIycMelIy nig eQµaH</w:t>
      </w:r>
      <w:r w:rsidR="0026739D" w:rsidRPr="00D65B7C">
        <w:rPr>
          <w:rFonts w:ascii="Limon S1" w:eastAsiaTheme="minorEastAsia" w:hAnsi="Limon S1"/>
          <w:sz w:val="44"/>
          <w:szCs w:val="200"/>
          <w:lang w:eastAsia="ja-JP"/>
        </w:rPr>
        <w:t>kUn</w:t>
      </w:r>
      <w:r w:rsidRPr="00D65B7C">
        <w:rPr>
          <w:rFonts w:ascii="Limon S1" w:hAnsi="Limon S1"/>
          <w:sz w:val="44"/>
          <w:szCs w:val="200"/>
        </w:rPr>
        <w:t>rbs;GñknwgminRtUv)anebIkcMhenaHeLIy . enAeBlEdlGñkyl;RBm</w:t>
      </w:r>
      <w:r w:rsidR="00357D02" w:rsidRPr="00D65B7C">
        <w:rPr>
          <w:rFonts w:ascii="Limon S1" w:eastAsiaTheme="minorEastAsia" w:hAnsi="Limon S1"/>
          <w:sz w:val="44"/>
          <w:szCs w:val="200"/>
          <w:lang w:eastAsia="ja-JP"/>
        </w:rPr>
        <w:t>eGaykUnrbs;Gñk</w:t>
      </w:r>
      <w:r w:rsidRPr="00D65B7C">
        <w:rPr>
          <w:rFonts w:ascii="Limon S1" w:hAnsi="Limon S1"/>
          <w:sz w:val="44"/>
          <w:szCs w:val="200"/>
        </w:rPr>
        <w:t>cUlrYmehIyenaH</w:t>
      </w:r>
      <w:r w:rsidR="00357D02" w:rsidRPr="00D65B7C">
        <w:rPr>
          <w:rFonts w:ascii="Limon S1" w:eastAsiaTheme="minorEastAsia" w:hAnsi="Limon S1"/>
          <w:sz w:val="44"/>
          <w:szCs w:val="200"/>
          <w:lang w:eastAsia="ja-JP"/>
        </w:rPr>
        <w:t xml:space="preserve"> Kat; b¤ nagnwgRtUv)anesñIeGaypþl;karyl;RBm.</w:t>
      </w:r>
      <w:r w:rsidRPr="00D65B7C">
        <w:rPr>
          <w:rFonts w:ascii="Limon S1" w:hAnsi="Limon S1"/>
          <w:sz w:val="44"/>
          <w:szCs w:val="200"/>
        </w:rPr>
        <w:t xml:space="preserve"> etIGñkyl;RBm</w:t>
      </w:r>
      <w:r w:rsidR="00357D02" w:rsidRPr="00D65B7C">
        <w:rPr>
          <w:rFonts w:ascii="Limon S1" w:eastAsiaTheme="minorEastAsia" w:hAnsi="Limon S1"/>
          <w:sz w:val="44"/>
          <w:szCs w:val="200"/>
          <w:lang w:eastAsia="ja-JP"/>
        </w:rPr>
        <w:t>eGaykUnrbs;Gñk</w:t>
      </w:r>
      <w:r w:rsidRPr="00D65B7C">
        <w:rPr>
          <w:rFonts w:ascii="Limon S1" w:hAnsi="Limon S1"/>
          <w:sz w:val="44"/>
          <w:szCs w:val="200"/>
        </w:rPr>
        <w:t>cUlrYmeFIVbTs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MP</w:t>
      </w:r>
      <w:r w:rsidR="00357D02" w:rsidRPr="00D65B7C">
        <w:rPr>
          <w:rFonts w:ascii="Limon S1" w:hAnsi="Limon S1"/>
          <w:sz w:val="44"/>
          <w:szCs w:val="200"/>
        </w:rPr>
        <w:t>asn_enHeT</w:t>
      </w:r>
      <w:r w:rsidRPr="00D65B7C">
        <w:rPr>
          <w:rFonts w:ascii="Limon S1" w:hAnsi="Limon S1"/>
          <w:sz w:val="44"/>
          <w:szCs w:val="200"/>
        </w:rPr>
        <w:t>?</w:t>
      </w:r>
    </w:p>
    <w:p w:rsidR="00357D02" w:rsidRPr="00D65B7C" w:rsidRDefault="00357D02" w:rsidP="00B60965">
      <w:pPr>
        <w:pStyle w:val="BodyText"/>
        <w:rPr>
          <w:rFonts w:ascii="Limon S1" w:hAnsi="Limon S1"/>
          <w:i/>
          <w:sz w:val="44"/>
          <w:szCs w:val="200"/>
        </w:rPr>
      </w:pPr>
      <w:r w:rsidRPr="00D65B7C">
        <w:rPr>
          <w:rFonts w:ascii="Limon S1" w:hAnsi="Limon S1"/>
          <w:i/>
          <w:sz w:val="44"/>
          <w:szCs w:val="200"/>
        </w:rPr>
        <w:t>)aT¼cas+&gt;&gt;&gt;&gt;&gt;&gt;&gt;&gt;&gt;&gt;&gt;&gt; eT&gt;&gt;&gt;&gt;&gt;&gt;&gt;&gt;&gt;&gt; RbsinCayl;RBm bnþ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eTA</w:t>
      </w:r>
      <w:r w:rsidRPr="00D65B7C">
        <w:rPr>
          <w:rFonts w:ascii="Limon S1" w:hAnsi="Limon S1"/>
          <w:i/>
          <w:sz w:val="44"/>
          <w:szCs w:val="200"/>
        </w:rPr>
        <w:t>nUvsMnYrb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nÞab;.</w:t>
      </w:r>
      <w:r w:rsidRPr="00D65B7C">
        <w:rPr>
          <w:rFonts w:ascii="Limon S1" w:hAnsi="Limon S1"/>
          <w:i/>
          <w:sz w:val="44"/>
          <w:szCs w:val="200"/>
        </w:rPr>
        <w:t xml:space="preserve"> RbsinminRBm bBaÄb;kars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MP</w:t>
      </w:r>
      <w:r w:rsidRPr="00D65B7C">
        <w:rPr>
          <w:rFonts w:ascii="Limon S1" w:hAnsi="Limon S1"/>
          <w:i/>
          <w:sz w:val="44"/>
          <w:szCs w:val="200"/>
        </w:rPr>
        <w:t>asn_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.</w:t>
      </w:r>
      <w:r w:rsidRPr="00D65B7C">
        <w:rPr>
          <w:rFonts w:ascii="Limon S1" w:hAnsi="Limon S1"/>
          <w:i/>
          <w:sz w:val="44"/>
          <w:szCs w:val="200"/>
        </w:rPr>
        <w:t xml:space="preserve"> </w:t>
      </w:r>
    </w:p>
    <w:p w:rsidR="0065528B" w:rsidRPr="0086738E" w:rsidRDefault="0065528B" w:rsidP="0086738E">
      <w:pPr>
        <w:rPr>
          <w:rFonts w:ascii="Khmer OS" w:eastAsiaTheme="minorEastAsia" w:hAnsi="Khmer OS" w:cs="Khmer OS"/>
          <w:b/>
          <w:bCs/>
          <w:sz w:val="44"/>
          <w:szCs w:val="40"/>
          <w:lang w:eastAsia="ja-JP" w:bidi="km-KH"/>
        </w:rPr>
      </w:pPr>
      <w:r w:rsidRPr="0086738E">
        <w:rPr>
          <w:rFonts w:ascii="Khmer OS" w:hAnsi="Khmer OS" w:cs="Khmer OS"/>
          <w:b/>
          <w:bCs/>
          <w:cs/>
          <w:lang w:bidi="km-KH"/>
        </w:rPr>
        <w:t>សំរាប់កុមារ</w:t>
      </w:r>
      <w:r w:rsidRPr="0086738E">
        <w:rPr>
          <w:rFonts w:ascii="Khmer OS" w:eastAsiaTheme="minorEastAsia" w:hAnsi="Khmer OS" w:cs="Khmer OS"/>
          <w:b/>
          <w:bCs/>
          <w:cs/>
          <w:lang w:val="en-US" w:eastAsia="ja-JP" w:bidi="km-KH"/>
        </w:rPr>
        <w:t>វ័យសិក្សាចូលរួម</w:t>
      </w:r>
      <w:r w:rsidRPr="0086738E">
        <w:rPr>
          <w:rFonts w:ascii="Khmer OS" w:eastAsiaTheme="minorEastAsia" w:hAnsi="Khmer OS" w:cs="Khmer OS"/>
          <w:b/>
          <w:bCs/>
          <w:cs/>
        </w:rPr>
        <w:t>ការ</w:t>
      </w:r>
      <w:r w:rsidRPr="0086738E">
        <w:rPr>
          <w:rFonts w:ascii="Khmer OS" w:eastAsiaTheme="minorEastAsia" w:hAnsi="Khmer OS" w:cs="Khmer OS"/>
          <w:b/>
          <w:bCs/>
          <w:cs/>
          <w:lang w:val="en-US" w:eastAsia="ja-JP" w:bidi="km-KH"/>
        </w:rPr>
        <w:t>សំភាសន៍</w:t>
      </w:r>
    </w:p>
    <w:p w:rsidR="001C1FE2" w:rsidRPr="00D65B7C" w:rsidRDefault="0065528B" w:rsidP="00B60965">
      <w:pPr>
        <w:pStyle w:val="BodyText"/>
        <w:rPr>
          <w:rFonts w:ascii="Limon S1" w:eastAsiaTheme="minorEastAsia" w:hAnsi="Limon S1"/>
          <w:sz w:val="44"/>
          <w:szCs w:val="200"/>
          <w:lang w:eastAsia="ja-JP"/>
        </w:rPr>
      </w:pPr>
      <w:r w:rsidRPr="00D65B7C">
        <w:rPr>
          <w:rFonts w:ascii="Limon S1" w:hAnsi="Limon S1"/>
          <w:sz w:val="44"/>
          <w:szCs w:val="200"/>
        </w:rPr>
        <w:t>CMrabsYr GruNsYsþI¼TivasYsþI. eyIgxJúMkMBugeFIVkarelIKMeragmYyEdlTak;TgeTAnwgGaharUbtßmÖ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nigkarGb;rM</w:t>
      </w:r>
      <w:r w:rsidRPr="00D65B7C">
        <w:rPr>
          <w:rFonts w:ascii="Limon S1" w:hAnsi="Limon S1"/>
          <w:sz w:val="44"/>
          <w:szCs w:val="200"/>
        </w:rPr>
        <w:t xml:space="preserve"> EdlGñkGaccUlrYmCamYyeyIg)an . </w:t>
      </w:r>
      <w:r w:rsidRPr="00D65B7C">
        <w:rPr>
          <w:rFonts w:ascii="Limon S1" w:hAnsi="Limon S1"/>
          <w:b/>
          <w:i/>
          <w:sz w:val="44"/>
          <w:szCs w:val="200"/>
        </w:rPr>
        <w:t>¬bBa©ÚleKalbMNg nig karBnül;edaysegçbGMBI KMerag¦</w:t>
      </w:r>
      <w:r w:rsidRPr="00D65B7C">
        <w:rPr>
          <w:rFonts w:ascii="Limon S1" w:hAnsi="Limon S1"/>
          <w:sz w:val="44"/>
          <w:szCs w:val="200"/>
        </w:rPr>
        <w:t xml:space="preserve">. </w:t>
      </w:r>
      <w:r w:rsidRPr="00D65B7C">
        <w:rPr>
          <w:rFonts w:ascii="Limon S1" w:hAnsi="Limon S1"/>
          <w:sz w:val="44"/>
          <w:szCs w:val="240"/>
        </w:rPr>
        <w:t>\LÚvenH KMeragKWeTIbEt)ancab;epþIm¼</w:t>
      </w:r>
      <w:r w:rsidRPr="00D65B7C">
        <w:rPr>
          <w:rFonts w:ascii="Limon S1" w:eastAsiaTheme="minorEastAsia" w:hAnsi="Limon S1"/>
          <w:sz w:val="44"/>
          <w:szCs w:val="240"/>
          <w:lang w:eastAsia="ja-JP"/>
        </w:rPr>
        <w:t>Cit</w:t>
      </w:r>
      <w:r w:rsidRPr="00D65B7C">
        <w:rPr>
          <w:rFonts w:ascii="Limon S1" w:hAnsi="Limon S1"/>
          <w:sz w:val="44"/>
          <w:szCs w:val="240"/>
        </w:rPr>
        <w:t xml:space="preserve">bBa©b; </w:t>
      </w:r>
      <w:r w:rsidRPr="00D65B7C">
        <w:rPr>
          <w:rFonts w:ascii="Limon S1" w:hAnsi="Limon S1"/>
          <w:b/>
          <w:i/>
          <w:sz w:val="44"/>
          <w:szCs w:val="240"/>
        </w:rPr>
        <w:t>¬sUmeRCIserIsfaetIKMerageTIbEtcab;epþIm b¤CitbBa©b;¦</w:t>
      </w:r>
      <w:r w:rsidRPr="00D65B7C">
        <w:rPr>
          <w:rFonts w:ascii="Limon S1" w:hAnsi="Limon S1"/>
          <w:sz w:val="44"/>
          <w:szCs w:val="200"/>
        </w:rPr>
        <w:t xml:space="preserve"> ehIyeyIgkMBugeFVIGegátenAkñúgcMeNam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kumardUcCarUb</w:t>
      </w:r>
      <w:r w:rsidRPr="00D65B7C">
        <w:rPr>
          <w:rFonts w:ascii="Limon S1" w:hAnsi="Limon S1"/>
          <w:sz w:val="44"/>
          <w:szCs w:val="200"/>
        </w:rPr>
        <w:t>Gñk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EdlGac</w:t>
      </w:r>
      <w:r w:rsidRPr="00D65B7C">
        <w:rPr>
          <w:rFonts w:ascii="Limon S1" w:hAnsi="Limon S1"/>
          <w:sz w:val="44"/>
          <w:szCs w:val="200"/>
        </w:rPr>
        <w:t xml:space="preserve">cUlrYm 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BIeRBaHeyIgcg;dwg</w:t>
      </w:r>
      <w:r w:rsidRPr="00D65B7C">
        <w:rPr>
          <w:rFonts w:ascii="Limon S1" w:hAnsi="Limon S1"/>
          <w:sz w:val="44"/>
          <w:szCs w:val="200"/>
        </w:rPr>
        <w:t>bEnßmeTot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 xml:space="preserve"> </w:t>
      </w:r>
      <w:r w:rsidRPr="00D65B7C">
        <w:rPr>
          <w:rFonts w:ascii="Limon S1" w:hAnsi="Limon S1"/>
          <w:sz w:val="44"/>
          <w:szCs w:val="200"/>
        </w:rPr>
        <w:t>GMBIkaryl;dwg \riyabT nig karGnuvtþn_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 xml:space="preserve">rbs;b¥Ún² </w:t>
      </w:r>
      <w:r w:rsidRPr="00D65B7C">
        <w:rPr>
          <w:rFonts w:ascii="Limon S1" w:hAnsi="Limon S1"/>
          <w:sz w:val="44"/>
          <w:szCs w:val="200"/>
        </w:rPr>
        <w:t>Tak;TinnwgGaharUbtßmÖ. kars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MP</w:t>
      </w:r>
      <w:r w:rsidRPr="00D65B7C">
        <w:rPr>
          <w:rFonts w:ascii="Limon S1" w:hAnsi="Limon S1"/>
          <w:sz w:val="44"/>
          <w:szCs w:val="200"/>
        </w:rPr>
        <w:t xml:space="preserve">asn_enH cMNayeBlRbEhl </w:t>
      </w:r>
      <w:r w:rsidRPr="00D65B7C">
        <w:rPr>
          <w:rFonts w:ascii="Limon S1" w:hAnsi="Limon S1"/>
          <w:b/>
          <w:i/>
          <w:sz w:val="44"/>
          <w:szCs w:val="200"/>
        </w:rPr>
        <w:t>¬ry³eBlsnµt;kñúgkars</w:t>
      </w:r>
      <w:r w:rsidRPr="00D65B7C">
        <w:rPr>
          <w:rFonts w:ascii="Limon S1" w:eastAsiaTheme="minorEastAsia" w:hAnsi="Limon S1"/>
          <w:b/>
          <w:i/>
          <w:sz w:val="44"/>
          <w:szCs w:val="200"/>
          <w:lang w:eastAsia="ja-JP"/>
        </w:rPr>
        <w:t>MP</w:t>
      </w:r>
      <w:r w:rsidRPr="00D65B7C">
        <w:rPr>
          <w:rFonts w:ascii="Limon S1" w:hAnsi="Limon S1"/>
          <w:b/>
          <w:i/>
          <w:sz w:val="44"/>
          <w:szCs w:val="200"/>
        </w:rPr>
        <w:t>asn_¦</w:t>
      </w:r>
      <w:r w:rsidRPr="00D65B7C">
        <w:rPr>
          <w:rFonts w:ascii="Limon S1" w:hAnsi="Limon S1"/>
          <w:sz w:val="44"/>
          <w:szCs w:val="200"/>
        </w:rPr>
        <w:t>. RKb;B½t’manEdleyIg)anTTYlTaMgb:unµan eyIgnwgrkSaCakarsm¶at;bMput ehIycMelIy nig eQµaH</w:t>
      </w:r>
      <w:r w:rsidR="001C1FE2" w:rsidRPr="00D65B7C">
        <w:rPr>
          <w:rFonts w:ascii="Limon S1" w:hAnsi="Limon S1"/>
          <w:sz w:val="44"/>
          <w:szCs w:val="200"/>
        </w:rPr>
        <w:t>rbs;</w:t>
      </w:r>
      <w:r w:rsidR="001C1FE2" w:rsidRPr="00D65B7C">
        <w:rPr>
          <w:rFonts w:ascii="Limon S1" w:eastAsiaTheme="minorEastAsia" w:hAnsi="Limon S1"/>
          <w:sz w:val="44"/>
          <w:szCs w:val="200"/>
          <w:lang w:eastAsia="ja-JP"/>
        </w:rPr>
        <w:t>b¥ÚN</w:t>
      </w:r>
      <w:r w:rsidRPr="00D65B7C">
        <w:rPr>
          <w:rFonts w:ascii="Limon S1" w:hAnsi="Limon S1"/>
          <w:sz w:val="44"/>
          <w:szCs w:val="200"/>
        </w:rPr>
        <w:t xml:space="preserve">nwgminRtUv)anebIkcMhenaHeLIy . </w:t>
      </w:r>
    </w:p>
    <w:p w:rsidR="001C1FE2" w:rsidRPr="00D65B7C" w:rsidRDefault="001C1FE2" w:rsidP="00B60965">
      <w:pPr>
        <w:pStyle w:val="BodyText"/>
        <w:rPr>
          <w:rFonts w:ascii="Limon S1" w:eastAsiaTheme="minorEastAsia" w:hAnsi="Limon S1"/>
          <w:sz w:val="44"/>
          <w:szCs w:val="200"/>
          <w:lang w:eastAsia="ja-JP"/>
        </w:rPr>
      </w:pPr>
      <w:r w:rsidRPr="00D65B7C">
        <w:rPr>
          <w:rFonts w:ascii="Limon S1" w:hAnsi="Limon S1"/>
          <w:sz w:val="44"/>
          <w:szCs w:val="200"/>
        </w:rPr>
        <w:lastRenderedPageBreak/>
        <w:t>ehIyGñknwgminRtUv)anbgçMeGayeqøIynUv ral;sMnYrNaEdlGñkmincg; eqøIyenaHeLIy ehIyGñkGacdkxøÜnecjBIkars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MP</w:t>
      </w:r>
      <w:r w:rsidRPr="00D65B7C">
        <w:rPr>
          <w:rFonts w:ascii="Limon S1" w:hAnsi="Limon S1"/>
          <w:sz w:val="44"/>
          <w:szCs w:val="200"/>
        </w:rPr>
        <w:t>asn_enHeBlNak¾)an .</w:t>
      </w:r>
    </w:p>
    <w:p w:rsidR="004420D7" w:rsidRPr="00D65B7C" w:rsidRDefault="004420D7" w:rsidP="00B60965">
      <w:pPr>
        <w:pStyle w:val="BodyText"/>
        <w:rPr>
          <w:rFonts w:ascii="Limon S1" w:eastAsiaTheme="minorEastAsia" w:hAnsi="Limon S1"/>
          <w:sz w:val="44"/>
          <w:szCs w:val="200"/>
          <w:lang w:eastAsia="ja-JP"/>
        </w:rPr>
      </w:pPr>
      <w:r w:rsidRPr="00D65B7C">
        <w:rPr>
          <w:rFonts w:ascii="Limon S1" w:hAnsi="Limon S1"/>
          <w:sz w:val="44"/>
          <w:szCs w:val="200"/>
        </w:rPr>
        <w:t xml:space="preserve">eKalbMNgénkarsikSaenHKWedIm,I </w:t>
      </w:r>
      <w:r w:rsidRPr="00D65B7C">
        <w:rPr>
          <w:rFonts w:ascii="Limon S1" w:hAnsi="Limon S1"/>
          <w:b/>
          <w:i/>
          <w:sz w:val="44"/>
          <w:szCs w:val="200"/>
        </w:rPr>
        <w:t>¬vaytMélRbsiTi§PaBénkarGnuvtþKMerag ¬RbsinebICakarvaytMéllT§pl¦ b¤ vaytMélsßanPaBGaharUbtßmÖ ¬RbsinebIviPaKsßanPaBGaharUbtßmÖ¦¦</w:t>
      </w:r>
      <w:r w:rsidRPr="00D65B7C">
        <w:rPr>
          <w:rFonts w:ascii="Limon S1" w:hAnsi="Limon S1"/>
          <w:sz w:val="44"/>
          <w:szCs w:val="200"/>
        </w:rPr>
        <w:t xml:space="preserve">.  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ehIykarsikSaenHk¾mineFVIkarvaytMél b¤riHKn;GñkenaHeT dUecñHsUmkuMmanGarmµN_tantwg kñúgkareqøIy nigsUmkuMxµaseGon RbsinebIGñkmindwgcMelIy.  xJMúsMnUmBreGayGñkeqøIykarBit R)ab;xúJMGMBIGVIEdlGñkdwg karyl;eXIj rebobGñkrs;enA nigreboberobcMGahar. sYmeqøIysMnYrtamEdlGñkGaceFVIeTA)an.</w:t>
      </w:r>
    </w:p>
    <w:p w:rsidR="004420D7" w:rsidRPr="00D65B7C" w:rsidRDefault="004420D7" w:rsidP="00B60965">
      <w:pPr>
        <w:pStyle w:val="BodyText"/>
        <w:rPr>
          <w:rFonts w:ascii="Limon S1" w:hAnsi="Limon S1" w:cs="Times New Roman"/>
          <w:sz w:val="44"/>
          <w:szCs w:val="58"/>
          <w:lang w:eastAsia="ja-JP"/>
        </w:rPr>
      </w:pPr>
      <w:r w:rsidRPr="00D65B7C">
        <w:rPr>
          <w:rFonts w:ascii="Limon S1" w:hAnsi="Limon S1"/>
          <w:sz w:val="44"/>
          <w:szCs w:val="200"/>
          <w:lang w:eastAsia="ja-JP"/>
        </w:rPr>
        <w:t>etIGñkyl;RBmcUlrYmkarsMPasn_enHeT?</w:t>
      </w:r>
    </w:p>
    <w:p w:rsidR="004420D7" w:rsidRPr="00D65B7C" w:rsidRDefault="004420D7" w:rsidP="00B60965">
      <w:pPr>
        <w:pStyle w:val="BodyText"/>
        <w:rPr>
          <w:rFonts w:ascii="Limon S1" w:hAnsi="Limon S1"/>
          <w:i/>
          <w:sz w:val="44"/>
          <w:szCs w:val="200"/>
        </w:rPr>
      </w:pPr>
      <w:r w:rsidRPr="00D65B7C">
        <w:rPr>
          <w:rFonts w:ascii="Limon S1" w:hAnsi="Limon S1"/>
          <w:i/>
          <w:sz w:val="44"/>
          <w:szCs w:val="200"/>
        </w:rPr>
        <w:t>)aT¼cas+&gt;&gt;&gt;&gt;&gt;&gt;&gt;&gt;&gt;&gt;&gt;&gt; eT&gt;&gt;&gt;&gt;&gt;&gt;&gt;&gt;&gt;&gt; RbsinCayl;RBm bnþ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eTA</w:t>
      </w:r>
      <w:r w:rsidRPr="00D65B7C">
        <w:rPr>
          <w:rFonts w:ascii="Limon S1" w:hAnsi="Limon S1"/>
          <w:i/>
          <w:sz w:val="44"/>
          <w:szCs w:val="200"/>
        </w:rPr>
        <w:t>nUvsMnYrb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nÞab;.</w:t>
      </w:r>
      <w:r w:rsidRPr="00D65B7C">
        <w:rPr>
          <w:rFonts w:ascii="Limon S1" w:hAnsi="Limon S1"/>
          <w:i/>
          <w:sz w:val="44"/>
          <w:szCs w:val="200"/>
        </w:rPr>
        <w:t xml:space="preserve"> RbsinminRBm bBaÄb;kars</w:t>
      </w:r>
      <w:r w:rsidR="001C1FE2" w:rsidRPr="00D65B7C">
        <w:rPr>
          <w:rFonts w:ascii="Limon S1" w:eastAsiaTheme="minorEastAsia" w:hAnsi="Limon S1"/>
          <w:i/>
          <w:sz w:val="44"/>
          <w:szCs w:val="200"/>
          <w:lang w:eastAsia="ja-JP"/>
        </w:rPr>
        <w:t>MP</w:t>
      </w:r>
      <w:r w:rsidRPr="00D65B7C">
        <w:rPr>
          <w:rFonts w:ascii="Limon S1" w:hAnsi="Limon S1"/>
          <w:i/>
          <w:sz w:val="44"/>
          <w:szCs w:val="200"/>
        </w:rPr>
        <w:t>asn_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.</w:t>
      </w:r>
      <w:r w:rsidRPr="00D65B7C">
        <w:rPr>
          <w:rFonts w:ascii="Limon S1" w:hAnsi="Limon S1"/>
          <w:i/>
          <w:sz w:val="44"/>
          <w:szCs w:val="200"/>
        </w:rPr>
        <w:t xml:space="preserve"> </w:t>
      </w:r>
    </w:p>
    <w:p w:rsidR="004420D7" w:rsidRPr="00D65B7C" w:rsidRDefault="004420D7" w:rsidP="00B60965">
      <w:pPr>
        <w:pStyle w:val="List"/>
        <w:rPr>
          <w:rFonts w:ascii="Limon S1" w:eastAsiaTheme="minorEastAsia" w:hAnsi="Limon S1"/>
          <w:sz w:val="46"/>
          <w:szCs w:val="46"/>
          <w:lang w:eastAsia="ja-JP"/>
        </w:rPr>
      </w:pPr>
      <w:r w:rsidRPr="00D65B7C">
        <w:rPr>
          <w:rFonts w:ascii="Limon S1" w:hAnsi="Limon S1"/>
          <w:sz w:val="46"/>
          <w:szCs w:val="46"/>
        </w:rPr>
        <w:t xml:space="preserve">etIGñkmansMnYrGIVmuneBleyIgcab;epþIm ? </w:t>
      </w:r>
      <w:r w:rsidRPr="00D65B7C">
        <w:rPr>
          <w:rFonts w:ascii="Limon S1" w:hAnsi="Limon S1"/>
          <w:i/>
          <w:iCs/>
          <w:sz w:val="46"/>
          <w:szCs w:val="46"/>
        </w:rPr>
        <w:t>¬eqøIysMnYr¦</w:t>
      </w:r>
      <w:r w:rsidRPr="00D65B7C">
        <w:rPr>
          <w:rFonts w:ascii="Limon S1" w:hAnsi="Limon S1"/>
          <w:sz w:val="46"/>
          <w:szCs w:val="46"/>
        </w:rPr>
        <w:t xml:space="preserve"> </w:t>
      </w:r>
    </w:p>
    <w:p w:rsidR="004420D7" w:rsidRPr="00D65B7C" w:rsidRDefault="004420D7" w:rsidP="00B60965">
      <w:pPr>
        <w:pStyle w:val="List"/>
        <w:rPr>
          <w:rFonts w:ascii="Limon S1" w:eastAsiaTheme="minorEastAsia" w:hAnsi="Limon S1"/>
          <w:sz w:val="46"/>
          <w:szCs w:val="46"/>
          <w:lang w:eastAsia="ja-JP"/>
        </w:rPr>
      </w:pPr>
      <w:r w:rsidRPr="00D65B7C">
        <w:rPr>
          <w:rFonts w:ascii="Limon S1" w:hAnsi="Limon S1"/>
          <w:sz w:val="46"/>
          <w:szCs w:val="46"/>
        </w:rPr>
        <w:t>etIxJúMGaccab;epþIm\LÚvenH)aneT</w:t>
      </w:r>
      <w:r w:rsidRPr="00D65B7C">
        <w:rPr>
          <w:rFonts w:ascii="Limon S1" w:eastAsiaTheme="minorEastAsia" w:hAnsi="Limon S1"/>
          <w:sz w:val="46"/>
          <w:szCs w:val="46"/>
          <w:lang w:eastAsia="ja-JP"/>
        </w:rPr>
        <w:t>?</w:t>
      </w:r>
    </w:p>
    <w:p w:rsidR="005B6989" w:rsidRPr="005F1DF7" w:rsidRDefault="005B6989" w:rsidP="005B6989">
      <w:pPr>
        <w:pStyle w:val="tablecaption"/>
        <w:rPr>
          <w:rFonts w:ascii="Times New Roman" w:hAnsi="Times New Roman" w:cs="Times New Roman"/>
        </w:rPr>
      </w:pPr>
      <w:r w:rsidRPr="005F1DF7">
        <w:rPr>
          <w:rFonts w:ascii="Times New Roman" w:hAnsi="Times New Roman" w:cs="Times New Roman"/>
        </w:rPr>
        <w:br w:type="page"/>
      </w:r>
      <w:r w:rsidR="001C1FE2" w:rsidRPr="00053D50">
        <w:rPr>
          <w:rFonts w:ascii="Khmer OS Content" w:eastAsia="Times New Roman" w:hAnsi="Khmer OS Content" w:cs="Khmer OS Content" w:hint="cs"/>
          <w:bCs/>
          <w:sz w:val="28"/>
          <w:szCs w:val="28"/>
          <w:cs/>
          <w:lang w:bidi="km-KH"/>
        </w:rPr>
        <w:lastRenderedPageBreak/>
        <w:t>បញ្ជីសំនួរប្រជាសាស្រ្តសង្គមសំរាប់</w:t>
      </w:r>
      <w:r w:rsidR="001C1FE2">
        <w:rPr>
          <w:rFonts w:ascii="Khmer OS Content" w:eastAsia="Times New Roman" w:hAnsi="Khmer OS Content" w:cs="Khmer OS Content" w:hint="cs"/>
          <w:bCs/>
          <w:sz w:val="28"/>
          <w:szCs w:val="28"/>
          <w:cs/>
          <w:lang w:val="en-US" w:bidi="km-KH"/>
        </w:rPr>
        <w:t>កុមារវ័យសិក្សា</w:t>
      </w: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2131"/>
        <w:gridCol w:w="5650"/>
        <w:gridCol w:w="1857"/>
      </w:tblGrid>
      <w:tr w:rsidR="001C1FE2" w:rsidRPr="0062170B" w:rsidTr="001C1FE2">
        <w:trPr>
          <w:trHeight w:val="272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1C1FE2" w:rsidRPr="00AE65C9" w:rsidRDefault="001C1FE2" w:rsidP="001C1FE2">
            <w:pPr>
              <w:spacing w:after="0"/>
              <w:rPr>
                <w:rFonts w:ascii="Limon R3" w:hAnsi="Limon R3"/>
                <w:sz w:val="40"/>
                <w:szCs w:val="40"/>
              </w:rPr>
            </w:pPr>
            <w:r w:rsidRPr="00AE65C9">
              <w:rPr>
                <w:rFonts w:ascii="Limon R3" w:hAnsi="Limon R3"/>
                <w:sz w:val="40"/>
                <w:szCs w:val="40"/>
              </w:rPr>
              <w:t>kumarv½ysikSa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1C1FE2" w:rsidRPr="0062170B" w:rsidRDefault="001C1FE2" w:rsidP="001C1FE2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1C1FE2" w:rsidRPr="0062170B" w:rsidRDefault="001C1FE2" w:rsidP="001C1FE2">
            <w:pPr>
              <w:spacing w:after="0"/>
              <w:rPr>
                <w:sz w:val="40"/>
                <w:szCs w:val="40"/>
              </w:rPr>
            </w:pPr>
          </w:p>
        </w:tc>
      </w:tr>
      <w:tr w:rsidR="001C1FE2" w:rsidRPr="0062170B" w:rsidTr="001C1FE2">
        <w:trPr>
          <w:trHeight w:val="272"/>
          <w:jc w:val="center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1C1FE2" w:rsidRDefault="001C1FE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1-eQµaH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</w:t>
            </w:r>
            <w:r w:rsidRPr="0062170B">
              <w:rPr>
                <w:rFonts w:ascii="Limon S1" w:hAnsi="Limon S1"/>
                <w:sz w:val="40"/>
                <w:szCs w:val="40"/>
              </w:rPr>
              <w:t>kumar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nig elxkUd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etI</w:t>
            </w:r>
            <w:r w:rsidRPr="0062170B">
              <w:rPr>
                <w:rFonts w:ascii="Limon S1" w:hAnsi="Limon S1"/>
                <w:sz w:val="40"/>
                <w:szCs w:val="40"/>
              </w:rPr>
              <w:t>Gñk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man</w:t>
            </w:r>
            <w:r w:rsidRPr="0062170B">
              <w:rPr>
                <w:rFonts w:ascii="Limon S1" w:hAnsi="Limon S1"/>
                <w:sz w:val="40"/>
                <w:szCs w:val="40"/>
              </w:rPr>
              <w:t>eQµaHGIV 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</w:p>
        </w:tc>
      </w:tr>
      <w:tr w:rsidR="001C1FE2" w:rsidRPr="0062170B" w:rsidTr="001C1FE2">
        <w:trPr>
          <w:trHeight w:val="272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1C1FE2" w:rsidRDefault="001C1FE2" w:rsidP="001C1FE2">
            <w:pPr>
              <w:spacing w:after="0"/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sresrelxkUdG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ñ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kcUlrYm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E2" w:rsidRPr="001C1FE2" w:rsidRDefault="001C1FE2" w:rsidP="001C1FE2">
            <w:pPr>
              <w:pStyle w:val="tabletextright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F1DF7">
              <w:rPr>
                <w:rFonts w:ascii="Times New Roman" w:hAnsi="Times New Roman" w:cs="Times New Roman"/>
              </w:rPr>
              <w:t>_ _ _ _</w:t>
            </w:r>
          </w:p>
        </w:tc>
      </w:tr>
      <w:tr w:rsidR="001C1FE2" w:rsidRPr="0062170B" w:rsidTr="001C1FE2">
        <w:trPr>
          <w:trHeight w:val="54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2-ePT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</w:t>
            </w:r>
            <w:r w:rsidRPr="0062170B">
              <w:rPr>
                <w:rFonts w:ascii="Limon S1" w:hAnsi="Limon S1"/>
                <w:sz w:val="40"/>
                <w:szCs w:val="40"/>
              </w:rPr>
              <w:t>kumar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1C1FE2" w:rsidRDefault="001C1FE2" w:rsidP="001C1FE2">
            <w:pPr>
              <w:spacing w:after="0"/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</w:pPr>
            <w:r w:rsidRPr="001C1FE2"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sresrePTkumarcUl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Rbus</w:t>
            </w:r>
          </w:p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RsI</w:t>
            </w:r>
          </w:p>
        </w:tc>
      </w:tr>
      <w:tr w:rsidR="001C1FE2" w:rsidRPr="0062170B" w:rsidTr="00287B22">
        <w:trPr>
          <w:trHeight w:val="969"/>
          <w:jc w:val="center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3-Gayu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</w:t>
            </w:r>
            <w:r w:rsidRPr="0062170B">
              <w:rPr>
                <w:rFonts w:ascii="Limon S1" w:hAnsi="Limon S1"/>
                <w:sz w:val="40"/>
                <w:szCs w:val="40"/>
              </w:rPr>
              <w:t>kumar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etIéf¶kMenIt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rbs;</w:t>
            </w:r>
            <w:r w:rsidRPr="0062170B">
              <w:rPr>
                <w:rFonts w:ascii="Limon S1" w:hAnsi="Limon S1"/>
                <w:sz w:val="40"/>
                <w:szCs w:val="40"/>
              </w:rPr>
              <w:t>GñkenAeBlNa?</w:t>
            </w:r>
          </w:p>
          <w:p w:rsidR="001C1FE2" w:rsidRPr="0062170B" w:rsidRDefault="001C1FE2" w:rsidP="001C1FE2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sYrbBa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¢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ak;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ebIsin</w:t>
            </w:r>
            <w:r>
              <w:rPr>
                <w:rFonts w:ascii="Limon S1" w:hAnsi="Limon S1"/>
                <w:i/>
                <w:iCs/>
                <w:sz w:val="40"/>
                <w:szCs w:val="40"/>
              </w:rPr>
              <w:t>caM)ac;³</w:t>
            </w:r>
          </w:p>
          <w:p w:rsidR="001C1FE2" w:rsidRPr="00287B22" w:rsidRDefault="001C1FE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etIG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</w:t>
            </w:r>
            <w:r w:rsidRPr="0062170B">
              <w:rPr>
                <w:rFonts w:ascii="Limon S1" w:hAnsi="Limon S1"/>
                <w:sz w:val="40"/>
                <w:szCs w:val="40"/>
              </w:rPr>
              <w:t>ekIt enAéf¶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</w:t>
            </w:r>
            <w:r w:rsidRPr="0062170B">
              <w:rPr>
                <w:rFonts w:ascii="Limon S1" w:hAnsi="Limon S1"/>
                <w:sz w:val="40"/>
                <w:szCs w:val="40"/>
              </w:rPr>
              <w:t xml:space="preserve"> Ex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</w:t>
            </w:r>
            <w:r>
              <w:rPr>
                <w:rFonts w:ascii="Limon S1" w:hAnsi="Limon S1"/>
                <w:sz w:val="40"/>
                <w:szCs w:val="40"/>
              </w:rPr>
              <w:t xml:space="preserve"> ehIy qñaM</w:t>
            </w:r>
            <w:r w:rsidRPr="0062170B">
              <w:rPr>
                <w:rFonts w:ascii="Limon S1" w:hAnsi="Limon S1"/>
                <w:sz w:val="40"/>
                <w:szCs w:val="40"/>
              </w:rPr>
              <w:t>Na?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----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Limon S1" w:hAnsi="Limon S1"/>
                <w:sz w:val="40"/>
                <w:szCs w:val="40"/>
              </w:rPr>
              <w:t>¼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Limon S1" w:hAnsi="Limon S1"/>
                <w:sz w:val="40"/>
                <w:szCs w:val="40"/>
              </w:rPr>
              <w:t>--¼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>
              <w:rPr>
                <w:rFonts w:ascii="Limon S1" w:hAnsi="Limon S1"/>
                <w:sz w:val="40"/>
                <w:szCs w:val="40"/>
              </w:rPr>
              <w:t>-</w:t>
            </w:r>
            <w:r w:rsidRPr="0062170B">
              <w:rPr>
                <w:rFonts w:ascii="Limon S1" w:hAnsi="Limon S1"/>
                <w:sz w:val="40"/>
                <w:szCs w:val="40"/>
              </w:rPr>
              <w:t>-</w:t>
            </w:r>
          </w:p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 xml:space="preserve">qñaM 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 w:rsidRPr="0062170B">
              <w:rPr>
                <w:rFonts w:ascii="Limon S1" w:hAnsi="Limon S1"/>
                <w:sz w:val="40"/>
                <w:szCs w:val="40"/>
              </w:rPr>
              <w:t xml:space="preserve"> ¼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 w:rsidRPr="0062170B">
              <w:rPr>
                <w:rFonts w:ascii="Limon S1" w:hAnsi="Limon S1"/>
                <w:sz w:val="40"/>
                <w:szCs w:val="40"/>
              </w:rPr>
              <w:t>Ex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 </w:t>
            </w:r>
            <w:r w:rsidRPr="0062170B">
              <w:rPr>
                <w:rFonts w:ascii="Limon S1" w:hAnsi="Limon S1"/>
                <w:sz w:val="40"/>
                <w:szCs w:val="40"/>
              </w:rPr>
              <w:t>¼éf¶</w:t>
            </w:r>
          </w:p>
        </w:tc>
      </w:tr>
      <w:tr w:rsidR="001C1FE2" w:rsidRPr="0062170B" w:rsidTr="001C1FE2">
        <w:trPr>
          <w:trHeight w:val="134"/>
          <w:jc w:val="center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2" w:rsidRPr="0062170B" w:rsidRDefault="001C1FE2" w:rsidP="001C1FE2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22" w:rsidRDefault="00287B2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etIG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kGayub:un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µ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an?</w:t>
            </w:r>
          </w:p>
          <w:p w:rsidR="00287B22" w:rsidRPr="00287B22" w:rsidRDefault="00287B22" w:rsidP="001C1FE2">
            <w:pPr>
              <w:spacing w:after="0"/>
              <w:rPr>
                <w:rFonts w:eastAsiaTheme="minorEastAsia"/>
                <w:i/>
                <w:iCs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sYrbBa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¢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ak;ebIsincaM)ac;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³</w:t>
            </w:r>
          </w:p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etI;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G</w:t>
            </w:r>
            <w:r w:rsidR="00287B22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</w:t>
            </w:r>
            <w:r w:rsidRPr="0062170B">
              <w:rPr>
                <w:rFonts w:ascii="Limon S1" w:hAnsi="Limon S1"/>
                <w:sz w:val="40"/>
                <w:szCs w:val="40"/>
              </w:rPr>
              <w:t>manGayub:unµan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en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A</w:t>
            </w:r>
            <w:r w:rsidRPr="0062170B">
              <w:rPr>
                <w:rFonts w:ascii="Limon S1" w:hAnsi="Limon S1"/>
                <w:sz w:val="40"/>
                <w:szCs w:val="40"/>
              </w:rPr>
              <w:t>éf¶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xYb</w:t>
            </w:r>
            <w:r w:rsidRPr="0062170B">
              <w:rPr>
                <w:rFonts w:ascii="Limon S1" w:hAnsi="Limon S1"/>
                <w:sz w:val="40"/>
                <w:szCs w:val="40"/>
              </w:rPr>
              <w:t>kMenItcugeRkay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G</w:t>
            </w:r>
            <w:r w:rsidR="00287B22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</w:t>
            </w:r>
            <w:r w:rsidRPr="0062170B">
              <w:rPr>
                <w:rFonts w:ascii="Limon S1" w:hAnsi="Limon S1"/>
                <w:sz w:val="40"/>
                <w:szCs w:val="40"/>
              </w:rPr>
              <w:t>?</w:t>
            </w:r>
          </w:p>
          <w:p w:rsidR="001C1FE2" w:rsidRDefault="001C1FE2" w:rsidP="001C1FE2">
            <w:pPr>
              <w:spacing w:after="0"/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bMeBjGayu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 xml:space="preserve">qñaM ¼Ex </w:t>
            </w:r>
          </w:p>
          <w:p w:rsidR="00287B22" w:rsidRPr="00287B22" w:rsidRDefault="00287B22" w:rsidP="001C1FE2">
            <w:pPr>
              <w:spacing w:after="0"/>
              <w:rPr>
                <w:rFonts w:eastAsiaTheme="minorEastAsia"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RbsinebIB</w:t>
            </w:r>
            <w:r>
              <w:rPr>
                <w:rFonts w:ascii="Limon S1" w:hAnsi="Limon S1"/>
                <w:i/>
                <w:iCs/>
                <w:sz w:val="40"/>
                <w:szCs w:val="40"/>
              </w:rPr>
              <w:t>½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t’manxusBIsMnYrmun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eRCIserIs</w:t>
            </w:r>
            <w:r w:rsidRPr="0062170B">
              <w:rPr>
                <w:rFonts w:ascii="Limon S1" w:hAnsi="Limon S1"/>
                <w:i/>
                <w:iCs/>
                <w:sz w:val="40"/>
                <w:szCs w:val="40"/>
              </w:rPr>
              <w:t>ykmYyNa EdlRtUvCag 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Gayu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Ca</w:t>
            </w:r>
            <w:r w:rsidRPr="0062170B">
              <w:rPr>
                <w:rFonts w:ascii="Limon S1" w:hAnsi="Limon S1"/>
                <w:sz w:val="40"/>
                <w:szCs w:val="40"/>
              </w:rPr>
              <w:t>qñaM</w:t>
            </w:r>
          </w:p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</w:t>
            </w:r>
          </w:p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Gayu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Ca</w:t>
            </w:r>
            <w:r w:rsidRPr="0062170B">
              <w:rPr>
                <w:rFonts w:ascii="Limon S1" w:hAnsi="Limon S1"/>
                <w:sz w:val="40"/>
                <w:szCs w:val="40"/>
              </w:rPr>
              <w:t>Ex</w:t>
            </w:r>
          </w:p>
          <w:p w:rsidR="001C1FE2" w:rsidRPr="0062170B" w:rsidRDefault="001C1FE2" w:rsidP="001C1FE2">
            <w:pPr>
              <w:spacing w:after="0"/>
              <w:jc w:val="right"/>
              <w:rPr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</w:t>
            </w:r>
          </w:p>
        </w:tc>
      </w:tr>
      <w:tr w:rsidR="001C1FE2" w:rsidRPr="007E43D3" w:rsidTr="001C1FE2">
        <w:trPr>
          <w:trHeight w:val="694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62170B" w:rsidRDefault="00287B2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4</w:t>
            </w:r>
            <w:r w:rsidR="001C1FE2" w:rsidRPr="0062170B">
              <w:rPr>
                <w:rFonts w:ascii="Limon S1" w:hAnsi="Limon S1"/>
                <w:sz w:val="40"/>
                <w:szCs w:val="40"/>
              </w:rPr>
              <w:t>- lkçN³PUmisaRsþ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Default="001C1FE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etIGñkrs;enAÉNa?</w:t>
            </w:r>
          </w:p>
          <w:p w:rsidR="001C1FE2" w:rsidRDefault="001C1FE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</w:p>
          <w:p w:rsidR="001C1FE2" w:rsidRPr="007E43D3" w:rsidRDefault="001C1FE2" w:rsidP="001C1FE2">
            <w:pPr>
              <w:spacing w:after="0"/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EksMrYleT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A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t</w:t>
            </w:r>
            <w:r w:rsidRPr="007E43D3"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am</w:t>
            </w:r>
            <w:r w:rsidRPr="007E43D3">
              <w:rPr>
                <w:rFonts w:ascii="Limon S1" w:hAnsi="Limon S1"/>
                <w:i/>
                <w:iCs/>
                <w:sz w:val="40"/>
                <w:szCs w:val="40"/>
              </w:rPr>
              <w:t>lkçN³PUmisaRsþ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dUcCa Rsuk XuM PUmi tMbn; kulsm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&lt;½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n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§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 xml:space="preserve"> .l.</w:t>
            </w:r>
          </w:p>
          <w:p w:rsidR="001C1FE2" w:rsidRPr="0079497C" w:rsidRDefault="001C1FE2" w:rsidP="001C1FE2">
            <w:pPr>
              <w:spacing w:after="0"/>
              <w:rPr>
                <w:rFonts w:ascii="Limon S1" w:hAnsi="Limon S1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E2" w:rsidRPr="007E43D3" w:rsidRDefault="001C1FE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7E43D3">
              <w:rPr>
                <w:rFonts w:ascii="Limon S1" w:hAnsi="Limon S1"/>
                <w:sz w:val="40"/>
                <w:szCs w:val="40"/>
              </w:rPr>
              <w:t>Rsuk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&gt;&gt;&gt;&gt;&gt;&gt;&gt;&gt;&gt;&gt;&gt;&gt;&gt;&gt;&gt;&gt;&gt;&gt;&gt;&gt;&gt;</w:t>
            </w:r>
          </w:p>
          <w:p w:rsidR="001C1FE2" w:rsidRPr="007E43D3" w:rsidRDefault="001C1FE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hAnsi="Limon S1"/>
                <w:sz w:val="40"/>
                <w:szCs w:val="40"/>
              </w:rPr>
              <w:t>XuM¼sgáat;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&gt;&gt;&gt;&gt;&gt;&gt;&gt;&gt;&gt;&gt;&gt;&gt;&gt;&gt;</w:t>
            </w:r>
          </w:p>
          <w:p w:rsidR="001C1FE2" w:rsidRPr="007E43D3" w:rsidRDefault="001C1FE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PUmi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&gt;&gt;&gt;&gt;&gt;&gt;&gt;&gt;&gt;&gt;&gt;&gt;&gt;&gt;&gt;&gt;&gt;&gt;&gt;&gt;&gt;&gt;&gt;</w:t>
            </w:r>
          </w:p>
          <w:p w:rsidR="001C1FE2" w:rsidRPr="007E43D3" w:rsidRDefault="001C1FE2" w:rsidP="001C1FE2">
            <w:pPr>
              <w:spacing w:after="0"/>
              <w:rPr>
                <w:rFonts w:eastAsiaTheme="minorEastAsia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tMbn;&gt;&gt;&gt;&gt;&gt;&gt;&gt;&gt;&gt;&gt;&gt;&gt;&gt;&gt;&gt;&gt;&gt;&gt;&gt;&gt;&gt;&gt;</w:t>
            </w:r>
          </w:p>
          <w:p w:rsidR="001C1FE2" w:rsidRPr="007E43D3" w:rsidRDefault="001C1FE2" w:rsidP="001C1FE2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epSg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²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&gt;&gt;&gt;&gt;&gt;&gt;&gt;&gt;&gt;&gt;&gt;&gt;&gt;&gt;&gt;&gt;&gt;&gt;&gt;&gt;</w:t>
            </w:r>
          </w:p>
        </w:tc>
      </w:tr>
      <w:tr w:rsidR="001C1FE2" w:rsidRPr="00C322C8" w:rsidTr="001C1FE2">
        <w:trPr>
          <w:trHeight w:val="1047"/>
          <w:jc w:val="center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62170B" w:rsidRDefault="00287B2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5</w:t>
            </w:r>
            <w:r w:rsidR="001C1FE2" w:rsidRPr="0062170B">
              <w:rPr>
                <w:rFonts w:ascii="Limon S1" w:hAnsi="Limon S1"/>
                <w:sz w:val="40"/>
                <w:szCs w:val="40"/>
              </w:rPr>
              <w:t>-kMriténkarsikSa</w:t>
            </w:r>
          </w:p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etIGñk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kMBug</w:t>
            </w:r>
            <w:r w:rsidRPr="0062170B">
              <w:rPr>
                <w:rFonts w:ascii="Limon S1" w:hAnsi="Limon S1"/>
                <w:sz w:val="40"/>
                <w:szCs w:val="40"/>
              </w:rPr>
              <w:t>eron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kMritNabc</w:t>
            </w:r>
            <w:r w:rsidR="00287B22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©ú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b,n</w:t>
            </w:r>
            <w:r w:rsidR="00287B22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enH</w:t>
            </w:r>
            <w:r w:rsidRPr="0062170B">
              <w:rPr>
                <w:rFonts w:ascii="Limon S1" w:hAnsi="Limon S1"/>
                <w:sz w:val="40"/>
                <w:szCs w:val="40"/>
              </w:rPr>
              <w:t>?</w:t>
            </w:r>
          </w:p>
          <w:p w:rsidR="001C1FE2" w:rsidRPr="0062170B" w:rsidRDefault="001C1FE2" w:rsidP="001C1FE2">
            <w:pPr>
              <w:spacing w:after="0"/>
              <w:rPr>
                <w:rFonts w:ascii="Limon S1" w:hAnsi="Limon S1"/>
                <w:sz w:val="40"/>
                <w:szCs w:val="4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E2" w:rsidRPr="00C322C8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  <w:lang w:val="es-ES"/>
              </w:rPr>
            </w:pP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b</w:t>
            </w:r>
            <w:r>
              <w:rPr>
                <w:rFonts w:ascii="Limon S1" w:hAnsi="Limon S1"/>
                <w:sz w:val="40"/>
                <w:szCs w:val="40"/>
                <w:lang w:val="es-ES"/>
              </w:rPr>
              <w:t>z</w:t>
            </w: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msikSa</w:t>
            </w:r>
          </w:p>
          <w:p w:rsidR="001C1FE2" w:rsidRPr="00C322C8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  <w:lang w:val="es-ES"/>
              </w:rPr>
            </w:pP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GnuviTüal½y</w:t>
            </w:r>
          </w:p>
          <w:p w:rsidR="001C1FE2" w:rsidRPr="00C322C8" w:rsidRDefault="001C1FE2" w:rsidP="001C1FE2">
            <w:pPr>
              <w:spacing w:after="0"/>
              <w:jc w:val="right"/>
              <w:rPr>
                <w:sz w:val="40"/>
                <w:szCs w:val="40"/>
                <w:lang w:val="es-ES"/>
              </w:rPr>
            </w:pPr>
            <w:r>
              <w:rPr>
                <w:rFonts w:ascii="Limon S1" w:hAnsi="Limon S1"/>
                <w:sz w:val="40"/>
                <w:szCs w:val="40"/>
                <w:lang w:val="es-ES"/>
              </w:rPr>
              <w:t>x&lt;s;CagGnuviTüal½y</w:t>
            </w:r>
          </w:p>
        </w:tc>
      </w:tr>
      <w:tr w:rsidR="001C1FE2" w:rsidRPr="0062170B" w:rsidTr="001C1FE2">
        <w:trPr>
          <w:trHeight w:val="529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C322C8" w:rsidRDefault="001C1FE2" w:rsidP="001C1FE2">
            <w:pPr>
              <w:spacing w:after="0"/>
              <w:rPr>
                <w:sz w:val="40"/>
                <w:szCs w:val="40"/>
                <w:lang w:val="es-ES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E2" w:rsidRPr="00C322C8" w:rsidRDefault="001C1FE2" w:rsidP="00287B22">
            <w:pPr>
              <w:spacing w:after="0"/>
              <w:rPr>
                <w:sz w:val="40"/>
                <w:szCs w:val="40"/>
                <w:lang w:val="es-ES"/>
              </w:rPr>
            </w:pPr>
            <w:r>
              <w:rPr>
                <w:rFonts w:ascii="Limon S1" w:hAnsi="Limon S1"/>
                <w:sz w:val="40"/>
                <w:szCs w:val="40"/>
                <w:lang w:val="es-ES"/>
              </w:rPr>
              <w:t>etI</w:t>
            </w: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Gñk</w:t>
            </w:r>
            <w:r w:rsidR="00287B22">
              <w:rPr>
                <w:rFonts w:ascii="Limon S1" w:eastAsiaTheme="minorEastAsia" w:hAnsi="Limon S1" w:hint="eastAsia"/>
                <w:sz w:val="40"/>
                <w:szCs w:val="40"/>
                <w:lang w:val="es-ES" w:eastAsia="ja-JP"/>
              </w:rPr>
              <w:t>erob</w:t>
            </w:r>
            <w:r>
              <w:rPr>
                <w:rFonts w:ascii="Limon S1" w:hAnsi="Limon S1"/>
                <w:sz w:val="40"/>
                <w:szCs w:val="40"/>
                <w:lang w:val="es-ES"/>
              </w:rPr>
              <w:t>fñak;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val="es-ES" w:eastAsia="ja-JP"/>
              </w:rPr>
              <w:t>TIb:un</w:t>
            </w:r>
            <w:r>
              <w:rPr>
                <w:rFonts w:ascii="Limon S1" w:eastAsiaTheme="minorEastAsia" w:hAnsi="Limon S1"/>
                <w:sz w:val="40"/>
                <w:szCs w:val="40"/>
                <w:lang w:val="es-ES" w:eastAsia="ja-JP"/>
              </w:rPr>
              <w:t>µ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val="es-ES" w:eastAsia="ja-JP"/>
              </w:rPr>
              <w:t>an</w:t>
            </w:r>
            <w:r w:rsidRPr="00C322C8">
              <w:rPr>
                <w:rFonts w:ascii="Limon S1" w:hAnsi="Limon S1"/>
                <w:sz w:val="40"/>
                <w:szCs w:val="40"/>
                <w:lang w:val="es-ES"/>
              </w:rPr>
              <w:t>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E2" w:rsidRPr="0062170B" w:rsidRDefault="001C1FE2" w:rsidP="001C1FE2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fñak;</w:t>
            </w:r>
          </w:p>
          <w:p w:rsidR="001C1FE2" w:rsidRPr="0062170B" w:rsidRDefault="001C1FE2" w:rsidP="001C1FE2">
            <w:pPr>
              <w:spacing w:after="0"/>
              <w:jc w:val="right"/>
              <w:rPr>
                <w:sz w:val="40"/>
                <w:szCs w:val="40"/>
              </w:rPr>
            </w:pPr>
            <w:r w:rsidRPr="0062170B">
              <w:rPr>
                <w:rFonts w:ascii="Limon S1" w:hAnsi="Limon S1"/>
                <w:sz w:val="40"/>
                <w:szCs w:val="40"/>
              </w:rPr>
              <w:t>--</w:t>
            </w:r>
          </w:p>
        </w:tc>
      </w:tr>
    </w:tbl>
    <w:p w:rsidR="005B6989" w:rsidRPr="005F1DF7" w:rsidRDefault="005B6989" w:rsidP="005B6989"/>
    <w:p w:rsidR="005B6989" w:rsidRPr="005F1DF7" w:rsidRDefault="005B6989" w:rsidP="005B6989">
      <w:pPr>
        <w:rPr>
          <w:b/>
          <w:bCs/>
        </w:rPr>
      </w:pPr>
      <w:bookmarkStart w:id="17" w:name="_Toc344722181"/>
      <w:r w:rsidRPr="005F1DF7">
        <w:br w:type="page"/>
      </w:r>
    </w:p>
    <w:p w:rsidR="00AE65C9" w:rsidRPr="005F1DF7" w:rsidRDefault="00051C4C" w:rsidP="00AE65C9">
      <w:pPr>
        <w:pStyle w:val="appendixhead1"/>
        <w:rPr>
          <w:rFonts w:ascii="Times New Roman" w:hAnsi="Times New Roman"/>
        </w:rPr>
      </w:pPr>
      <w:bookmarkStart w:id="18" w:name="_Toc369627504"/>
      <w:bookmarkStart w:id="19" w:name="_Toc371495297"/>
      <w:bookmarkStart w:id="20" w:name="_Toc372895610"/>
      <w:bookmarkStart w:id="21" w:name="_Toc396086732"/>
      <w:r>
        <w:rPr>
          <w:rFonts w:ascii="Khmer OS Muol Light" w:hAnsi="Khmer OS Muol Light" w:cs="Khmer OS Muol Light"/>
          <w:b w:val="0"/>
          <w:bCs w:val="0"/>
          <w:szCs w:val="40"/>
          <w:cs/>
          <w:lang w:bidi="km-KH"/>
        </w:rPr>
        <w:lastRenderedPageBreak/>
        <w:t xml:space="preserve">សេចក្តីបន្ថែមទី​ </w:t>
      </w:r>
      <w:r w:rsidR="00AE65C9">
        <w:rPr>
          <w:rFonts w:ascii="Khmer OS Muol Light" w:eastAsiaTheme="minorEastAsia" w:hAnsi="Khmer OS Muol Light" w:cs="Khmer OS Muol Light" w:hint="cs"/>
          <w:b w:val="0"/>
          <w:bCs w:val="0"/>
          <w:szCs w:val="40"/>
          <w:cs/>
          <w:lang w:val="en-US" w:eastAsia="ja-JP" w:bidi="km-KH"/>
        </w:rPr>
        <w:t>៥</w:t>
      </w:r>
      <w:r w:rsidR="00AE65C9">
        <w:rPr>
          <w:rFonts w:ascii="Khmer OS Muol Light" w:hAnsi="Khmer OS Muol Light" w:cs="Khmer OS Muol Light"/>
          <w:b w:val="0"/>
          <w:bCs w:val="0"/>
          <w:szCs w:val="40"/>
          <w:cs/>
          <w:lang w:bidi="km-KH"/>
        </w:rPr>
        <w:t xml:space="preserve">៖ </w:t>
      </w:r>
      <w:r w:rsidR="00AE65C9" w:rsidRPr="00293CFA">
        <w:rPr>
          <w:rFonts w:ascii="Khmer OS Content" w:hAnsi="Khmer OS Content" w:cs="Khmer OS Content"/>
          <w:b w:val="0"/>
          <w:bCs w:val="0"/>
          <w:szCs w:val="40"/>
          <w:cs/>
          <w:lang w:val="ca-ES" w:bidi="km-KH"/>
        </w:rPr>
        <w:t>ទំរង់ការយល់ព្រម និងបញ្ជីសំនួរប្រជាសាស្រ្ត</w:t>
      </w:r>
      <w:r w:rsidR="00AE65C9">
        <w:rPr>
          <w:rFonts w:ascii="Khmer OS Content" w:hAnsi="Khmer OS Content" w:cs="Khmer OS Content"/>
          <w:b w:val="0"/>
          <w:lang w:val="ca-ES"/>
        </w:rPr>
        <w:t xml:space="preserve"> </w:t>
      </w:r>
      <w:r w:rsidR="00AE65C9" w:rsidRPr="00293CFA">
        <w:rPr>
          <w:rFonts w:ascii="Khmer OS Content" w:hAnsi="Khmer OS Content" w:cs="Khmer OS Content"/>
          <w:b w:val="0"/>
          <w:bCs w:val="0"/>
          <w:szCs w:val="40"/>
          <w:cs/>
          <w:lang w:val="ca-ES" w:bidi="km-KH"/>
        </w:rPr>
        <w:t>សង្គម សំរាប់</w:t>
      </w:r>
      <w:r w:rsidR="00AE65C9">
        <w:rPr>
          <w:rFonts w:ascii="Khmer OS Content" w:hAnsi="Khmer OS Content" w:cs="Khmer OS Content" w:hint="cs"/>
          <w:b w:val="0"/>
          <w:bCs w:val="0"/>
          <w:szCs w:val="40"/>
          <w:cs/>
          <w:lang w:val="ca-ES" w:bidi="km-KH"/>
        </w:rPr>
        <w:t>មនុស្សពេញវ័យ</w:t>
      </w:r>
      <w:bookmarkEnd w:id="21"/>
    </w:p>
    <w:p w:rsidR="00AE65C9" w:rsidRPr="0086738E" w:rsidRDefault="00AE65C9" w:rsidP="0086738E">
      <w:pPr>
        <w:rPr>
          <w:rFonts w:ascii="Khmer OS" w:hAnsi="Khmer OS" w:cs="Khmer OS"/>
          <w:b/>
          <w:bCs/>
          <w:lang w:val="ca-ES"/>
        </w:rPr>
      </w:pPr>
      <w:r w:rsidRPr="0086738E">
        <w:rPr>
          <w:rFonts w:ascii="Khmer OS" w:hAnsi="Khmer OS" w:cs="Khmer OS"/>
          <w:b/>
          <w:bCs/>
          <w:cs/>
          <w:lang w:bidi="km-KH"/>
        </w:rPr>
        <w:t>ទំរង់ការយល់ព្រម និងការរក្សា</w:t>
      </w:r>
      <w:r w:rsidRPr="0086738E">
        <w:rPr>
          <w:rFonts w:ascii="Khmer OS" w:hAnsi="Khmer OS" w:cs="Khmer OS"/>
          <w:b/>
          <w:bCs/>
          <w:cs/>
        </w:rPr>
        <w:t>ការ</w:t>
      </w:r>
      <w:r w:rsidRPr="0086738E">
        <w:rPr>
          <w:rFonts w:ascii="Khmer OS" w:hAnsi="Khmer OS" w:cs="Khmer OS"/>
          <w:b/>
          <w:bCs/>
          <w:cs/>
          <w:lang w:bidi="km-KH"/>
        </w:rPr>
        <w:t>សំងាត់នៃការសំភាសន៍</w:t>
      </w:r>
    </w:p>
    <w:bookmarkEnd w:id="17"/>
    <w:bookmarkEnd w:id="18"/>
    <w:bookmarkEnd w:id="19"/>
    <w:bookmarkEnd w:id="20"/>
    <w:p w:rsidR="00AE65C9" w:rsidRPr="00D65B7C" w:rsidRDefault="00AE65C9" w:rsidP="00B60965">
      <w:pPr>
        <w:pStyle w:val="BodyText"/>
        <w:rPr>
          <w:rFonts w:ascii="Limon S1" w:hAnsi="Limon S1"/>
          <w:sz w:val="44"/>
          <w:szCs w:val="200"/>
        </w:rPr>
      </w:pPr>
      <w:r w:rsidRPr="00D65B7C">
        <w:rPr>
          <w:rFonts w:ascii="Limon S1" w:hAnsi="Limon S1"/>
          <w:sz w:val="44"/>
          <w:szCs w:val="200"/>
        </w:rPr>
        <w:t>CMrabsYr GruNsYsþI¼TivasYsþI elak¼elakRsI&gt;&gt;&gt;&gt;&gt;&gt;&gt;&gt;&gt;&gt;&gt;&gt;&gt;&gt;&gt;&gt;&gt;&gt;&gt;&gt;&gt;&gt;&gt;&gt;&gt;&gt;&gt;&gt;&gt;&gt;&gt;&gt;&gt;&gt;&gt;. BYkeyIgmkBI</w:t>
      </w:r>
      <w:r w:rsidRPr="00D65B7C">
        <w:rPr>
          <w:rFonts w:ascii="Limon S1" w:hAnsi="Limon S1"/>
          <w:i/>
          <w:iCs/>
          <w:sz w:val="44"/>
          <w:szCs w:val="200"/>
        </w:rPr>
        <w:t xml:space="preserve"> </w:t>
      </w:r>
      <w:r w:rsidRPr="00D65B7C">
        <w:rPr>
          <w:rFonts w:ascii="Limon S1" w:hAnsi="Limon S1"/>
          <w:b/>
          <w:i/>
          <w:iCs/>
          <w:sz w:val="44"/>
          <w:szCs w:val="200"/>
        </w:rPr>
        <w:t>¬eQµaHrbs;sßab½nGñk¦</w:t>
      </w:r>
      <w:r w:rsidRPr="00D65B7C">
        <w:rPr>
          <w:rFonts w:ascii="Limon S1" w:hAnsi="Limon S1"/>
          <w:iCs/>
          <w:sz w:val="44"/>
          <w:szCs w:val="200"/>
        </w:rPr>
        <w:t>.</w:t>
      </w:r>
      <w:r w:rsidRPr="00D65B7C">
        <w:rPr>
          <w:rFonts w:ascii="Limon S1" w:hAnsi="Limon S1"/>
          <w:b/>
          <w:sz w:val="44"/>
          <w:szCs w:val="200"/>
        </w:rPr>
        <w:t xml:space="preserve"> </w:t>
      </w:r>
      <w:r w:rsidRPr="00D65B7C">
        <w:rPr>
          <w:rFonts w:ascii="Limon S1" w:hAnsi="Limon S1"/>
          <w:sz w:val="44"/>
          <w:szCs w:val="200"/>
        </w:rPr>
        <w:t>eyIgxJúMkMBugeFIVkarelIKMeragmYyEdlTak;TgeTAnwgGaharUbtßmÖ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nigkarGb;rM</w:t>
      </w:r>
      <w:r w:rsidRPr="00D65B7C">
        <w:rPr>
          <w:rFonts w:ascii="Limon S1" w:hAnsi="Limon S1"/>
          <w:sz w:val="44"/>
          <w:szCs w:val="200"/>
        </w:rPr>
        <w:t xml:space="preserve"> EdlGñkGaccUlrYmCamYyeyIg)an . </w:t>
      </w:r>
      <w:r w:rsidRPr="00D65B7C">
        <w:rPr>
          <w:rFonts w:ascii="Limon S1" w:hAnsi="Limon S1"/>
          <w:b/>
          <w:i/>
          <w:sz w:val="44"/>
          <w:szCs w:val="200"/>
        </w:rPr>
        <w:t>¬bBa©ÚleKalbMNg nig karBnül;edaysegçbGMBI KMerag¦</w:t>
      </w:r>
      <w:r w:rsidRPr="00D65B7C">
        <w:rPr>
          <w:rFonts w:ascii="Limon S1" w:hAnsi="Limon S1"/>
          <w:sz w:val="44"/>
          <w:szCs w:val="200"/>
        </w:rPr>
        <w:t xml:space="preserve">. </w:t>
      </w:r>
      <w:r w:rsidRPr="00D65B7C">
        <w:rPr>
          <w:rFonts w:ascii="Limon S1" w:hAnsi="Limon S1"/>
          <w:sz w:val="44"/>
          <w:szCs w:val="240"/>
        </w:rPr>
        <w:t>\LÚvenH KMeragKWeTIbEt)ancab;epþIm¼</w:t>
      </w:r>
      <w:r w:rsidRPr="00D65B7C">
        <w:rPr>
          <w:rFonts w:ascii="Limon S1" w:eastAsiaTheme="minorEastAsia" w:hAnsi="Limon S1"/>
          <w:sz w:val="44"/>
          <w:szCs w:val="240"/>
          <w:lang w:eastAsia="ja-JP"/>
        </w:rPr>
        <w:t>Cit</w:t>
      </w:r>
      <w:r w:rsidRPr="00D65B7C">
        <w:rPr>
          <w:rFonts w:ascii="Limon S1" w:hAnsi="Limon S1"/>
          <w:sz w:val="44"/>
          <w:szCs w:val="240"/>
        </w:rPr>
        <w:t xml:space="preserve">bBa©b; </w:t>
      </w:r>
      <w:r w:rsidRPr="00D65B7C">
        <w:rPr>
          <w:rFonts w:ascii="Limon S1" w:hAnsi="Limon S1"/>
          <w:b/>
          <w:i/>
          <w:sz w:val="44"/>
          <w:szCs w:val="240"/>
        </w:rPr>
        <w:t>¬sUmeRCIserIsfaetIKMerageTIbEtcab;epþIm b¤CitbBa©b;¦</w:t>
      </w:r>
      <w:r w:rsidRPr="00D65B7C">
        <w:rPr>
          <w:rFonts w:ascii="Limon S1" w:hAnsi="Limon S1"/>
          <w:sz w:val="44"/>
          <w:szCs w:val="200"/>
        </w:rPr>
        <w:t xml:space="preserve"> ehIyeyIgkMBugeFVIGegátenAkñúgcMeNamGñkcUlrYm edIm,IdwgbEnßmeTotGMBIkaryl;dwg \riyabT nig karGnuvtþn_Tak;TinnwgGaharUbtßmÖ. kars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MP</w:t>
      </w:r>
      <w:r w:rsidRPr="00D65B7C">
        <w:rPr>
          <w:rFonts w:ascii="Limon S1" w:hAnsi="Limon S1"/>
          <w:sz w:val="44"/>
          <w:szCs w:val="200"/>
        </w:rPr>
        <w:t xml:space="preserve">asn_enH cMNayeBlRbEhl </w:t>
      </w:r>
      <w:r w:rsidRPr="00D65B7C">
        <w:rPr>
          <w:rFonts w:ascii="Limon S1" w:hAnsi="Limon S1"/>
          <w:b/>
          <w:i/>
          <w:sz w:val="44"/>
          <w:szCs w:val="200"/>
        </w:rPr>
        <w:t>¬ry³eBlsnµt;kñúgkars</w:t>
      </w:r>
      <w:r w:rsidRPr="00D65B7C">
        <w:rPr>
          <w:rFonts w:ascii="Limon S1" w:eastAsiaTheme="minorEastAsia" w:hAnsi="Limon S1"/>
          <w:b/>
          <w:i/>
          <w:sz w:val="44"/>
          <w:szCs w:val="200"/>
          <w:lang w:eastAsia="ja-JP"/>
        </w:rPr>
        <w:t>MP</w:t>
      </w:r>
      <w:r w:rsidRPr="00D65B7C">
        <w:rPr>
          <w:rFonts w:ascii="Limon S1" w:hAnsi="Limon S1"/>
          <w:b/>
          <w:i/>
          <w:sz w:val="44"/>
          <w:szCs w:val="200"/>
        </w:rPr>
        <w:t>asn_¦</w:t>
      </w:r>
      <w:r w:rsidRPr="00D65B7C">
        <w:rPr>
          <w:rFonts w:ascii="Limon S1" w:hAnsi="Limon S1"/>
          <w:sz w:val="44"/>
          <w:szCs w:val="200"/>
        </w:rPr>
        <w:t>. RKb;B½t’manEdleyIg)anTTYlTaMgb:unµan eyIgnwgrkSaCakarsm¶at;bMput ehIycMelIy nig eQµaHrbs;GñknwgminRtUv)anebIkcMhenaHeLIy . enAeBlEdlGñkyl;RBmcUlrYmehIyenaHGñknwgminRtUv)anbgçMeGayeqøIynUv ral;sMnYrNaEdlGñkmincg; eqøIyenaHeLIy ehIyGñkGacdkxøÜnecjBIkars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MP</w:t>
      </w:r>
      <w:r w:rsidRPr="00D65B7C">
        <w:rPr>
          <w:rFonts w:ascii="Limon S1" w:hAnsi="Limon S1"/>
          <w:sz w:val="44"/>
          <w:szCs w:val="200"/>
        </w:rPr>
        <w:t xml:space="preserve">asn_enHeBlNak¾)an . </w:t>
      </w:r>
    </w:p>
    <w:p w:rsidR="00AE65C9" w:rsidRPr="00D65B7C" w:rsidRDefault="00AE65C9" w:rsidP="00B60965">
      <w:pPr>
        <w:pStyle w:val="BodyText"/>
        <w:rPr>
          <w:rFonts w:ascii="Limon S1" w:eastAsiaTheme="minorEastAsia" w:hAnsi="Limon S1"/>
          <w:sz w:val="44"/>
          <w:szCs w:val="200"/>
          <w:lang w:eastAsia="ja-JP"/>
        </w:rPr>
      </w:pPr>
      <w:r w:rsidRPr="00D65B7C">
        <w:rPr>
          <w:rFonts w:ascii="Limon S1" w:hAnsi="Limon S1"/>
          <w:sz w:val="44"/>
          <w:szCs w:val="200"/>
        </w:rPr>
        <w:t xml:space="preserve">eKalbMNgénkarsikSaenHKWedIm,I </w:t>
      </w:r>
      <w:r w:rsidRPr="00D65B7C">
        <w:rPr>
          <w:rFonts w:ascii="Limon S1" w:hAnsi="Limon S1"/>
          <w:b/>
          <w:i/>
          <w:sz w:val="44"/>
          <w:szCs w:val="200"/>
        </w:rPr>
        <w:t>¬vaytMélRbsiTi§PaBénkarGnuvtþKMerag ¬RbsinebICakarvaytMéllT§pl¦ b¤ vaytMélsßanPaBGaharUbtßmÖ ¬RbsinebIviPaKsßanPaBGaharUbtßmÖ¦¦</w:t>
      </w:r>
      <w:r w:rsidRPr="00D65B7C">
        <w:rPr>
          <w:rFonts w:ascii="Limon S1" w:hAnsi="Limon S1"/>
          <w:sz w:val="44"/>
          <w:szCs w:val="200"/>
        </w:rPr>
        <w:t xml:space="preserve">.  </w:t>
      </w:r>
      <w:r w:rsidRPr="00D65B7C">
        <w:rPr>
          <w:rFonts w:ascii="Limon S1" w:eastAsiaTheme="minorEastAsia" w:hAnsi="Limon S1"/>
          <w:sz w:val="44"/>
          <w:szCs w:val="200"/>
          <w:lang w:eastAsia="ja-JP"/>
        </w:rPr>
        <w:t>ehIykarsikSaenHk¾mineFVIkarvaytMél b¤riHKn;GñkenaHeT dUecñHsUmkuMmanGarmµN_tantwg kñúgkareqøIy nigsUmkuMxµaseGon RbsinebIGñkmindwgcMelIy.  xJMúsMnUmBreGayGñkeqøIykarBit R)ab;xúJMGMBIGVIEdlGñkdwg karyl;eXIj rebobGñkrs;enA nigreboberobcMGahar. sYmeqøIysMnYrtamEdlGñkGaceFVIeTA)an.</w:t>
      </w:r>
    </w:p>
    <w:p w:rsidR="00AE65C9" w:rsidRPr="00D65B7C" w:rsidRDefault="00AE65C9" w:rsidP="00B60965">
      <w:pPr>
        <w:pStyle w:val="BodyText"/>
        <w:rPr>
          <w:rFonts w:ascii="Limon S1" w:hAnsi="Limon S1" w:cs="Times New Roman"/>
          <w:sz w:val="44"/>
          <w:szCs w:val="58"/>
          <w:lang w:eastAsia="ja-JP"/>
        </w:rPr>
      </w:pPr>
      <w:r w:rsidRPr="00D65B7C">
        <w:rPr>
          <w:rFonts w:ascii="Limon S1" w:hAnsi="Limon S1"/>
          <w:sz w:val="44"/>
          <w:szCs w:val="200"/>
          <w:lang w:eastAsia="ja-JP"/>
        </w:rPr>
        <w:t>etIGñkyl;RBmcUlrYmkarsMPasn_enHeT?</w:t>
      </w:r>
    </w:p>
    <w:p w:rsidR="00AE65C9" w:rsidRPr="00D65B7C" w:rsidRDefault="00AE65C9" w:rsidP="00B60965">
      <w:pPr>
        <w:pStyle w:val="BodyText"/>
        <w:rPr>
          <w:rFonts w:ascii="Limon S1" w:hAnsi="Limon S1"/>
          <w:i/>
          <w:sz w:val="44"/>
          <w:szCs w:val="200"/>
        </w:rPr>
      </w:pPr>
      <w:r w:rsidRPr="00D65B7C">
        <w:rPr>
          <w:rFonts w:ascii="Limon S1" w:hAnsi="Limon S1"/>
          <w:i/>
          <w:sz w:val="44"/>
          <w:szCs w:val="200"/>
        </w:rPr>
        <w:t>)aT¼cas+&gt;&gt;&gt;&gt;&gt;&gt;&gt;&gt;&gt;&gt;&gt;&gt; eT&gt;&gt;&gt;&gt;&gt;&gt;&gt;&gt;&gt;&gt; RbsinCayl;RBm bnþ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eTA</w:t>
      </w:r>
      <w:r w:rsidRPr="00D65B7C">
        <w:rPr>
          <w:rFonts w:ascii="Limon S1" w:hAnsi="Limon S1"/>
          <w:i/>
          <w:sz w:val="44"/>
          <w:szCs w:val="200"/>
        </w:rPr>
        <w:t>nUvsMnYrb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nÞab;.</w:t>
      </w:r>
      <w:r w:rsidRPr="00D65B7C">
        <w:rPr>
          <w:rFonts w:ascii="Limon S1" w:hAnsi="Limon S1"/>
          <w:i/>
          <w:sz w:val="44"/>
          <w:szCs w:val="200"/>
        </w:rPr>
        <w:t xml:space="preserve"> RbsinminRBm bBaÄb;kars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MP</w:t>
      </w:r>
      <w:r w:rsidRPr="00D65B7C">
        <w:rPr>
          <w:rFonts w:ascii="Limon S1" w:hAnsi="Limon S1"/>
          <w:i/>
          <w:sz w:val="44"/>
          <w:szCs w:val="200"/>
        </w:rPr>
        <w:t>asn_</w:t>
      </w:r>
      <w:r w:rsidRPr="00D65B7C">
        <w:rPr>
          <w:rFonts w:ascii="Limon S1" w:eastAsiaTheme="minorEastAsia" w:hAnsi="Limon S1"/>
          <w:i/>
          <w:sz w:val="44"/>
          <w:szCs w:val="200"/>
          <w:lang w:eastAsia="ja-JP"/>
        </w:rPr>
        <w:t>.</w:t>
      </w:r>
      <w:r w:rsidRPr="00D65B7C">
        <w:rPr>
          <w:rFonts w:ascii="Limon S1" w:hAnsi="Limon S1"/>
          <w:i/>
          <w:sz w:val="44"/>
          <w:szCs w:val="200"/>
        </w:rPr>
        <w:t xml:space="preserve"> </w:t>
      </w:r>
    </w:p>
    <w:p w:rsidR="00AE65C9" w:rsidRPr="00D65B7C" w:rsidRDefault="00AE65C9" w:rsidP="00B60965">
      <w:pPr>
        <w:pStyle w:val="List"/>
        <w:rPr>
          <w:rFonts w:ascii="Limon S1" w:eastAsiaTheme="minorEastAsia" w:hAnsi="Limon S1"/>
          <w:sz w:val="46"/>
          <w:szCs w:val="46"/>
          <w:lang w:eastAsia="ja-JP"/>
        </w:rPr>
      </w:pPr>
      <w:r w:rsidRPr="00D65B7C">
        <w:rPr>
          <w:rFonts w:ascii="Limon S1" w:hAnsi="Limon S1"/>
          <w:sz w:val="46"/>
          <w:szCs w:val="46"/>
        </w:rPr>
        <w:t xml:space="preserve">etIGñkmansMnYrGIVmuneBleyIgcab;epþIm ? </w:t>
      </w:r>
      <w:r w:rsidRPr="00D65B7C">
        <w:rPr>
          <w:rFonts w:ascii="Limon S1" w:hAnsi="Limon S1"/>
          <w:i/>
          <w:iCs/>
          <w:sz w:val="46"/>
          <w:szCs w:val="46"/>
        </w:rPr>
        <w:t>¬eqøIysMnYr¦</w:t>
      </w:r>
      <w:r w:rsidRPr="00D65B7C">
        <w:rPr>
          <w:rFonts w:ascii="Limon S1" w:hAnsi="Limon S1"/>
          <w:sz w:val="46"/>
          <w:szCs w:val="46"/>
        </w:rPr>
        <w:t xml:space="preserve"> </w:t>
      </w:r>
    </w:p>
    <w:p w:rsidR="00AE65C9" w:rsidRPr="00D65B7C" w:rsidRDefault="00AE65C9" w:rsidP="00B60965">
      <w:pPr>
        <w:pStyle w:val="List"/>
        <w:rPr>
          <w:rFonts w:ascii="Limon S1" w:eastAsiaTheme="minorEastAsia" w:hAnsi="Limon S1"/>
          <w:sz w:val="46"/>
          <w:szCs w:val="46"/>
          <w:lang w:eastAsia="ja-JP"/>
        </w:rPr>
      </w:pPr>
      <w:r w:rsidRPr="00D65B7C">
        <w:rPr>
          <w:rFonts w:ascii="Limon S1" w:hAnsi="Limon S1"/>
          <w:sz w:val="46"/>
          <w:szCs w:val="46"/>
        </w:rPr>
        <w:t>etIxJúMGaccab;epþIm\LÚvenH)aneT</w:t>
      </w:r>
      <w:r w:rsidRPr="00D65B7C">
        <w:rPr>
          <w:rFonts w:ascii="Limon S1" w:eastAsiaTheme="minorEastAsia" w:hAnsi="Limon S1"/>
          <w:sz w:val="46"/>
          <w:szCs w:val="46"/>
          <w:lang w:eastAsia="ja-JP"/>
        </w:rPr>
        <w:t>?</w:t>
      </w:r>
    </w:p>
    <w:p w:rsidR="005B6989" w:rsidRPr="005F1DF7" w:rsidRDefault="005B6989" w:rsidP="005B6989">
      <w:pPr>
        <w:pStyle w:val="tablecaption"/>
        <w:rPr>
          <w:rFonts w:ascii="Times New Roman" w:hAnsi="Times New Roman" w:cs="Times New Roman"/>
        </w:rPr>
      </w:pPr>
      <w:r w:rsidRPr="005F1DF7">
        <w:rPr>
          <w:rFonts w:ascii="Times New Roman" w:hAnsi="Times New Roman" w:cs="Times New Roman"/>
        </w:rPr>
        <w:br w:type="page"/>
      </w:r>
      <w:r w:rsidR="00AE65C9" w:rsidRPr="00053D50">
        <w:rPr>
          <w:rFonts w:ascii="Khmer OS Content" w:eastAsia="Times New Roman" w:hAnsi="Khmer OS Content" w:cs="Khmer OS Content" w:hint="cs"/>
          <w:bCs/>
          <w:sz w:val="28"/>
          <w:szCs w:val="28"/>
          <w:cs/>
          <w:lang w:bidi="km-KH"/>
        </w:rPr>
        <w:lastRenderedPageBreak/>
        <w:t>បញ្ជីសំនួរប្រជាសាស្រ្តសង្គមសំរាប់</w:t>
      </w:r>
      <w:r w:rsidR="00AE65C9">
        <w:rPr>
          <w:rFonts w:ascii="Khmer OS Content" w:eastAsia="Times New Roman" w:hAnsi="Khmer OS Content" w:cs="Khmer OS Content" w:hint="cs"/>
          <w:bCs/>
          <w:sz w:val="28"/>
          <w:szCs w:val="28"/>
          <w:cs/>
          <w:lang w:bidi="km-KH"/>
        </w:rPr>
        <w:t>មនុស្សពេញ</w:t>
      </w:r>
      <w:r w:rsidR="00AE65C9">
        <w:rPr>
          <w:rFonts w:ascii="Khmer OS Content" w:eastAsia="Times New Roman" w:hAnsi="Khmer OS Content" w:cs="Khmer OS Content" w:hint="cs"/>
          <w:bCs/>
          <w:sz w:val="28"/>
          <w:szCs w:val="28"/>
          <w:cs/>
          <w:lang w:val="en-US" w:bidi="km-KH"/>
        </w:rPr>
        <w:t>វ័យ​ (អាយុច្រើនជាង​១៨ឆ្នាំ)</w:t>
      </w:r>
    </w:p>
    <w:tbl>
      <w:tblPr>
        <w:tblW w:w="9874" w:type="dxa"/>
        <w:jc w:val="center"/>
        <w:tblInd w:w="94" w:type="dxa"/>
        <w:tblLook w:val="04A0" w:firstRow="1" w:lastRow="0" w:firstColumn="1" w:lastColumn="0" w:noHBand="0" w:noVBand="1"/>
      </w:tblPr>
      <w:tblGrid>
        <w:gridCol w:w="1486"/>
        <w:gridCol w:w="4703"/>
        <w:gridCol w:w="3685"/>
      </w:tblGrid>
      <w:tr w:rsidR="00AE65C9" w:rsidRPr="00AE65C9" w:rsidTr="00AE65C9">
        <w:trPr>
          <w:trHeight w:val="342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AE65C9" w:rsidRPr="00AE65C9" w:rsidRDefault="00AE65C9" w:rsidP="00AE65C9">
            <w:pPr>
              <w:spacing w:after="0"/>
              <w:rPr>
                <w:rFonts w:cstheme="minorBidi"/>
                <w:b/>
                <w:bCs/>
                <w:color w:val="FFFFFF"/>
                <w:sz w:val="40"/>
                <w:szCs w:val="40"/>
                <w:cs/>
                <w:lang w:bidi="km-KH"/>
              </w:rPr>
            </w:pPr>
            <w:r w:rsidRPr="00AE65C9">
              <w:rPr>
                <w:rFonts w:ascii="Limon R3" w:hAnsi="Limon R3"/>
                <w:sz w:val="40"/>
                <w:szCs w:val="40"/>
              </w:rPr>
              <w:t>mnusSeBjvy½ eRcInCag18qñaM</w:t>
            </w:r>
          </w:p>
        </w:tc>
      </w:tr>
      <w:tr w:rsidR="00017236" w:rsidRPr="00AE65C9" w:rsidTr="00017236">
        <w:trPr>
          <w:trHeight w:val="263"/>
          <w:jc w:val="center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1&gt; eQµaH nig elxkUd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etIGñkeQµaHGIV?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  <w:r w:rsidRPr="00AE65C9">
              <w:rPr>
                <w:sz w:val="40"/>
                <w:szCs w:val="40"/>
              </w:rPr>
              <w:t> </w:t>
            </w:r>
          </w:p>
        </w:tc>
      </w:tr>
      <w:tr w:rsidR="00017236" w:rsidRPr="00AE65C9" w:rsidTr="00017236">
        <w:trPr>
          <w:trHeight w:val="235"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rFonts w:eastAsiaTheme="minorEastAsia" w:cstheme="minorBidi"/>
                <w:i/>
                <w:iCs/>
                <w:sz w:val="40"/>
                <w:szCs w:val="65"/>
                <w:lang w:eastAsia="ja-JP" w:bidi="km-KH"/>
              </w:rPr>
            </w:pPr>
            <w:r w:rsidRPr="00AE65C9">
              <w:rPr>
                <w:rFonts w:ascii="Limon S1" w:hAnsi="Limon S1"/>
                <w:i/>
                <w:iCs/>
                <w:sz w:val="40"/>
                <w:szCs w:val="40"/>
              </w:rPr>
              <w:t>bMeBjelxkUd</w:t>
            </w:r>
            <w:r>
              <w:rPr>
                <w:rFonts w:ascii="Limon S1" w:eastAsiaTheme="minorEastAsia" w:hAnsi="Limon S1" w:cstheme="minorBidi" w:hint="eastAsia"/>
                <w:i/>
                <w:iCs/>
                <w:sz w:val="40"/>
                <w:szCs w:val="65"/>
                <w:lang w:eastAsia="ja-JP" w:bidi="km-KH"/>
              </w:rPr>
              <w:t>G</w:t>
            </w:r>
            <w:r>
              <w:rPr>
                <w:rFonts w:ascii="Limon S1" w:eastAsiaTheme="minorEastAsia" w:hAnsi="Limon S1" w:cstheme="minorBidi"/>
                <w:i/>
                <w:iCs/>
                <w:sz w:val="40"/>
                <w:szCs w:val="65"/>
                <w:lang w:eastAsia="ja-JP" w:bidi="km-KH"/>
              </w:rPr>
              <w:t>ñ</w:t>
            </w:r>
            <w:r>
              <w:rPr>
                <w:rFonts w:ascii="Limon S1" w:eastAsiaTheme="minorEastAsia" w:hAnsi="Limon S1" w:cstheme="minorBidi" w:hint="eastAsia"/>
                <w:i/>
                <w:iCs/>
                <w:sz w:val="40"/>
                <w:szCs w:val="65"/>
                <w:lang w:eastAsia="ja-JP" w:bidi="km-KH"/>
              </w:rPr>
              <w:t>kcUlrYm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C9" w:rsidRPr="00AE65C9" w:rsidRDefault="00AE65C9" w:rsidP="00AE65C9">
            <w:pPr>
              <w:spacing w:after="0"/>
              <w:jc w:val="right"/>
            </w:pPr>
            <w:r w:rsidRPr="00AE65C9">
              <w:t>_ _ _ _</w:t>
            </w:r>
            <w:r w:rsidRPr="00AE65C9">
              <w:br/>
              <w:t xml:space="preserve"> </w:t>
            </w:r>
          </w:p>
        </w:tc>
      </w:tr>
      <w:tr w:rsidR="00017236" w:rsidRPr="00AE65C9" w:rsidTr="00017236">
        <w:trPr>
          <w:trHeight w:val="39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2&gt; </w:t>
            </w:r>
            <w:r w:rsidRPr="00AE65C9">
              <w:rPr>
                <w:rFonts w:ascii="Limon S1" w:hAnsi="Limon S1"/>
                <w:sz w:val="40"/>
                <w:szCs w:val="40"/>
              </w:rPr>
              <w:t>ePT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rFonts w:eastAsiaTheme="minorEastAsia"/>
                <w:i/>
                <w:iCs/>
                <w:sz w:val="40"/>
                <w:szCs w:val="40"/>
                <w:lang w:eastAsia="ja-JP"/>
              </w:rPr>
            </w:pPr>
            <w:r w:rsidRPr="00AE65C9">
              <w:rPr>
                <w:rFonts w:ascii="Limon S1" w:hAnsi="Limon S1"/>
                <w:i/>
                <w:iCs/>
                <w:sz w:val="40"/>
                <w:szCs w:val="40"/>
              </w:rPr>
              <w:t>bMeBjePTrbs;Gñk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cUlrYm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C9" w:rsidRPr="00AE65C9" w:rsidRDefault="00AE65C9" w:rsidP="00AE65C9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Rbus</w:t>
            </w:r>
          </w:p>
          <w:p w:rsidR="00AE65C9" w:rsidRPr="00AE65C9" w:rsidRDefault="00AE65C9" w:rsidP="00AE65C9">
            <w:pPr>
              <w:spacing w:after="0"/>
              <w:jc w:val="right"/>
              <w:rPr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RsI</w:t>
            </w:r>
          </w:p>
        </w:tc>
      </w:tr>
      <w:tr w:rsidR="00017236" w:rsidRPr="00AE65C9" w:rsidTr="00017236">
        <w:trPr>
          <w:trHeight w:val="865"/>
          <w:jc w:val="center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3&gt; </w:t>
            </w:r>
            <w:r w:rsidRPr="00AE65C9">
              <w:rPr>
                <w:rFonts w:ascii="Limon S1" w:hAnsi="Limon S1"/>
                <w:sz w:val="40"/>
                <w:szCs w:val="40"/>
              </w:rPr>
              <w:t>Gayu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etIéf¶kMeNItrbs;GñkenAeBlNa?</w:t>
            </w:r>
          </w:p>
          <w:p w:rsidR="00AE65C9" w:rsidRPr="00AE65C9" w:rsidRDefault="00AE65C9" w:rsidP="00AE65C9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sYrbBa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¢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ak;</w:t>
            </w:r>
            <w:r w:rsidR="00017236">
              <w:rPr>
                <w:rFonts w:ascii="Limon S1" w:hAnsi="Limon S1"/>
                <w:i/>
                <w:iCs/>
                <w:sz w:val="40"/>
                <w:szCs w:val="40"/>
              </w:rPr>
              <w:t>Rbsi</w:t>
            </w:r>
            <w:r w:rsidR="00017236"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nebI</w:t>
            </w:r>
            <w:r w:rsidRPr="00AE65C9">
              <w:rPr>
                <w:rFonts w:ascii="Limon S1" w:hAnsi="Limon S1"/>
                <w:i/>
                <w:iCs/>
                <w:sz w:val="40"/>
                <w:szCs w:val="40"/>
              </w:rPr>
              <w:t>caM)ac;³</w:t>
            </w:r>
          </w:p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etI</w:t>
            </w:r>
            <w:r w:rsidRPr="00AE65C9">
              <w:rPr>
                <w:rFonts w:ascii="Limon S1" w:hAnsi="Limon S1"/>
                <w:sz w:val="40"/>
                <w:szCs w:val="40"/>
              </w:rPr>
              <w:t>GñkekIt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 w:rsidRPr="00AE65C9">
              <w:rPr>
                <w:rFonts w:ascii="Limon S1" w:hAnsi="Limon S1"/>
                <w:sz w:val="40"/>
                <w:szCs w:val="40"/>
              </w:rPr>
              <w:t>enAéf¶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</w:t>
            </w:r>
            <w:r w:rsidRPr="00AE65C9">
              <w:rPr>
                <w:rFonts w:ascii="Limon S1" w:hAnsi="Limon S1"/>
                <w:sz w:val="40"/>
                <w:szCs w:val="40"/>
              </w:rPr>
              <w:t xml:space="preserve"> Ex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Na</w:t>
            </w:r>
            <w:r>
              <w:rPr>
                <w:rFonts w:ascii="Limon S1" w:hAnsi="Limon S1"/>
                <w:sz w:val="40"/>
                <w:szCs w:val="40"/>
              </w:rPr>
              <w:t xml:space="preserve"> ehIy qñaMNa</w:t>
            </w:r>
            <w:r w:rsidRPr="00AE65C9">
              <w:rPr>
                <w:rFonts w:ascii="Limon S1" w:hAnsi="Limon S1"/>
                <w:sz w:val="40"/>
                <w:szCs w:val="40"/>
              </w:rPr>
              <w:t>?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C9" w:rsidRPr="00AE65C9" w:rsidRDefault="00AE65C9" w:rsidP="00AE65C9">
            <w:pPr>
              <w:spacing w:after="0"/>
              <w:jc w:val="right"/>
              <w:rPr>
                <w:sz w:val="40"/>
                <w:szCs w:val="40"/>
              </w:rPr>
            </w:pPr>
            <w:r w:rsidRPr="00017236">
              <w:t>_ _ _ _ / _ _ / _ _</w:t>
            </w:r>
            <w:r w:rsidRPr="00AE65C9">
              <w:rPr>
                <w:sz w:val="40"/>
                <w:szCs w:val="40"/>
              </w:rPr>
              <w:br/>
            </w:r>
            <w:r w:rsidRPr="00AE65C9">
              <w:rPr>
                <w:rFonts w:ascii="Limon S1" w:hAnsi="Limon S1"/>
                <w:sz w:val="40"/>
                <w:szCs w:val="40"/>
              </w:rPr>
              <w:t xml:space="preserve">qñaM  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 </w:t>
            </w:r>
            <w:r w:rsidRPr="00AE65C9">
              <w:rPr>
                <w:rFonts w:ascii="Limon S1" w:hAnsi="Limon S1"/>
                <w:sz w:val="40"/>
                <w:szCs w:val="40"/>
              </w:rPr>
              <w:t xml:space="preserve">   Ex 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 </w:t>
            </w:r>
            <w:r w:rsidRPr="00AE65C9">
              <w:rPr>
                <w:rFonts w:ascii="Limon S1" w:hAnsi="Limon S1"/>
                <w:sz w:val="40"/>
                <w:szCs w:val="40"/>
              </w:rPr>
              <w:t xml:space="preserve">   éf¶</w:t>
            </w:r>
          </w:p>
        </w:tc>
      </w:tr>
      <w:tr w:rsidR="00017236" w:rsidRPr="00AE65C9" w:rsidTr="00017236">
        <w:trPr>
          <w:trHeight w:val="1769"/>
          <w:jc w:val="center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017236" w:rsidRDefault="00017236" w:rsidP="00AE65C9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etI</w:t>
            </w:r>
            <w:r w:rsidR="00AE65C9" w:rsidRPr="00AE65C9">
              <w:rPr>
                <w:rFonts w:ascii="Limon S1" w:hAnsi="Limon S1"/>
                <w:sz w:val="40"/>
                <w:szCs w:val="40"/>
              </w:rPr>
              <w:t>GñkmanGayub:unµan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?</w:t>
            </w:r>
          </w:p>
          <w:p w:rsidR="00AE65C9" w:rsidRPr="00AE65C9" w:rsidRDefault="00017236" w:rsidP="00AE65C9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sYrbBa</w:t>
            </w:r>
            <w:r>
              <w:rPr>
                <w:rFonts w:ascii="Limon S1" w:eastAsiaTheme="minorEastAsia" w:hAnsi="Limon S1"/>
                <w:i/>
                <w:iCs/>
                <w:sz w:val="40"/>
                <w:szCs w:val="40"/>
                <w:lang w:eastAsia="ja-JP"/>
              </w:rPr>
              <w:t>¢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ak;</w:t>
            </w:r>
            <w:r>
              <w:rPr>
                <w:rFonts w:ascii="Limon S1" w:hAnsi="Limon S1"/>
                <w:i/>
                <w:iCs/>
                <w:sz w:val="40"/>
                <w:szCs w:val="40"/>
              </w:rPr>
              <w:t>Rbsin</w:t>
            </w:r>
            <w:r>
              <w:rPr>
                <w:rFonts w:ascii="Limon S1" w:eastAsiaTheme="minorEastAsia" w:hAnsi="Limon S1" w:hint="eastAsia"/>
                <w:i/>
                <w:iCs/>
                <w:sz w:val="40"/>
                <w:szCs w:val="40"/>
                <w:lang w:eastAsia="ja-JP"/>
              </w:rPr>
              <w:t>ebI</w:t>
            </w:r>
            <w:r w:rsidR="00AE65C9" w:rsidRPr="00AE65C9">
              <w:rPr>
                <w:rFonts w:ascii="Limon S1" w:hAnsi="Limon S1"/>
                <w:i/>
                <w:iCs/>
                <w:sz w:val="40"/>
                <w:szCs w:val="40"/>
              </w:rPr>
              <w:t>caM)ac;³</w:t>
            </w:r>
          </w:p>
          <w:p w:rsidR="00AE65C9" w:rsidRPr="00AE65C9" w:rsidRDefault="00AE65C9" w:rsidP="00AE65C9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etIGñkmanGayub:unµankalBIxYbkMeNItqñaMmun?</w:t>
            </w:r>
          </w:p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  <w:r w:rsidRPr="00AE65C9">
              <w:rPr>
                <w:rFonts w:ascii="Limon S1" w:hAnsi="Limon S1"/>
                <w:i/>
                <w:iCs/>
                <w:sz w:val="40"/>
                <w:szCs w:val="40"/>
              </w:rPr>
              <w:t>RbsinebIB½t’manxusBIsMnYrmunkMNt;ykmYyNa EdlRtUvCag 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C9" w:rsidRPr="00AE65C9" w:rsidRDefault="00017236" w:rsidP="00AE65C9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Gayu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Ca</w:t>
            </w:r>
            <w:r w:rsidR="00AE65C9" w:rsidRPr="00AE65C9">
              <w:rPr>
                <w:rFonts w:ascii="Limon S1" w:hAnsi="Limon S1"/>
                <w:sz w:val="40"/>
                <w:szCs w:val="40"/>
              </w:rPr>
              <w:t>qñaM</w:t>
            </w:r>
          </w:p>
          <w:p w:rsidR="00AE65C9" w:rsidRPr="00AE65C9" w:rsidRDefault="00AE65C9" w:rsidP="00AE65C9">
            <w:pPr>
              <w:spacing w:after="0"/>
              <w:jc w:val="right"/>
              <w:rPr>
                <w:sz w:val="40"/>
                <w:szCs w:val="40"/>
              </w:rPr>
            </w:pPr>
            <w:r w:rsidRPr="00017236">
              <w:t>_ _</w:t>
            </w:r>
          </w:p>
        </w:tc>
      </w:tr>
      <w:tr w:rsidR="00017236" w:rsidRPr="00AE65C9" w:rsidTr="00017236">
        <w:trPr>
          <w:trHeight w:val="78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017236" w:rsidP="00AE65C9">
            <w:pPr>
              <w:spacing w:after="0"/>
              <w:rPr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4&gt; </w:t>
            </w:r>
            <w:r w:rsidR="00AE65C9" w:rsidRPr="00AE65C9">
              <w:rPr>
                <w:rFonts w:ascii="Limon S1" w:hAnsi="Limon S1"/>
                <w:sz w:val="40"/>
                <w:szCs w:val="40"/>
              </w:rPr>
              <w:t>lkçN³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</w:t>
            </w:r>
            <w:r w:rsidR="00AE65C9" w:rsidRPr="00AE65C9">
              <w:rPr>
                <w:rFonts w:ascii="Limon S1" w:hAnsi="Limon S1"/>
                <w:sz w:val="40"/>
                <w:szCs w:val="40"/>
              </w:rPr>
              <w:t>PUmisaRsþ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etIGñkrs;enAÉNa?</w:t>
            </w:r>
          </w:p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236" w:rsidRDefault="00017236" w:rsidP="00017236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Rsuk &gt;&gt;&gt;&gt;&gt;&gt;&gt;&gt;&gt;&gt;&gt;&gt;&gt;&gt;&gt;&gt;&gt;&gt;&gt;&gt;&gt;&gt;&gt;&gt;&gt;&gt;&gt;&gt;&gt;&gt;&gt;&gt;&gt;&gt;&gt;&gt;&gt;&gt;&gt;&gt;&gt;&gt;&gt;&gt;</w:t>
            </w:r>
            <w:r w:rsidR="00AE65C9" w:rsidRPr="00AE65C9">
              <w:rPr>
                <w:sz w:val="40"/>
                <w:szCs w:val="40"/>
              </w:rPr>
              <w:t xml:space="preserve">  </w:t>
            </w:r>
            <w:r w:rsidR="00AE65C9" w:rsidRPr="00AE65C9">
              <w:rPr>
                <w:sz w:val="40"/>
                <w:szCs w:val="40"/>
              </w:rPr>
              <w:br/>
            </w:r>
            <w:r w:rsidR="00AE65C9" w:rsidRPr="00AE65C9">
              <w:rPr>
                <w:rFonts w:ascii="Limon S1" w:hAnsi="Limon S1"/>
                <w:sz w:val="40"/>
                <w:szCs w:val="40"/>
              </w:rPr>
              <w:t>XMu¼sgáat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; &gt;&gt;&gt;&gt;&gt;&gt;&gt;&gt;&gt;&gt;&gt;&gt;&gt;&gt;&gt;&gt;&gt;&gt;&gt;&gt;&gt;&gt;&gt;&gt;&gt;&gt;&gt;&gt;&gt;&gt;&gt;&gt;&gt;&gt;&gt;&gt;&gt;</w:t>
            </w:r>
          </w:p>
          <w:p w:rsidR="00AE65C9" w:rsidRDefault="00AE65C9" w:rsidP="00017236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PUmi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&gt;&gt;&gt;&gt;&gt;&gt;&gt;&gt;&gt;&gt;&gt;&gt;&gt;&gt;&gt;&gt;&gt;&gt;&gt;&gt;&gt;&gt;&gt;&gt;&gt;&gt;&gt;&gt;&gt;&gt;&gt;&gt;&gt;&gt;&gt;&gt;&gt;&gt;&gt;&gt;&gt;&gt;&gt;&gt;</w:t>
            </w:r>
          </w:p>
          <w:p w:rsidR="00017236" w:rsidRDefault="00017236" w:rsidP="00017236">
            <w:pPr>
              <w:spacing w:after="0"/>
              <w:rPr>
                <w:rFonts w:ascii="Limon S1" w:eastAsiaTheme="minorEastAsia" w:hAnsi="Limon S1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tMbn; &gt;&gt;&gt;&gt;&gt;&gt;&gt;&gt;&gt;&gt;&gt;&gt;&gt;&gt;&gt;&gt;&gt;&gt;&gt;&gt;&gt;&gt;&gt;&gt;&gt;&gt;&gt;&gt;&gt;&gt;&gt;&gt;&gt;&gt;&gt;&gt;&gt;&gt;&gt;&gt;&gt;</w:t>
            </w:r>
          </w:p>
          <w:p w:rsidR="00017236" w:rsidRPr="00017236" w:rsidRDefault="00017236" w:rsidP="00017236">
            <w:pPr>
              <w:spacing w:after="0"/>
              <w:rPr>
                <w:rFonts w:eastAsiaTheme="minorEastAsia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epSg</w:t>
            </w:r>
            <w:r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²</w:t>
            </w: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 &gt;&gt;&gt;&gt;&gt;&gt;&gt;&gt;&gt;&gt;&gt;&gt;&gt;&gt;&gt;&gt;&gt;&gt;&gt;&gt;&gt;&gt;&gt;&gt;&gt;&gt;&gt;&gt;&gt;&gt;&gt;&gt;&gt;&gt;&gt;&gt;&gt;&gt;</w:t>
            </w:r>
          </w:p>
        </w:tc>
      </w:tr>
      <w:tr w:rsidR="00017236" w:rsidRPr="00AE65C9" w:rsidTr="00017236">
        <w:trPr>
          <w:trHeight w:val="865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5C9" w:rsidRPr="00AE65C9" w:rsidRDefault="00017236" w:rsidP="00AE65C9">
            <w:pPr>
              <w:spacing w:after="0"/>
              <w:rPr>
                <w:sz w:val="40"/>
                <w:szCs w:val="40"/>
              </w:rPr>
            </w:pPr>
            <w:r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 xml:space="preserve">5&gt; </w:t>
            </w:r>
            <w:r w:rsidR="00AE65C9" w:rsidRPr="00AE65C9">
              <w:rPr>
                <w:rFonts w:ascii="Limon S1" w:hAnsi="Limon S1"/>
                <w:sz w:val="40"/>
                <w:szCs w:val="40"/>
              </w:rPr>
              <w:t>kMriténkarsikSa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rFonts w:ascii="Limon S1" w:hAnsi="Limon S1"/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etIGñkFøab;cUleron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en</w:t>
            </w:r>
            <w:r w:rsidR="00017236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A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sala</w:t>
            </w:r>
            <w:r w:rsidRPr="00AE65C9">
              <w:rPr>
                <w:rFonts w:ascii="Limon S1" w:hAnsi="Limon S1"/>
                <w:sz w:val="40"/>
                <w:szCs w:val="40"/>
              </w:rPr>
              <w:t>eT?</w:t>
            </w:r>
          </w:p>
          <w:p w:rsidR="00AE65C9" w:rsidRPr="00AE65C9" w:rsidRDefault="00AE65C9" w:rsidP="00AE65C9">
            <w:pPr>
              <w:spacing w:after="0"/>
              <w:rPr>
                <w:rFonts w:ascii="Limon S1" w:hAnsi="Limon S1"/>
                <w:i/>
                <w:iCs/>
                <w:sz w:val="40"/>
                <w:szCs w:val="40"/>
              </w:rPr>
            </w:pPr>
            <w:r w:rsidRPr="00AE65C9">
              <w:rPr>
                <w:rFonts w:ascii="Limon S1" w:hAnsi="Limon S1"/>
                <w:i/>
                <w:iCs/>
                <w:sz w:val="40"/>
                <w:szCs w:val="40"/>
              </w:rPr>
              <w:t>RbsinCa cas;¼)aT bnþsMnYr³</w:t>
            </w:r>
          </w:p>
          <w:p w:rsidR="00AE65C9" w:rsidRPr="00AE65C9" w:rsidRDefault="00AE65C9" w:rsidP="00017236">
            <w:pPr>
              <w:spacing w:after="0"/>
              <w:rPr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etIGñkerondl;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kMrit</w:t>
            </w:r>
            <w:r w:rsidRPr="00AE65C9">
              <w:rPr>
                <w:rFonts w:ascii="Limon S1" w:hAnsi="Limon S1"/>
                <w:sz w:val="40"/>
                <w:szCs w:val="40"/>
              </w:rPr>
              <w:t>Na?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5C9" w:rsidRPr="00AE65C9" w:rsidRDefault="00AE65C9" w:rsidP="00AE65C9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Gt;eT</w:t>
            </w:r>
          </w:p>
          <w:p w:rsidR="00AE65C9" w:rsidRPr="00AE65C9" w:rsidRDefault="00017236" w:rsidP="00AE65C9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bz</w:t>
            </w:r>
            <w:r w:rsidR="00AE65C9" w:rsidRPr="00AE65C9">
              <w:rPr>
                <w:rFonts w:ascii="Limon S1" w:hAnsi="Limon S1"/>
                <w:sz w:val="40"/>
                <w:szCs w:val="40"/>
              </w:rPr>
              <w:t>msikSa</w:t>
            </w:r>
          </w:p>
          <w:p w:rsidR="00AE65C9" w:rsidRPr="00AE65C9" w:rsidRDefault="00AE65C9" w:rsidP="00AE65C9">
            <w:pPr>
              <w:spacing w:after="0"/>
              <w:jc w:val="right"/>
              <w:rPr>
                <w:rFonts w:ascii="Limon S1" w:hAnsi="Limon S1"/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GnuviTüal½y</w:t>
            </w:r>
          </w:p>
          <w:p w:rsidR="00AE65C9" w:rsidRPr="00017236" w:rsidRDefault="00391CF5" w:rsidP="00AE65C9">
            <w:pPr>
              <w:spacing w:after="0"/>
              <w:jc w:val="right"/>
              <w:rPr>
                <w:rFonts w:eastAsiaTheme="minorEastAsia"/>
                <w:sz w:val="40"/>
                <w:szCs w:val="40"/>
                <w:lang w:eastAsia="ja-JP"/>
              </w:rPr>
            </w:pPr>
            <w:r>
              <w:rPr>
                <w:rFonts w:ascii="Limon S1" w:eastAsiaTheme="minorEastAsia" w:hAnsi="Limon S1" w:cstheme="minorBidi" w:hint="eastAsia"/>
                <w:sz w:val="40"/>
                <w:szCs w:val="65"/>
                <w:lang w:eastAsia="ja-JP" w:bidi="km-KH"/>
              </w:rPr>
              <w:t>kMrit</w:t>
            </w:r>
            <w:r w:rsidR="00AE65C9" w:rsidRPr="00AE65C9">
              <w:rPr>
                <w:rFonts w:ascii="Limon S1" w:hAnsi="Limon S1"/>
                <w:sz w:val="40"/>
                <w:szCs w:val="40"/>
              </w:rPr>
              <w:t>x&lt;s;Cag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GnuviT</w:t>
            </w:r>
            <w:r w:rsidR="00017236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ü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al</w:t>
            </w:r>
            <w:r w:rsidR="00017236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½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y</w:t>
            </w:r>
          </w:p>
        </w:tc>
      </w:tr>
      <w:tr w:rsidR="00017236" w:rsidRPr="00AE65C9" w:rsidTr="00017236">
        <w:trPr>
          <w:trHeight w:val="788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017236">
            <w:pPr>
              <w:spacing w:after="0"/>
              <w:rPr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etI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G</w:t>
            </w:r>
            <w:r w:rsidR="00017236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ñ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keron)an</w:t>
            </w:r>
            <w:r w:rsidRPr="00AE65C9">
              <w:rPr>
                <w:rFonts w:ascii="Limon S1" w:hAnsi="Limon S1"/>
                <w:sz w:val="40"/>
                <w:szCs w:val="40"/>
              </w:rPr>
              <w:t>fñak;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TIb:un</w:t>
            </w:r>
            <w:r w:rsidR="00017236">
              <w:rPr>
                <w:rFonts w:ascii="Limon S1" w:eastAsiaTheme="minorEastAsia" w:hAnsi="Limon S1"/>
                <w:sz w:val="40"/>
                <w:szCs w:val="40"/>
                <w:lang w:eastAsia="ja-JP"/>
              </w:rPr>
              <w:t>µ</w:t>
            </w:r>
            <w:r w:rsidR="00017236">
              <w:rPr>
                <w:rFonts w:ascii="Limon S1" w:eastAsiaTheme="minorEastAsia" w:hAnsi="Limon S1" w:hint="eastAsia"/>
                <w:sz w:val="40"/>
                <w:szCs w:val="40"/>
                <w:lang w:eastAsia="ja-JP"/>
              </w:rPr>
              <w:t>an</w:t>
            </w:r>
            <w:r w:rsidRPr="00AE65C9">
              <w:rPr>
                <w:rFonts w:ascii="Limon S1" w:hAnsi="Limon S1"/>
                <w:sz w:val="40"/>
                <w:szCs w:val="40"/>
              </w:rPr>
              <w:t>?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jc w:val="right"/>
              <w:rPr>
                <w:sz w:val="40"/>
                <w:szCs w:val="40"/>
              </w:rPr>
            </w:pPr>
          </w:p>
          <w:p w:rsidR="00AE65C9" w:rsidRPr="00AE65C9" w:rsidRDefault="00AE65C9" w:rsidP="00AE65C9">
            <w:pPr>
              <w:spacing w:after="0"/>
              <w:jc w:val="right"/>
              <w:rPr>
                <w:sz w:val="40"/>
                <w:szCs w:val="40"/>
              </w:rPr>
            </w:pPr>
            <w:r w:rsidRPr="00AE65C9">
              <w:rPr>
                <w:rFonts w:ascii="Limon S1" w:hAnsi="Limon S1"/>
                <w:sz w:val="40"/>
                <w:szCs w:val="40"/>
              </w:rPr>
              <w:t>fñak;</w:t>
            </w:r>
            <w:r w:rsidRPr="00AE65C9">
              <w:rPr>
                <w:sz w:val="40"/>
                <w:szCs w:val="40"/>
              </w:rPr>
              <w:br/>
            </w:r>
            <w:r w:rsidRPr="00017236">
              <w:t>_ _</w:t>
            </w:r>
          </w:p>
        </w:tc>
      </w:tr>
      <w:tr w:rsidR="00017236" w:rsidRPr="00AE65C9" w:rsidTr="00017236">
        <w:trPr>
          <w:trHeight w:val="71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C9" w:rsidRPr="00AE65C9" w:rsidRDefault="00AE65C9" w:rsidP="00AE65C9">
            <w:pPr>
              <w:spacing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C9" w:rsidRPr="00AE65C9" w:rsidRDefault="00AE65C9" w:rsidP="00AE65C9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C9" w:rsidRPr="00AE65C9" w:rsidRDefault="00AE65C9" w:rsidP="00AE65C9">
            <w:pPr>
              <w:spacing w:after="0"/>
              <w:jc w:val="right"/>
              <w:rPr>
                <w:sz w:val="40"/>
                <w:szCs w:val="40"/>
              </w:rPr>
            </w:pPr>
          </w:p>
        </w:tc>
      </w:tr>
    </w:tbl>
    <w:p w:rsidR="005B6989" w:rsidRPr="005F1DF7" w:rsidRDefault="005B6989" w:rsidP="005B6989"/>
    <w:p w:rsidR="00E36450" w:rsidRDefault="005B6989" w:rsidP="00E36450">
      <w:pPr>
        <w:pStyle w:val="appendixhead1"/>
        <w:spacing w:before="0" w:after="0"/>
        <w:rPr>
          <w:rFonts w:ascii="Khmer OS Content" w:hAnsi="Khmer OS Content" w:cs="Khmer OS Content"/>
          <w:b w:val="0"/>
          <w:bCs w:val="0"/>
          <w:szCs w:val="40"/>
          <w:lang w:val="ca-ES" w:bidi="km-KH"/>
        </w:rPr>
      </w:pPr>
      <w:r w:rsidRPr="005F1DF7">
        <w:rPr>
          <w:rFonts w:ascii="Times New Roman" w:hAnsi="Times New Roman"/>
          <w:lang w:val="fr-FR"/>
        </w:rPr>
        <w:br w:type="page"/>
      </w:r>
      <w:bookmarkStart w:id="22" w:name="_Toc369627505"/>
      <w:bookmarkStart w:id="23" w:name="_Toc371495298"/>
      <w:bookmarkStart w:id="24" w:name="_Toc372895612"/>
      <w:bookmarkStart w:id="25" w:name="_Toc396086733"/>
      <w:r w:rsidR="002774CA">
        <w:rPr>
          <w:rFonts w:ascii="Khmer OS Muol Light" w:hAnsi="Khmer OS Muol Light" w:cs="Khmer OS Muol Light" w:hint="cs"/>
          <w:b w:val="0"/>
          <w:bCs w:val="0"/>
          <w:szCs w:val="40"/>
          <w:cs/>
          <w:lang w:bidi="km-KH"/>
        </w:rPr>
        <w:lastRenderedPageBreak/>
        <w:t xml:space="preserve">សេចក្តីបន្ថែមទី </w:t>
      </w:r>
      <w:r w:rsidR="002774CA">
        <w:rPr>
          <w:rFonts w:ascii="Khmer OS Muol Light" w:eastAsiaTheme="minorEastAsia" w:hAnsi="Khmer OS Muol Light" w:cs="Khmer OS Muol Light" w:hint="cs"/>
          <w:b w:val="0"/>
          <w:bCs w:val="0"/>
          <w:szCs w:val="40"/>
          <w:cs/>
          <w:lang w:eastAsia="ja-JP" w:bidi="km-KH"/>
        </w:rPr>
        <w:t>៦</w:t>
      </w:r>
      <w:r w:rsidR="002774CA">
        <w:rPr>
          <w:rFonts w:ascii="Khmer OS Muol Light" w:hAnsi="Khmer OS Muol Light" w:cs="Khmer OS Muol Light"/>
          <w:b w:val="0"/>
          <w:bCs w:val="0"/>
          <w:szCs w:val="40"/>
          <w:cs/>
          <w:lang w:bidi="km-KH"/>
        </w:rPr>
        <w:t xml:space="preserve">៖ </w:t>
      </w:r>
      <w:r w:rsidR="002774CA" w:rsidRPr="00293CFA">
        <w:rPr>
          <w:rFonts w:ascii="Khmer OS Content" w:hAnsi="Khmer OS Content" w:cs="Khmer OS Content"/>
          <w:b w:val="0"/>
          <w:bCs w:val="0"/>
          <w:szCs w:val="40"/>
          <w:cs/>
          <w:lang w:val="ca-ES" w:bidi="km-KH"/>
        </w:rPr>
        <w:t>បញ្ជីសំនួរ</w:t>
      </w:r>
      <w:r w:rsidR="002774CA">
        <w:rPr>
          <w:rFonts w:ascii="Khmer OS Content" w:hAnsi="Khmer OS Content" w:cs="Khmer OS Content" w:hint="cs"/>
          <w:b w:val="0"/>
          <w:bCs w:val="0"/>
          <w:szCs w:val="40"/>
          <w:cs/>
          <w:lang w:val="ca-ES" w:bidi="km-KH"/>
        </w:rPr>
        <w:t>គំរូ</w:t>
      </w:r>
      <w:r w:rsidR="002774CA" w:rsidRPr="005F1DF7">
        <w:rPr>
          <w:rFonts w:ascii="Times New Roman" w:hAnsi="Times New Roman"/>
          <w:lang w:val="fr-FR"/>
        </w:rPr>
        <w:t>KAP</w:t>
      </w:r>
      <w:r w:rsidR="002774CA">
        <w:rPr>
          <w:rFonts w:ascii="Khmer OS Content" w:hAnsi="Khmer OS Content" w:cs="Khmer OS Content" w:hint="cs"/>
          <w:b w:val="0"/>
          <w:bCs w:val="0"/>
          <w:szCs w:val="40"/>
          <w:cs/>
          <w:lang w:val="ca-ES" w:bidi="km-KH"/>
        </w:rPr>
        <w:t>ទាក់ទងនឹង</w:t>
      </w:r>
      <w:bookmarkEnd w:id="25"/>
      <w:r w:rsidR="00E36450">
        <w:rPr>
          <w:rFonts w:ascii="Khmer OS Content" w:hAnsi="Khmer OS Content" w:cs="Khmer OS Content"/>
          <w:b w:val="0"/>
          <w:bCs w:val="0"/>
          <w:szCs w:val="40"/>
          <w:lang w:val="ca-ES" w:bidi="km-KH"/>
        </w:rPr>
        <w:t xml:space="preserve"> </w:t>
      </w:r>
    </w:p>
    <w:p w:rsidR="005B6989" w:rsidRPr="005F1DF7" w:rsidRDefault="002774CA" w:rsidP="00E36450">
      <w:pPr>
        <w:pStyle w:val="appendixhead1"/>
        <w:spacing w:before="0" w:after="0"/>
        <w:rPr>
          <w:rFonts w:ascii="Times New Roman" w:hAnsi="Times New Roman"/>
          <w:lang w:val="fr-FR"/>
        </w:rPr>
      </w:pPr>
      <w:bookmarkStart w:id="26" w:name="_Toc396086734"/>
      <w:r>
        <w:rPr>
          <w:rFonts w:ascii="Khmer OS Content" w:hAnsi="Khmer OS Content" w:cs="Khmer OS Content" w:hint="cs"/>
          <w:b w:val="0"/>
          <w:bCs w:val="0"/>
          <w:szCs w:val="40"/>
          <w:cs/>
          <w:lang w:val="ca-ES" w:bidi="km-KH"/>
        </w:rPr>
        <w:t>អាហារូបត្ថម្ភ</w:t>
      </w:r>
      <w:bookmarkEnd w:id="22"/>
      <w:bookmarkEnd w:id="23"/>
      <w:bookmarkEnd w:id="24"/>
      <w:bookmarkEnd w:id="26"/>
    </w:p>
    <w:p w:rsidR="005B6989" w:rsidRPr="002774CA" w:rsidRDefault="002774CA" w:rsidP="005B6989">
      <w:pPr>
        <w:pStyle w:val="appendixhead1"/>
        <w:rPr>
          <w:rFonts w:ascii="Times New Roman" w:hAnsi="Times New Roman"/>
          <w:lang w:val="fr-FR"/>
        </w:rPr>
      </w:pPr>
      <w:bookmarkStart w:id="27" w:name="_Toc372895613"/>
      <w:bookmarkStart w:id="28" w:name="_Toc396086735"/>
      <w:r>
        <w:rPr>
          <w:rFonts w:ascii="Times New Roman" w:hAnsi="Times New Roman" w:cstheme="minorBidi" w:hint="cs"/>
          <w:cs/>
          <w:lang w:bidi="km-KH"/>
        </w:rPr>
        <w:t>ម៉ូឌុលទី ១៖ ការចិញ្ចឹមទារក (អាយុ​ ០ ទៅ ៦​ ខែ)</w:t>
      </w:r>
      <w:bookmarkEnd w:id="27"/>
      <w:bookmarkEnd w:id="28"/>
    </w:p>
    <w:p w:rsidR="005B6989" w:rsidRPr="00024B3A" w:rsidRDefault="00024B3A" w:rsidP="002764A9">
      <w:pPr>
        <w:pStyle w:val="tipbox"/>
        <w:rPr>
          <w:sz w:val="22"/>
          <w:szCs w:val="22"/>
          <w:lang w:val="fr-FR"/>
        </w:rPr>
      </w:pPr>
      <w:r w:rsidRPr="00024B3A">
        <w:rPr>
          <w:rFonts w:ascii="DaunPenh" w:hAnsi="DaunPenh" w:cs="DaunPenh" w:hint="cs"/>
          <w:bCs/>
          <w:cs/>
          <w:lang w:bidi="km-KH"/>
        </w:rPr>
        <w:t>ចំណាំ៖</w:t>
      </w:r>
      <w:r w:rsidRPr="00024B3A">
        <w:rPr>
          <w:rFonts w:hint="cs"/>
          <w:bCs/>
          <w:sz w:val="18"/>
          <w:szCs w:val="28"/>
          <w:cs/>
          <w:lang w:bidi="km-KH"/>
        </w:rPr>
        <w:t xml:space="preserve"> </w:t>
      </w:r>
      <w:r w:rsidRPr="00024B3A">
        <w:rPr>
          <w:rFonts w:ascii="DaunPenh" w:hAnsi="DaunPenh" w:cs="DaunPenh" w:hint="cs"/>
          <w:cs/>
          <w:lang w:bidi="km-KH"/>
        </w:rPr>
        <w:t>អ្នកសំភាសន៍</w:t>
      </w:r>
      <w:r w:rsidRPr="00024B3A">
        <w:rPr>
          <w:rFonts w:hint="cs"/>
          <w:cs/>
          <w:lang w:bidi="km-KH"/>
        </w:rPr>
        <w:t xml:space="preserve"> </w:t>
      </w:r>
      <w:r w:rsidRPr="00024B3A">
        <w:rPr>
          <w:rFonts w:ascii="DaunPenh" w:hAnsi="DaunPenh" w:cs="DaunPenh" w:hint="cs"/>
          <w:cs/>
          <w:lang w:bidi="km-KH"/>
        </w:rPr>
        <w:t>គួរតែជ្រើសរើសជាមនុស្សស្រី</w:t>
      </w:r>
      <w:r w:rsidRPr="00024B3A">
        <w:rPr>
          <w:rFonts w:hint="cs"/>
          <w:cs/>
          <w:lang w:bidi="km-KH"/>
        </w:rPr>
        <w:t xml:space="preserve"> </w:t>
      </w:r>
      <w:r w:rsidRPr="00024B3A">
        <w:rPr>
          <w:rFonts w:ascii="DaunPenh" w:hAnsi="DaunPenh" w:cs="DaunPenh" w:hint="cs"/>
          <w:cs/>
          <w:lang w:bidi="km-KH"/>
        </w:rPr>
        <w:t>ដើម្បីអោយស្រ្តីមានភាពងាយស្រួលក្នុងការឆ្លើយ។</w:t>
      </w:r>
    </w:p>
    <w:p w:rsidR="00024B3A" w:rsidRPr="00D968A4" w:rsidRDefault="00024B3A" w:rsidP="00D968A4">
      <w:pPr>
        <w:rPr>
          <w:rFonts w:ascii="Limon F3" w:hAnsi="Limon F3"/>
          <w:color w:val="000000" w:themeColor="text1"/>
          <w:sz w:val="44"/>
          <w:szCs w:val="44"/>
        </w:rPr>
      </w:pPr>
      <w:r w:rsidRPr="00D968A4">
        <w:rPr>
          <w:rFonts w:ascii="Limon F3" w:hAnsi="Limon F3"/>
          <w:color w:val="000000" w:themeColor="text1"/>
          <w:sz w:val="44"/>
          <w:szCs w:val="44"/>
        </w:rPr>
        <w:t>Bnül;eTAkan;Gñk</w:t>
      </w:r>
      <w:r w:rsidRPr="00D968A4">
        <w:rPr>
          <w:rFonts w:ascii="Limon F3" w:eastAsiaTheme="minorEastAsia" w:hAnsi="Limon F3"/>
          <w:color w:val="000000" w:themeColor="text1"/>
          <w:sz w:val="44"/>
          <w:szCs w:val="44"/>
        </w:rPr>
        <w:t>cUlrYm</w:t>
      </w:r>
      <w:r w:rsidRPr="00D968A4">
        <w:rPr>
          <w:rFonts w:ascii="Limon F3" w:hAnsi="Limon F3"/>
          <w:color w:val="000000" w:themeColor="text1"/>
          <w:sz w:val="44"/>
          <w:szCs w:val="44"/>
        </w:rPr>
        <w:t>pþl;bTsMPasn_³</w:t>
      </w:r>
    </w:p>
    <w:p w:rsidR="00024B3A" w:rsidRPr="00D65B7C" w:rsidRDefault="00024B3A" w:rsidP="00B60965">
      <w:pPr>
        <w:pStyle w:val="BodyText"/>
        <w:rPr>
          <w:rFonts w:ascii="Limon S1" w:eastAsiaTheme="minorEastAsia" w:hAnsi="Limon S1"/>
          <w:sz w:val="44"/>
          <w:szCs w:val="200"/>
          <w:lang w:val="fr-FR" w:eastAsia="ja-JP"/>
        </w:rPr>
      </w:pPr>
      <w:r w:rsidRPr="00D65B7C">
        <w:rPr>
          <w:rFonts w:ascii="Limon S1" w:hAnsi="Limon S1"/>
          <w:sz w:val="44"/>
          <w:szCs w:val="200"/>
          <w:lang w:val="fr-FR"/>
        </w:rPr>
        <w:t>xJúMnwgsYrsMnYrxøH²eTAGñkGMBIGahar</w:t>
      </w:r>
      <w:r w:rsidRPr="00D65B7C">
        <w:rPr>
          <w:rFonts w:ascii="Limon S1" w:eastAsiaTheme="minorEastAsia" w:hAnsi="Limon S1"/>
          <w:sz w:val="44"/>
          <w:szCs w:val="200"/>
          <w:lang w:val="fr-FR" w:eastAsia="ja-JP"/>
        </w:rPr>
        <w:t>UbtßmÖ</w:t>
      </w:r>
      <w:r w:rsidRPr="00D65B7C">
        <w:rPr>
          <w:rFonts w:ascii="Limon S1" w:hAnsi="Limon S1"/>
          <w:sz w:val="44"/>
          <w:szCs w:val="200"/>
          <w:lang w:val="fr-FR"/>
        </w:rPr>
        <w:t>sMrab;TarkEdlmanGayucab;BI</w:t>
      </w:r>
      <w:r w:rsidRPr="00D65B7C">
        <w:rPr>
          <w:rFonts w:ascii="Limon S1" w:eastAsiaTheme="minorEastAsia" w:hAnsi="Limon S1"/>
          <w:sz w:val="44"/>
          <w:szCs w:val="200"/>
          <w:lang w:val="fr-FR" w:eastAsia="ja-JP"/>
        </w:rPr>
        <w:t>ekIt</w:t>
      </w:r>
      <w:r w:rsidR="005E41DA" w:rsidRPr="00D65B7C">
        <w:rPr>
          <w:rFonts w:ascii="Limon S1" w:eastAsiaTheme="minorEastAsia" w:hAnsi="Limon S1"/>
          <w:sz w:val="44"/>
          <w:szCs w:val="200"/>
          <w:lang w:val="fr-FR" w:eastAsia="ja-JP"/>
        </w:rPr>
        <w:t xml:space="preserve"> </w:t>
      </w:r>
      <w:r w:rsidRPr="00D65B7C">
        <w:rPr>
          <w:rFonts w:ascii="Limon S1" w:eastAsiaTheme="minorEastAsia" w:hAnsi="Limon S1"/>
          <w:sz w:val="44"/>
          <w:szCs w:val="200"/>
          <w:lang w:val="fr-FR" w:eastAsia="ja-JP"/>
        </w:rPr>
        <w:t>dl</w:t>
      </w:r>
      <w:r w:rsidR="005E41DA" w:rsidRPr="00D65B7C">
        <w:rPr>
          <w:rFonts w:ascii="Limon S1" w:eastAsiaTheme="minorEastAsia" w:hAnsi="Limon S1"/>
          <w:sz w:val="44"/>
          <w:szCs w:val="200"/>
          <w:lang w:val="fr-FR" w:eastAsia="ja-JP"/>
        </w:rPr>
        <w:t xml:space="preserve">; </w:t>
      </w:r>
      <w:r w:rsidRPr="00D65B7C">
        <w:rPr>
          <w:rFonts w:ascii="Limon S1" w:hAnsi="Limon S1"/>
          <w:sz w:val="44"/>
          <w:szCs w:val="200"/>
          <w:lang w:val="fr-FR"/>
        </w:rPr>
        <w:t>6 Ex. sUmR)ab;xJúMpgebIsinCaGñkminyl;sMnYrNamYy</w:t>
      </w:r>
      <w:r w:rsidR="005E41DA" w:rsidRPr="00D65B7C">
        <w:rPr>
          <w:rFonts w:ascii="Limon S1" w:eastAsiaTheme="minorEastAsia" w:hAnsi="Limon S1"/>
          <w:sz w:val="44"/>
          <w:szCs w:val="200"/>
          <w:lang w:val="fr-FR" w:eastAsia="ja-JP"/>
        </w:rPr>
        <w:t>.</w:t>
      </w:r>
      <w:r w:rsidRPr="00D65B7C">
        <w:rPr>
          <w:rFonts w:ascii="Limon S1" w:hAnsi="Limon S1"/>
          <w:sz w:val="44"/>
          <w:szCs w:val="200"/>
          <w:lang w:val="fr-FR"/>
        </w:rPr>
        <w:t xml:space="preserve"> </w:t>
      </w:r>
      <w:r w:rsidR="00D4246C" w:rsidRPr="00D65B7C">
        <w:rPr>
          <w:rFonts w:ascii="Limon S1" w:hAnsi="Limon S1"/>
          <w:sz w:val="44"/>
          <w:szCs w:val="200"/>
          <w:lang w:val="fr-FR"/>
        </w:rPr>
        <w:t>ehIy</w:t>
      </w:r>
      <w:r w:rsidRPr="00D65B7C">
        <w:rPr>
          <w:rFonts w:ascii="Limon S1" w:hAnsi="Limon S1"/>
          <w:sz w:val="44"/>
          <w:szCs w:val="200"/>
          <w:lang w:val="fr-FR"/>
        </w:rPr>
        <w:t>Gñk</w:t>
      </w:r>
      <w:r w:rsidR="00D4246C" w:rsidRPr="00D65B7C">
        <w:rPr>
          <w:rFonts w:ascii="Limon S1" w:hAnsi="Limon S1"/>
          <w:sz w:val="44"/>
          <w:szCs w:val="200"/>
          <w:lang w:val="fr-FR"/>
        </w:rPr>
        <w:t>Gac</w:t>
      </w:r>
      <w:r w:rsidRPr="00D65B7C">
        <w:rPr>
          <w:rFonts w:ascii="Limon S1" w:hAnsi="Limon S1"/>
          <w:sz w:val="44"/>
          <w:szCs w:val="200"/>
          <w:lang w:val="fr-FR"/>
        </w:rPr>
        <w:t>sYrsMnYr</w:t>
      </w:r>
      <w:r w:rsidR="00D4246C" w:rsidRPr="00D65B7C">
        <w:rPr>
          <w:rFonts w:ascii="Limon S1" w:hAnsi="Limon S1"/>
          <w:sz w:val="44"/>
          <w:szCs w:val="200"/>
          <w:lang w:val="fr-FR"/>
        </w:rPr>
        <w:t>TaMgLayNa</w:t>
      </w:r>
      <w:r w:rsidRPr="00D65B7C">
        <w:rPr>
          <w:rFonts w:ascii="Limon S1" w:hAnsi="Limon S1"/>
          <w:sz w:val="44"/>
          <w:szCs w:val="200"/>
          <w:lang w:val="fr-FR"/>
        </w:rPr>
        <w:t>EdlGñkcg;sYr</w:t>
      </w:r>
      <w:r w:rsidR="005E41DA" w:rsidRPr="00D65B7C">
        <w:rPr>
          <w:rFonts w:ascii="Limon S1" w:eastAsiaTheme="minorEastAsia" w:hAnsi="Limon S1"/>
          <w:sz w:val="44"/>
          <w:szCs w:val="200"/>
          <w:lang w:val="fr-FR" w:eastAsia="ja-JP"/>
        </w:rPr>
        <w:t>.</w:t>
      </w:r>
    </w:p>
    <w:p w:rsidR="00024B3A" w:rsidRPr="00D65B7C" w:rsidRDefault="007D3618" w:rsidP="00B60965">
      <w:pPr>
        <w:pStyle w:val="BodyText"/>
        <w:rPr>
          <w:rFonts w:ascii="Limon F3" w:hAnsi="Limon F3"/>
          <w:b/>
          <w:sz w:val="56"/>
          <w:szCs w:val="320"/>
          <w:lang w:val="fr-FR"/>
        </w:rPr>
      </w:pPr>
      <w:r w:rsidRPr="00D65B7C">
        <w:rPr>
          <w:rFonts w:ascii="Limon F3" w:hAnsi="Limon F3"/>
          <w:b/>
          <w:sz w:val="56"/>
          <w:szCs w:val="320"/>
          <w:lang w:val="fr-FR"/>
        </w:rPr>
        <w:t>karGnuvtþn_</w:t>
      </w:r>
    </w:p>
    <w:p w:rsidR="00024B3A" w:rsidRPr="00D65B7C" w:rsidRDefault="005E41DA" w:rsidP="00B60965">
      <w:pPr>
        <w:pStyle w:val="List"/>
        <w:rPr>
          <w:rFonts w:ascii="Limon S1" w:hAnsi="Limon S1"/>
          <w:b/>
          <w:sz w:val="40"/>
          <w:szCs w:val="40"/>
          <w:lang w:val="fr-FR"/>
        </w:rPr>
      </w:pPr>
      <w:r w:rsidRPr="00212EEF">
        <w:rPr>
          <w:rFonts w:ascii="Limon S1" w:eastAsiaTheme="minorEastAsia" w:hAnsi="Limon S1"/>
          <w:b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="00B60965" w:rsidRPr="00D65B7C">
        <w:rPr>
          <w:rFonts w:ascii="Limon S1" w:hAnsi="Limon S1"/>
          <w:b/>
          <w:color w:val="FF0000"/>
          <w:sz w:val="40"/>
          <w:szCs w:val="40"/>
          <w:bdr w:val="single" w:sz="4" w:space="0" w:color="auto"/>
          <w:lang w:val="fr-FR"/>
        </w:rPr>
        <w:tab/>
      </w:r>
      <w:r w:rsidRPr="00D65B7C">
        <w:rPr>
          <w:rFonts w:ascii="Limon S1" w:hAnsi="Limon S1"/>
          <w:b/>
          <w:bCs/>
          <w:sz w:val="44"/>
          <w:szCs w:val="44"/>
          <w:lang w:val="fr-FR"/>
        </w:rPr>
        <w:t xml:space="preserve">sMnYr </w:t>
      </w:r>
      <w:r w:rsidRPr="00D65B7C">
        <w:rPr>
          <w:rFonts w:ascii="Limon S1" w:eastAsiaTheme="minorEastAsia" w:hAnsi="Limon S1"/>
          <w:b/>
          <w:bCs/>
          <w:sz w:val="44"/>
          <w:szCs w:val="44"/>
          <w:lang w:val="fr-FR" w:eastAsia="ja-JP"/>
        </w:rPr>
        <w:t>G</w:t>
      </w:r>
      <w:r w:rsidR="00024B3A" w:rsidRPr="00D65B7C">
        <w:rPr>
          <w:rFonts w:ascii="Limon S1" w:hAnsi="Limon S1"/>
          <w:b/>
          <w:bCs/>
          <w:sz w:val="44"/>
          <w:szCs w:val="44"/>
          <w:lang w:val="fr-FR"/>
        </w:rPr>
        <w:t xml:space="preserve">&gt;1³ karbMe)AedayTwkedaHmþay </w:t>
      </w:r>
      <w:r w:rsidR="00024B3A" w:rsidRPr="00D65B7C">
        <w:rPr>
          <w:rFonts w:ascii="Limon S1" w:hAnsi="Limon S1"/>
          <w:b/>
          <w:sz w:val="40"/>
          <w:szCs w:val="40"/>
          <w:lang w:val="fr-FR"/>
        </w:rPr>
        <w:t xml:space="preserve"> </w:t>
      </w:r>
    </w:p>
    <w:p w:rsidR="00024B3A" w:rsidRPr="00D65B7C" w:rsidRDefault="00024B3A" w:rsidP="00B60965">
      <w:pPr>
        <w:pStyle w:val="ListContinue"/>
        <w:rPr>
          <w:rFonts w:ascii="Limon S1" w:hAnsi="Limon S1"/>
          <w:sz w:val="44"/>
          <w:szCs w:val="44"/>
          <w:lang w:val="fr-FR"/>
        </w:rPr>
      </w:pPr>
      <w:r w:rsidRPr="00D65B7C">
        <w:rPr>
          <w:rFonts w:ascii="Limon S1" w:hAnsi="Limon S1"/>
          <w:sz w:val="44"/>
          <w:szCs w:val="44"/>
          <w:lang w:val="fr-FR"/>
        </w:rPr>
        <w:t>etI ¬</w:t>
      </w:r>
      <w:r w:rsidRPr="00D65B7C">
        <w:rPr>
          <w:rFonts w:ascii="Limon S1" w:hAnsi="Limon S1"/>
          <w:i/>
          <w:iCs/>
          <w:sz w:val="44"/>
          <w:szCs w:val="44"/>
          <w:lang w:val="fr-FR"/>
        </w:rPr>
        <w:t xml:space="preserve">eQµaHTark¦ </w:t>
      </w:r>
      <w:r w:rsidRPr="00D65B7C">
        <w:rPr>
          <w:rFonts w:ascii="Limon S1" w:hAnsi="Limon S1"/>
          <w:sz w:val="44"/>
          <w:szCs w:val="44"/>
          <w:lang w:val="fr-FR"/>
        </w:rPr>
        <w:t>RtUv)anbMe)A</w:t>
      </w:r>
      <w:r w:rsidR="005E41DA" w:rsidRPr="00D65B7C">
        <w:rPr>
          <w:rFonts w:ascii="Limon S1" w:eastAsiaTheme="minorEastAsia" w:hAnsi="Limon S1"/>
          <w:sz w:val="44"/>
          <w:szCs w:val="44"/>
          <w:lang w:val="fr-FR" w:eastAsia="ja-JP"/>
        </w:rPr>
        <w:t>edaH</w:t>
      </w:r>
      <w:r w:rsidRPr="00D65B7C">
        <w:rPr>
          <w:rFonts w:ascii="Limon S1" w:hAnsi="Limon S1"/>
          <w:sz w:val="44"/>
          <w:szCs w:val="44"/>
          <w:lang w:val="fr-FR"/>
        </w:rPr>
        <w:t>kal</w:t>
      </w:r>
      <w:r w:rsidR="005E41DA" w:rsidRPr="00D65B7C">
        <w:rPr>
          <w:rFonts w:ascii="Limon S1" w:hAnsi="Limon S1"/>
          <w:sz w:val="44"/>
          <w:szCs w:val="44"/>
          <w:lang w:val="fr-FR"/>
        </w:rPr>
        <w:t>BImSilmijkñúg</w:t>
      </w:r>
      <w:r w:rsidR="005E41DA" w:rsidRPr="00D65B7C">
        <w:rPr>
          <w:rFonts w:ascii="Limon S1" w:eastAsiaTheme="minorEastAsia" w:hAnsi="Limon S1"/>
          <w:sz w:val="44"/>
          <w:szCs w:val="44"/>
          <w:lang w:val="fr-FR" w:eastAsia="ja-JP"/>
        </w:rPr>
        <w:t>G</w:t>
      </w:r>
      <w:r w:rsidR="005E41DA" w:rsidRPr="00D65B7C">
        <w:rPr>
          <w:rFonts w:ascii="Limon S1" w:hAnsi="Limon S1"/>
          <w:sz w:val="44"/>
          <w:szCs w:val="44"/>
          <w:lang w:val="fr-FR"/>
        </w:rPr>
        <w:t>MLúgeBléf¶ b¤</w:t>
      </w:r>
      <w:r w:rsidRPr="00D65B7C">
        <w:rPr>
          <w:rFonts w:ascii="Limon S1" w:hAnsi="Limon S1"/>
          <w:sz w:val="44"/>
          <w:szCs w:val="44"/>
          <w:lang w:val="fr-FR"/>
        </w:rPr>
        <w:t xml:space="preserve"> eBlyb;</w:t>
      </w:r>
      <w:r w:rsidR="005F2506" w:rsidRPr="00D65B7C">
        <w:rPr>
          <w:rFonts w:ascii="Limon S1" w:eastAsiaTheme="minorEastAsia" w:hAnsi="Limon S1"/>
          <w:sz w:val="44"/>
          <w:szCs w:val="44"/>
          <w:lang w:val="fr-FR" w:eastAsia="ja-JP"/>
        </w:rPr>
        <w:t>Edrb¤</w:t>
      </w:r>
      <w:r w:rsidR="005E41DA" w:rsidRPr="00D65B7C">
        <w:rPr>
          <w:rFonts w:ascii="Limon S1" w:eastAsiaTheme="minorEastAsia" w:hAnsi="Limon S1"/>
          <w:sz w:val="44"/>
          <w:szCs w:val="44"/>
          <w:lang w:val="fr-FR" w:eastAsia="ja-JP"/>
        </w:rPr>
        <w:t>eT</w:t>
      </w:r>
      <w:r w:rsidRPr="00D65B7C">
        <w:rPr>
          <w:rFonts w:ascii="Limon S1" w:hAnsi="Limon S1"/>
          <w:sz w:val="44"/>
          <w:szCs w:val="44"/>
          <w:lang w:val="fr-FR"/>
        </w:rPr>
        <w:t>?</w:t>
      </w:r>
    </w:p>
    <w:p w:rsidR="00024B3A" w:rsidRPr="00D65B7C" w:rsidRDefault="005E41DA" w:rsidP="00B60965">
      <w:pPr>
        <w:pStyle w:val="List2"/>
        <w:rPr>
          <w:rFonts w:ascii="Limon S1" w:hAnsi="Limon S1"/>
          <w:sz w:val="44"/>
          <w:szCs w:val="44"/>
        </w:rPr>
      </w:pPr>
      <w:r w:rsidRPr="00D65B7C">
        <w:rPr>
          <w:rFonts w:ascii="Limon S1" w:hAnsi="Limon S1"/>
          <w:lang w:val="fr-FR"/>
        </w:rPr>
        <w:sym w:font="Webdings" w:char="F063"/>
      </w:r>
      <w:r w:rsidRPr="00D65B7C">
        <w:rPr>
          <w:rFonts w:ascii="Limon S1" w:eastAsiaTheme="minorEastAsia" w:hAnsi="Limon S1"/>
          <w:sz w:val="44"/>
          <w:szCs w:val="44"/>
          <w:lang w:eastAsia="ja-JP"/>
        </w:rPr>
        <w:t xml:space="preserve">  </w:t>
      </w:r>
      <w:r w:rsidR="00024B3A" w:rsidRPr="00D65B7C">
        <w:rPr>
          <w:rFonts w:ascii="Limon S1" w:hAnsi="Limon S1"/>
          <w:sz w:val="44"/>
          <w:szCs w:val="44"/>
        </w:rPr>
        <w:t>cas+</w:t>
      </w:r>
    </w:p>
    <w:p w:rsidR="00D65B7C" w:rsidRPr="00D65B7C" w:rsidRDefault="005E41DA" w:rsidP="00D65B7C">
      <w:pPr>
        <w:pStyle w:val="List2"/>
        <w:rPr>
          <w:rFonts w:ascii="Limon S1" w:hAnsi="Limon S1"/>
          <w:sz w:val="60"/>
          <w:szCs w:val="60"/>
        </w:rPr>
      </w:pPr>
      <w:r w:rsidRPr="00D65B7C">
        <w:rPr>
          <w:rFonts w:ascii="Limon S1" w:hAnsi="Limon S1"/>
          <w:lang w:val="fr-FR"/>
        </w:rPr>
        <w:sym w:font="Webdings" w:char="F063"/>
      </w:r>
      <w:r w:rsidRPr="00D65B7C">
        <w:rPr>
          <w:rFonts w:ascii="Limon S1" w:eastAsiaTheme="minorEastAsia" w:hAnsi="Limon S1"/>
          <w:sz w:val="44"/>
          <w:szCs w:val="44"/>
          <w:lang w:val="fr-FR" w:eastAsia="ja-JP"/>
        </w:rPr>
        <w:t xml:space="preserve">  </w:t>
      </w:r>
      <w:r w:rsidR="00024B3A" w:rsidRPr="00D65B7C">
        <w:rPr>
          <w:rFonts w:ascii="Limon S1" w:hAnsi="Limon S1"/>
          <w:sz w:val="44"/>
          <w:szCs w:val="44"/>
        </w:rPr>
        <w:t>eT</w:t>
      </w:r>
    </w:p>
    <w:p w:rsidR="00024B3A" w:rsidRPr="00D65B7C" w:rsidRDefault="00D65B7C" w:rsidP="00D65B7C">
      <w:pPr>
        <w:pStyle w:val="List2"/>
        <w:rPr>
          <w:rFonts w:ascii="Limon S1" w:hAnsi="Limon S1"/>
          <w:sz w:val="44"/>
          <w:szCs w:val="44"/>
        </w:rPr>
      </w:pPr>
      <w:r w:rsidRPr="00D65B7C">
        <w:rPr>
          <w:rFonts w:ascii="Limon S1" w:hAnsi="Limon S1"/>
          <w:lang w:val="fr-FR"/>
        </w:rPr>
        <w:sym w:font="Webdings" w:char="F063"/>
      </w:r>
      <w:r w:rsidR="005E41DA" w:rsidRPr="00D65B7C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024B3A" w:rsidRPr="00D65B7C">
        <w:rPr>
          <w:rFonts w:ascii="Limon S1" w:hAnsi="Limon S1"/>
          <w:sz w:val="44"/>
          <w:szCs w:val="44"/>
        </w:rPr>
        <w:t>Gt;dwg¼Gt;eqøIy</w:t>
      </w:r>
    </w:p>
    <w:p w:rsidR="00024B3A" w:rsidRPr="00D65B7C" w:rsidRDefault="00024B3A" w:rsidP="00B60965">
      <w:pPr>
        <w:pStyle w:val="List"/>
        <w:rPr>
          <w:rFonts w:ascii="Limon S1" w:hAnsi="Limon S1"/>
          <w:b/>
          <w:sz w:val="40"/>
          <w:szCs w:val="40"/>
        </w:rPr>
      </w:pPr>
      <w:r w:rsidRPr="00212EEF">
        <w:rPr>
          <w:rFonts w:ascii="Limon S1" w:eastAsiaTheme="minorEastAsia" w:hAnsi="Limon S1"/>
          <w:b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="00B60965" w:rsidRPr="00D65B7C">
        <w:rPr>
          <w:rFonts w:ascii="Limon S1" w:hAnsi="Limon S1"/>
          <w:b/>
          <w:color w:val="FF0000"/>
          <w:sz w:val="40"/>
          <w:szCs w:val="40"/>
          <w:bdr w:val="single" w:sz="4" w:space="0" w:color="auto"/>
        </w:rPr>
        <w:tab/>
      </w:r>
      <w:r w:rsidRPr="00D65B7C">
        <w:rPr>
          <w:rFonts w:ascii="Limon S1" w:hAnsi="Limon S1"/>
          <w:b/>
          <w:bCs/>
          <w:sz w:val="44"/>
          <w:szCs w:val="44"/>
        </w:rPr>
        <w:t xml:space="preserve">sMnYr </w:t>
      </w:r>
      <w:r w:rsidR="005E41DA" w:rsidRPr="00D65B7C">
        <w:rPr>
          <w:rFonts w:ascii="Limon S1" w:eastAsiaTheme="minorEastAsia" w:hAnsi="Limon S1"/>
          <w:b/>
          <w:bCs/>
          <w:sz w:val="44"/>
          <w:szCs w:val="44"/>
          <w:lang w:eastAsia="ja-JP"/>
        </w:rPr>
        <w:t>G</w:t>
      </w:r>
      <w:r w:rsidRPr="00D65B7C">
        <w:rPr>
          <w:rFonts w:ascii="Limon S1" w:hAnsi="Limon S1"/>
          <w:b/>
          <w:bCs/>
          <w:sz w:val="44"/>
          <w:szCs w:val="44"/>
        </w:rPr>
        <w:t>&gt;2³ kar</w:t>
      </w:r>
      <w:r w:rsidR="005E41DA" w:rsidRPr="00D65B7C">
        <w:rPr>
          <w:rFonts w:ascii="Limon S1" w:eastAsiaTheme="minorEastAsia" w:hAnsi="Limon S1"/>
          <w:b/>
          <w:bCs/>
          <w:sz w:val="44"/>
          <w:szCs w:val="44"/>
          <w:lang w:eastAsia="ja-JP"/>
        </w:rPr>
        <w:t>bBa©úkTwk</w:t>
      </w:r>
      <w:r w:rsidRPr="00D65B7C">
        <w:rPr>
          <w:rFonts w:ascii="Limon S1" w:hAnsi="Limon S1"/>
          <w:b/>
          <w:bCs/>
          <w:sz w:val="44"/>
          <w:szCs w:val="44"/>
        </w:rPr>
        <w:t>edaH</w:t>
      </w:r>
      <w:r w:rsidRPr="00D65B7C">
        <w:rPr>
          <w:rFonts w:ascii="Limon S1" w:hAnsi="Limon S1"/>
          <w:sz w:val="44"/>
          <w:szCs w:val="44"/>
        </w:rPr>
        <w:t xml:space="preserve">  </w:t>
      </w:r>
      <w:r w:rsidRPr="00D65B7C">
        <w:rPr>
          <w:rFonts w:ascii="Limon S1" w:hAnsi="Limon S1"/>
          <w:b/>
          <w:sz w:val="40"/>
          <w:szCs w:val="40"/>
        </w:rPr>
        <w:t xml:space="preserve"> </w:t>
      </w:r>
    </w:p>
    <w:p w:rsidR="00024B3A" w:rsidRPr="00D65B7C" w:rsidRDefault="00024B3A" w:rsidP="00B60965">
      <w:pPr>
        <w:pStyle w:val="ListContinue"/>
        <w:rPr>
          <w:rFonts w:ascii="Limon S1" w:hAnsi="Limon S1"/>
          <w:sz w:val="44"/>
          <w:szCs w:val="44"/>
        </w:rPr>
      </w:pPr>
      <w:r w:rsidRPr="00D65B7C">
        <w:rPr>
          <w:rFonts w:ascii="Limon S1" w:hAnsi="Limon S1"/>
          <w:sz w:val="44"/>
          <w:szCs w:val="44"/>
        </w:rPr>
        <w:t>eBlxøH</w:t>
      </w:r>
      <w:r w:rsidR="005F2506" w:rsidRPr="00D65B7C">
        <w:rPr>
          <w:rFonts w:ascii="Limon S1" w:eastAsiaTheme="minorEastAsia" w:hAnsi="Limon S1"/>
          <w:sz w:val="44"/>
          <w:szCs w:val="44"/>
          <w:lang w:eastAsia="ja-JP"/>
        </w:rPr>
        <w:t xml:space="preserve"> </w:t>
      </w:r>
      <w:r w:rsidR="005F2506" w:rsidRPr="00D65B7C">
        <w:rPr>
          <w:rFonts w:ascii="Limon S1" w:hAnsi="Limon S1"/>
          <w:sz w:val="44"/>
          <w:szCs w:val="44"/>
        </w:rPr>
        <w:t>TarkRtUv)an</w:t>
      </w:r>
      <w:r w:rsidR="005F2506" w:rsidRPr="00D65B7C">
        <w:rPr>
          <w:rFonts w:ascii="Limon S1" w:eastAsiaTheme="minorEastAsia" w:hAnsi="Limon S1"/>
          <w:sz w:val="44"/>
          <w:szCs w:val="44"/>
          <w:lang w:eastAsia="ja-JP"/>
        </w:rPr>
        <w:t>bBa©úk</w:t>
      </w:r>
      <w:r w:rsidR="005F2506" w:rsidRPr="00D65B7C">
        <w:rPr>
          <w:rFonts w:ascii="Limon S1" w:hAnsi="Limon S1"/>
          <w:sz w:val="44"/>
          <w:szCs w:val="44"/>
        </w:rPr>
        <w:t>TwkedaH</w:t>
      </w:r>
      <w:r w:rsidRPr="00D65B7C">
        <w:rPr>
          <w:rFonts w:ascii="Limon S1" w:hAnsi="Limon S1"/>
          <w:sz w:val="44"/>
          <w:szCs w:val="44"/>
        </w:rPr>
        <w:t xml:space="preserve">edayviFIepSg²Kña  </w:t>
      </w:r>
      <w:r w:rsidR="005F2506" w:rsidRPr="00D65B7C">
        <w:rPr>
          <w:rFonts w:ascii="Limon S1" w:hAnsi="Limon S1"/>
          <w:sz w:val="44"/>
          <w:szCs w:val="44"/>
        </w:rPr>
        <w:t>]TahrN_</w:t>
      </w:r>
      <w:r w:rsidRPr="00D65B7C">
        <w:rPr>
          <w:rFonts w:ascii="Limon S1" w:hAnsi="Limon S1"/>
          <w:sz w:val="44"/>
          <w:szCs w:val="44"/>
        </w:rPr>
        <w:t>³ bBa©úkedaysøabRBa EBg b£db</w:t>
      </w:r>
      <w:r w:rsidR="005F2506" w:rsidRPr="00D65B7C">
        <w:rPr>
          <w:rFonts w:ascii="Limon S1" w:eastAsiaTheme="minorEastAsia" w:hAnsi="Limon S1"/>
          <w:sz w:val="44"/>
          <w:szCs w:val="44"/>
          <w:lang w:eastAsia="ja-JP"/>
        </w:rPr>
        <w:t xml:space="preserve"> b¤bMe)AedayRsþI</w:t>
      </w:r>
      <w:r w:rsidRPr="00D65B7C">
        <w:rPr>
          <w:rFonts w:ascii="Limon S1" w:hAnsi="Limon S1"/>
          <w:sz w:val="44"/>
          <w:szCs w:val="44"/>
        </w:rPr>
        <w:t>IepSgeTot</w:t>
      </w:r>
      <w:r w:rsidR="005F2506" w:rsidRPr="00D65B7C">
        <w:rPr>
          <w:rFonts w:ascii="Limon S1" w:eastAsiaTheme="minorEastAsia" w:hAnsi="Limon S1"/>
          <w:sz w:val="44"/>
          <w:szCs w:val="44"/>
          <w:lang w:eastAsia="ja-JP"/>
        </w:rPr>
        <w:t>.</w:t>
      </w:r>
      <w:r w:rsidRPr="00D65B7C">
        <w:rPr>
          <w:rFonts w:ascii="Limon S1" w:hAnsi="Limon S1"/>
          <w:sz w:val="44"/>
          <w:szCs w:val="44"/>
        </w:rPr>
        <w:t xml:space="preserve"> </w:t>
      </w:r>
    </w:p>
    <w:p w:rsidR="00024B3A" w:rsidRPr="00D65B7C" w:rsidRDefault="00024B3A" w:rsidP="00B60965">
      <w:pPr>
        <w:pStyle w:val="ListContinue"/>
        <w:rPr>
          <w:rFonts w:ascii="Limon S1" w:hAnsi="Limon S1"/>
          <w:sz w:val="44"/>
          <w:szCs w:val="44"/>
        </w:rPr>
      </w:pPr>
      <w:r w:rsidRPr="00D65B7C">
        <w:rPr>
          <w:rFonts w:ascii="Limon S1" w:hAnsi="Limon S1"/>
          <w:sz w:val="44"/>
          <w:szCs w:val="44"/>
        </w:rPr>
        <w:t>etI ¬</w:t>
      </w:r>
      <w:r w:rsidRPr="00D65B7C">
        <w:rPr>
          <w:rFonts w:ascii="Limon S1" w:hAnsi="Limon S1"/>
          <w:i/>
          <w:iCs/>
          <w:sz w:val="44"/>
          <w:szCs w:val="44"/>
        </w:rPr>
        <w:t xml:space="preserve">eQµaHTark¦ </w:t>
      </w:r>
      <w:r w:rsidRPr="00D65B7C">
        <w:rPr>
          <w:rFonts w:ascii="Limon S1" w:hAnsi="Limon S1"/>
          <w:sz w:val="44"/>
          <w:szCs w:val="44"/>
        </w:rPr>
        <w:t>)ane)A</w:t>
      </w:r>
      <w:r w:rsidR="005F2506" w:rsidRPr="00D65B7C">
        <w:rPr>
          <w:rFonts w:ascii="Limon S1" w:eastAsiaTheme="minorEastAsia" w:hAnsi="Limon S1"/>
          <w:sz w:val="44"/>
          <w:szCs w:val="44"/>
          <w:lang w:eastAsia="ja-JP"/>
        </w:rPr>
        <w:t>Twk</w:t>
      </w:r>
      <w:r w:rsidRPr="00D65B7C">
        <w:rPr>
          <w:rFonts w:ascii="Limon S1" w:hAnsi="Limon S1"/>
          <w:sz w:val="44"/>
          <w:szCs w:val="44"/>
        </w:rPr>
        <w:t>edaH</w:t>
      </w:r>
      <w:r w:rsidR="005F2506" w:rsidRPr="00D65B7C">
        <w:rPr>
          <w:rFonts w:ascii="Limon S1" w:eastAsiaTheme="minorEastAsia" w:hAnsi="Limon S1"/>
          <w:sz w:val="44"/>
          <w:szCs w:val="44"/>
          <w:lang w:eastAsia="ja-JP"/>
        </w:rPr>
        <w:t>eday</w:t>
      </w:r>
      <w:r w:rsidRPr="00D65B7C">
        <w:rPr>
          <w:rFonts w:ascii="Limon S1" w:hAnsi="Limon S1"/>
          <w:sz w:val="44"/>
          <w:szCs w:val="44"/>
        </w:rPr>
        <w:t>viFITaMg</w:t>
      </w:r>
      <w:r w:rsidR="00D4246C" w:rsidRPr="00D65B7C">
        <w:rPr>
          <w:rFonts w:ascii="Limon S1" w:hAnsi="Limon S1"/>
          <w:sz w:val="44"/>
          <w:szCs w:val="44"/>
        </w:rPr>
        <w:t>elI</w:t>
      </w:r>
      <w:r w:rsidR="00902CAA" w:rsidRPr="00D65B7C">
        <w:rPr>
          <w:rFonts w:ascii="Limon S1" w:hAnsi="Limon S1"/>
          <w:sz w:val="44"/>
          <w:szCs w:val="44"/>
        </w:rPr>
        <w:t>enHkalBImSilmijkñúgGM</w:t>
      </w:r>
      <w:r w:rsidRPr="00D65B7C">
        <w:rPr>
          <w:rFonts w:ascii="Limon S1" w:hAnsi="Limon S1"/>
          <w:sz w:val="44"/>
          <w:szCs w:val="44"/>
        </w:rPr>
        <w:t xml:space="preserve">LúgeBléf¶ b£ yb;Edrb£eT? </w:t>
      </w:r>
    </w:p>
    <w:p w:rsidR="00024B3A" w:rsidRPr="00D65B7C" w:rsidRDefault="00D65B7C" w:rsidP="00F777E2">
      <w:pPr>
        <w:pStyle w:val="List2"/>
        <w:ind w:firstLine="0"/>
        <w:rPr>
          <w:rFonts w:ascii="Limon S1" w:hAnsi="Limon S1"/>
          <w:sz w:val="44"/>
          <w:szCs w:val="44"/>
        </w:rPr>
      </w:pPr>
      <w:r w:rsidRPr="00D65B7C">
        <w:rPr>
          <w:rFonts w:ascii="Limon S1" w:hAnsi="Limon S1"/>
          <w:lang w:val="fr-FR"/>
        </w:rPr>
        <w:sym w:font="Webdings" w:char="F063"/>
      </w:r>
      <w:r w:rsidR="005F2506" w:rsidRPr="00D65B7C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024B3A" w:rsidRPr="00D65B7C">
        <w:rPr>
          <w:rFonts w:ascii="Limon S1" w:hAnsi="Limon S1"/>
          <w:sz w:val="44"/>
          <w:szCs w:val="44"/>
        </w:rPr>
        <w:t>cas+</w:t>
      </w:r>
    </w:p>
    <w:p w:rsidR="00024B3A" w:rsidRPr="00D65B7C" w:rsidRDefault="00D65B7C" w:rsidP="00F777E2">
      <w:pPr>
        <w:pStyle w:val="List2"/>
        <w:ind w:firstLine="0"/>
        <w:rPr>
          <w:rFonts w:ascii="Limon S1" w:hAnsi="Limon S1"/>
          <w:sz w:val="60"/>
          <w:szCs w:val="60"/>
        </w:rPr>
      </w:pPr>
      <w:r w:rsidRPr="00D65B7C">
        <w:rPr>
          <w:rFonts w:ascii="Limon S1" w:hAnsi="Limon S1"/>
          <w:lang w:val="fr-FR"/>
        </w:rPr>
        <w:sym w:font="Webdings" w:char="F063"/>
      </w:r>
      <w:r w:rsidR="005F2506" w:rsidRPr="00D65B7C">
        <w:rPr>
          <w:rFonts w:ascii="Limon S1" w:eastAsiaTheme="minorEastAsia" w:hAnsi="Limon S1"/>
          <w:sz w:val="44"/>
          <w:szCs w:val="44"/>
          <w:lang w:val="fr-FR" w:eastAsia="ja-JP"/>
        </w:rPr>
        <w:t xml:space="preserve">  </w:t>
      </w:r>
      <w:r w:rsidR="00024B3A" w:rsidRPr="00D65B7C">
        <w:rPr>
          <w:rFonts w:ascii="Limon S1" w:hAnsi="Limon S1"/>
          <w:sz w:val="44"/>
          <w:szCs w:val="44"/>
        </w:rPr>
        <w:t>eT</w:t>
      </w:r>
    </w:p>
    <w:p w:rsidR="00024B3A" w:rsidRPr="00D65B7C" w:rsidRDefault="00D65B7C" w:rsidP="00F777E2">
      <w:pPr>
        <w:pStyle w:val="List2"/>
        <w:ind w:firstLine="0"/>
        <w:rPr>
          <w:rFonts w:ascii="Limon S1" w:eastAsiaTheme="minorEastAsia" w:hAnsi="Limon S1"/>
          <w:sz w:val="44"/>
          <w:szCs w:val="44"/>
          <w:lang w:eastAsia="ja-JP"/>
        </w:rPr>
      </w:pPr>
      <w:r w:rsidRPr="00D65B7C">
        <w:rPr>
          <w:rFonts w:ascii="Limon S1" w:hAnsi="Limon S1"/>
          <w:lang w:val="fr-FR"/>
        </w:rPr>
        <w:sym w:font="Webdings" w:char="F063"/>
      </w:r>
      <w:r w:rsidR="005F2506" w:rsidRPr="00D65B7C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024B3A" w:rsidRPr="00D65B7C">
        <w:rPr>
          <w:rFonts w:ascii="Limon S1" w:hAnsi="Limon S1"/>
          <w:sz w:val="44"/>
          <w:szCs w:val="44"/>
        </w:rPr>
        <w:t xml:space="preserve">Gt;dwg¼mineqøIy </w:t>
      </w:r>
    </w:p>
    <w:p w:rsidR="005F2506" w:rsidRPr="0086738E" w:rsidRDefault="005F2506" w:rsidP="0086738E">
      <w:pPr>
        <w:rPr>
          <w:rFonts w:ascii="Limon F3" w:hAnsi="Limon F3"/>
          <w:sz w:val="44"/>
          <w:szCs w:val="44"/>
        </w:rPr>
      </w:pPr>
      <w:r w:rsidRPr="0086738E">
        <w:rPr>
          <w:rFonts w:ascii="Limon F3" w:eastAsiaTheme="minorEastAsia" w:hAnsi="Limon F3"/>
          <w:color w:val="FF0000"/>
          <w:sz w:val="44"/>
          <w:szCs w:val="44"/>
          <w:bdr w:val="single" w:sz="4" w:space="0" w:color="auto"/>
          <w:lang w:val="fr-FR" w:eastAsia="ja-JP"/>
        </w:rPr>
        <w:lastRenderedPageBreak/>
        <w:t>1</w:t>
      </w:r>
      <w:r w:rsidR="00F777E2" w:rsidRPr="0086738E">
        <w:rPr>
          <w:rFonts w:ascii="Limon F3" w:eastAsiaTheme="minorEastAsia" w:hAnsi="Limon F3"/>
          <w:color w:val="FF0000"/>
          <w:sz w:val="44"/>
          <w:szCs w:val="44"/>
          <w:bdr w:val="single" w:sz="4" w:space="0" w:color="auto"/>
          <w:lang w:val="fr-FR" w:eastAsia="ja-JP"/>
        </w:rPr>
        <w:t xml:space="preserve"> </w:t>
      </w:r>
      <w:r w:rsidR="00D65B7C" w:rsidRPr="0086738E">
        <w:rPr>
          <w:rFonts w:ascii="Limon F3" w:hAnsi="Limon F3"/>
          <w:sz w:val="44"/>
          <w:szCs w:val="44"/>
        </w:rPr>
        <w:t xml:space="preserve"> s</w:t>
      </w:r>
      <w:r w:rsidRPr="0086738E">
        <w:rPr>
          <w:rFonts w:ascii="Limon F3" w:hAnsi="Limon F3"/>
          <w:sz w:val="44"/>
          <w:szCs w:val="44"/>
        </w:rPr>
        <w:t xml:space="preserve">MnYr </w:t>
      </w:r>
      <w:r w:rsidRPr="0086738E">
        <w:rPr>
          <w:rFonts w:ascii="Limon F3" w:eastAsiaTheme="minorEastAsia" w:hAnsi="Limon F3"/>
          <w:sz w:val="44"/>
          <w:szCs w:val="44"/>
          <w:lang w:eastAsia="ja-JP"/>
        </w:rPr>
        <w:t>G</w:t>
      </w:r>
      <w:r w:rsidRPr="0086738E">
        <w:rPr>
          <w:rFonts w:ascii="Limon F3" w:hAnsi="Limon F3"/>
          <w:sz w:val="44"/>
          <w:szCs w:val="44"/>
        </w:rPr>
        <w:t>&gt;</w:t>
      </w:r>
      <w:r w:rsidRPr="0086738E">
        <w:rPr>
          <w:rFonts w:ascii="Limon F3" w:eastAsiaTheme="minorEastAsia" w:hAnsi="Limon F3"/>
          <w:sz w:val="44"/>
          <w:szCs w:val="44"/>
          <w:lang w:eastAsia="ja-JP"/>
        </w:rPr>
        <w:t>3</w:t>
      </w:r>
      <w:r w:rsidRPr="0086738E">
        <w:rPr>
          <w:rFonts w:ascii="Limon F3" w:hAnsi="Limon F3"/>
          <w:sz w:val="44"/>
          <w:szCs w:val="44"/>
        </w:rPr>
        <w:t>³ kar</w:t>
      </w:r>
      <w:r w:rsidRPr="0086738E">
        <w:rPr>
          <w:rFonts w:ascii="Limon F3" w:eastAsiaTheme="minorEastAsia" w:hAnsi="Limon F3"/>
          <w:sz w:val="44"/>
          <w:szCs w:val="44"/>
          <w:lang w:eastAsia="ja-JP"/>
        </w:rPr>
        <w:t>bBa©</w:t>
      </w:r>
      <w:r w:rsidRPr="0086738E">
        <w:rPr>
          <w:rFonts w:ascii="Limon F3" w:hAnsi="Limon F3"/>
          <w:sz w:val="44"/>
          <w:szCs w:val="44"/>
        </w:rPr>
        <w:t>úkTwkedaH</w:t>
      </w:r>
      <w:r w:rsidR="00D4246C" w:rsidRPr="0086738E">
        <w:rPr>
          <w:rFonts w:ascii="Limon F3" w:hAnsi="Limon F3"/>
          <w:sz w:val="44"/>
          <w:szCs w:val="44"/>
        </w:rPr>
        <w:t xml:space="preserve"> enAeBlmþayminenApÞH</w:t>
      </w:r>
      <w:r w:rsidRPr="0086738E">
        <w:rPr>
          <w:rFonts w:ascii="Limon F3" w:hAnsi="Limon F3"/>
          <w:sz w:val="44"/>
          <w:szCs w:val="44"/>
        </w:rPr>
        <w:t xml:space="preserve">   </w:t>
      </w:r>
    </w:p>
    <w:p w:rsidR="005F2506" w:rsidRPr="00D65B7C" w:rsidRDefault="00D4246C" w:rsidP="00B60965">
      <w:pPr>
        <w:pStyle w:val="BodyText"/>
        <w:rPr>
          <w:rFonts w:ascii="Limon S1" w:hAnsi="Limon S1"/>
          <w:sz w:val="42"/>
          <w:szCs w:val="180"/>
        </w:rPr>
      </w:pPr>
      <w:r w:rsidRPr="00D65B7C">
        <w:rPr>
          <w:rFonts w:ascii="Limon S1" w:hAnsi="Limon S1"/>
          <w:sz w:val="42"/>
          <w:szCs w:val="180"/>
        </w:rPr>
        <w:t>enA</w:t>
      </w:r>
      <w:r w:rsidR="005F2506" w:rsidRPr="00D65B7C">
        <w:rPr>
          <w:rFonts w:ascii="Limon S1" w:hAnsi="Limon S1"/>
          <w:sz w:val="42"/>
          <w:szCs w:val="180"/>
        </w:rPr>
        <w:t>eBl</w:t>
      </w:r>
      <w:r w:rsidRPr="00D65B7C">
        <w:rPr>
          <w:rFonts w:ascii="Limon S1" w:hAnsi="Limon S1"/>
          <w:sz w:val="42"/>
          <w:szCs w:val="180"/>
        </w:rPr>
        <w:t>GñkminenApÞH b¤ minGacbMe)A</w:t>
      </w:r>
      <w:r w:rsidR="005F2506" w:rsidRPr="00D65B7C">
        <w:rPr>
          <w:rFonts w:ascii="Limon S1" w:hAnsi="Limon S1"/>
          <w:sz w:val="42"/>
          <w:szCs w:val="180"/>
        </w:rPr>
        <w:t>TwkedaHeday</w:t>
      </w:r>
      <w:r w:rsidR="002A6924" w:rsidRPr="00D65B7C">
        <w:rPr>
          <w:rFonts w:ascii="Limon S1" w:hAnsi="Limon S1"/>
          <w:sz w:val="42"/>
          <w:szCs w:val="180"/>
        </w:rPr>
        <w:t>xøÜnÉg)an</w:t>
      </w:r>
      <w:r w:rsidR="00902CAA" w:rsidRPr="00D65B7C">
        <w:rPr>
          <w:rFonts w:ascii="Limon S1" w:hAnsi="Limon S1"/>
          <w:sz w:val="42"/>
          <w:szCs w:val="180"/>
        </w:rPr>
        <w:t>. etInrNaCaGñkbBa©úkkumar?</w:t>
      </w:r>
    </w:p>
    <w:p w:rsidR="005F2506" w:rsidRPr="00D65B7C" w:rsidRDefault="005F2506" w:rsidP="00B60965">
      <w:pPr>
        <w:pStyle w:val="List2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F777E2">
        <w:rPr>
          <w:rFonts w:ascii="Limon S1" w:eastAsiaTheme="minorEastAsia" w:hAnsi="Limon S1"/>
          <w:lang w:val="fr-FR" w:eastAsia="ja-JP"/>
        </w:rPr>
        <w:t xml:space="preserve"> </w:t>
      </w:r>
      <w:r w:rsidRPr="00D65B7C">
        <w:rPr>
          <w:rFonts w:ascii="Limon S1" w:eastAsiaTheme="minorEastAsia" w:hAnsi="Limon S1"/>
          <w:sz w:val="40"/>
          <w:szCs w:val="40"/>
          <w:lang w:val="fr-FR" w:eastAsia="ja-JP"/>
        </w:rPr>
        <w:t xml:space="preserve"> </w:t>
      </w:r>
      <w:r w:rsidR="00902CAA" w:rsidRPr="00D65B7C">
        <w:rPr>
          <w:rFonts w:ascii="Limon S1" w:hAnsi="Limon S1"/>
          <w:sz w:val="44"/>
          <w:szCs w:val="44"/>
        </w:rPr>
        <w:t>«Buk</w:t>
      </w:r>
    </w:p>
    <w:p w:rsidR="005F2506" w:rsidRPr="00D65B7C" w:rsidRDefault="00F777E2" w:rsidP="00B60965">
      <w:pPr>
        <w:pStyle w:val="List2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5F2506" w:rsidRPr="00D65B7C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902CAA" w:rsidRPr="00D65B7C">
        <w:rPr>
          <w:rFonts w:ascii="Limon S1" w:hAnsi="Limon S1"/>
          <w:sz w:val="44"/>
          <w:szCs w:val="44"/>
        </w:rPr>
        <w:t>CIdUn</w:t>
      </w:r>
    </w:p>
    <w:p w:rsidR="00902CAA" w:rsidRPr="00D65B7C" w:rsidRDefault="00F777E2" w:rsidP="00B60965">
      <w:pPr>
        <w:pStyle w:val="List2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902CAA" w:rsidRPr="00D65B7C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A44491" w:rsidRPr="00D65B7C">
        <w:rPr>
          <w:rFonts w:ascii="Limon S1" w:hAnsi="Limon S1"/>
          <w:sz w:val="44"/>
          <w:szCs w:val="44"/>
        </w:rPr>
        <w:t>kUn</w:t>
      </w:r>
    </w:p>
    <w:p w:rsidR="00A44491" w:rsidRPr="00F777E2" w:rsidRDefault="00F777E2" w:rsidP="00B60965">
      <w:pPr>
        <w:pStyle w:val="List2"/>
        <w:rPr>
          <w:rFonts w:ascii="Limon S1" w:eastAsiaTheme="minorEastAsia" w:hAnsi="Limon S1"/>
          <w:sz w:val="44"/>
          <w:szCs w:val="44"/>
          <w:lang w:eastAsia="ja-JP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A44491" w:rsidRPr="00D65B7C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>
        <w:rPr>
          <w:rFonts w:ascii="Limon S1" w:hAnsi="Limon S1"/>
          <w:sz w:val="44"/>
          <w:szCs w:val="44"/>
        </w:rPr>
        <w:t>epSg²</w:t>
      </w:r>
    </w:p>
    <w:p w:rsidR="005F2506" w:rsidRPr="00D65B7C" w:rsidRDefault="00F777E2" w:rsidP="00B60965">
      <w:pPr>
        <w:pStyle w:val="List2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5F2506" w:rsidRPr="00D65B7C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5F2506" w:rsidRPr="00D65B7C">
        <w:rPr>
          <w:rFonts w:ascii="Limon S1" w:hAnsi="Limon S1"/>
          <w:sz w:val="44"/>
          <w:szCs w:val="44"/>
        </w:rPr>
        <w:t xml:space="preserve">Gt;dwg¼mineqøIy </w:t>
      </w:r>
    </w:p>
    <w:p w:rsidR="005F2506" w:rsidRPr="0086738E" w:rsidRDefault="00A44491" w:rsidP="0086738E">
      <w:pPr>
        <w:rPr>
          <w:rFonts w:ascii="Limon S1" w:eastAsiaTheme="minorEastAsia" w:hAnsi="Limon S1"/>
          <w:sz w:val="44"/>
          <w:szCs w:val="44"/>
        </w:rPr>
      </w:pPr>
      <w:r w:rsidRPr="0086738E">
        <w:rPr>
          <w:rFonts w:ascii="Limon S1" w:eastAsiaTheme="minorEastAsia" w:hAnsi="Limon S1"/>
          <w:sz w:val="44"/>
          <w:szCs w:val="44"/>
        </w:rPr>
        <w:t>RbsinebIGñkminenApÞHedIm,IbBa©úkkumar etIkumarbBa©úkGaharRbePTEbbNaEdr?</w:t>
      </w:r>
    </w:p>
    <w:p w:rsidR="00A44491" w:rsidRPr="00F777E2" w:rsidRDefault="00F777E2" w:rsidP="00B60965">
      <w:pPr>
        <w:pStyle w:val="List2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A44491" w:rsidRPr="00F777E2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A44491" w:rsidRPr="00F777E2">
        <w:rPr>
          <w:rFonts w:ascii="Limon S1" w:hAnsi="Limon S1"/>
          <w:sz w:val="44"/>
          <w:szCs w:val="44"/>
        </w:rPr>
        <w:t>bBa©úkTwkedaHmþayedayeRbIsøabRBa Ekv b¤ db</w:t>
      </w:r>
    </w:p>
    <w:p w:rsidR="00A44491" w:rsidRPr="00F777E2" w:rsidRDefault="00F777E2" w:rsidP="00B60965">
      <w:pPr>
        <w:pStyle w:val="List2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A44491" w:rsidRPr="00F777E2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A44491" w:rsidRPr="00F777E2">
        <w:rPr>
          <w:rFonts w:ascii="Limon S1" w:hAnsi="Limon S1"/>
          <w:sz w:val="44"/>
          <w:szCs w:val="44"/>
        </w:rPr>
        <w:t>bBa©úkTwkedaHeKaemSAedayeRbIsøabRBa Ekv b¤ db</w:t>
      </w:r>
    </w:p>
    <w:p w:rsidR="00A44491" w:rsidRPr="00F777E2" w:rsidRDefault="00F777E2" w:rsidP="00B60965">
      <w:pPr>
        <w:pStyle w:val="List2"/>
        <w:rPr>
          <w:rFonts w:ascii="Limon S1" w:eastAsiaTheme="minorEastAsia" w:hAnsi="Limon S1"/>
          <w:sz w:val="44"/>
          <w:szCs w:val="44"/>
          <w:lang w:eastAsia="ja-JP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A44491" w:rsidRPr="00F777E2">
        <w:rPr>
          <w:rFonts w:ascii="Limon S1" w:eastAsiaTheme="minorEastAsia" w:hAnsi="Limon S1"/>
          <w:sz w:val="40"/>
          <w:szCs w:val="40"/>
          <w:lang w:val="fr-FR" w:eastAsia="ja-JP"/>
        </w:rPr>
        <w:t xml:space="preserve">  </w:t>
      </w:r>
      <w:r w:rsidR="00A44491" w:rsidRPr="00F777E2">
        <w:rPr>
          <w:rFonts w:ascii="Limon S1" w:hAnsi="Limon S1"/>
          <w:sz w:val="44"/>
          <w:szCs w:val="44"/>
        </w:rPr>
        <w:t>bBa©úkGaharravepSg²eTot</w:t>
      </w:r>
    </w:p>
    <w:p w:rsidR="00024B3A" w:rsidRPr="0086738E" w:rsidRDefault="00024B3A" w:rsidP="0086738E">
      <w:pPr>
        <w:rPr>
          <w:rFonts w:ascii="Limon F3" w:hAnsi="Limon F3"/>
          <w:sz w:val="44"/>
          <w:szCs w:val="44"/>
        </w:rPr>
      </w:pPr>
      <w:r w:rsidRPr="0086738E">
        <w:rPr>
          <w:rFonts w:ascii="Limon F3" w:eastAsiaTheme="minorEastAsia" w:hAnsi="Limon F3"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="00F777E2" w:rsidRPr="0086738E">
        <w:rPr>
          <w:rFonts w:ascii="Limon F3" w:eastAsiaTheme="minorEastAsia" w:hAnsi="Limon F3"/>
          <w:color w:val="FF0000"/>
          <w:sz w:val="44"/>
          <w:szCs w:val="44"/>
          <w:bdr w:val="single" w:sz="4" w:space="0" w:color="auto"/>
          <w:lang w:val="fr-FR" w:eastAsia="ja-JP"/>
        </w:rPr>
        <w:t xml:space="preserve"> </w:t>
      </w:r>
      <w:r w:rsidR="00F777E2" w:rsidRPr="0086738E">
        <w:rPr>
          <w:rFonts w:ascii="Limon F3" w:eastAsiaTheme="minorEastAsia" w:hAnsi="Limon F3"/>
          <w:sz w:val="44"/>
          <w:szCs w:val="44"/>
          <w:lang w:eastAsia="ja-JP"/>
        </w:rPr>
        <w:t xml:space="preserve"> s</w:t>
      </w:r>
      <w:r w:rsidR="005F2506" w:rsidRPr="0086738E">
        <w:rPr>
          <w:rFonts w:ascii="Limon F3" w:hAnsi="Limon F3"/>
          <w:sz w:val="44"/>
          <w:szCs w:val="44"/>
        </w:rPr>
        <w:t xml:space="preserve">MnYr </w:t>
      </w:r>
      <w:r w:rsidR="005F2506" w:rsidRPr="0086738E">
        <w:rPr>
          <w:rFonts w:ascii="Limon F3" w:eastAsiaTheme="minorEastAsia" w:hAnsi="Limon F3"/>
          <w:sz w:val="44"/>
          <w:szCs w:val="44"/>
          <w:lang w:eastAsia="ja-JP"/>
        </w:rPr>
        <w:t>G</w:t>
      </w:r>
      <w:r w:rsidR="00605776" w:rsidRPr="0086738E">
        <w:rPr>
          <w:rFonts w:ascii="Limon F3" w:hAnsi="Limon F3"/>
          <w:sz w:val="44"/>
          <w:szCs w:val="44"/>
        </w:rPr>
        <w:t>&gt;4</w:t>
      </w:r>
      <w:r w:rsidR="00DD1474" w:rsidRPr="0086738E">
        <w:rPr>
          <w:rFonts w:ascii="Limon F3" w:hAnsi="Limon F3"/>
          <w:sz w:val="44"/>
          <w:szCs w:val="44"/>
        </w:rPr>
        <w:t>³ karcab;epþImbBa©úkGahar</w:t>
      </w:r>
      <w:r w:rsidRPr="0086738E">
        <w:rPr>
          <w:rFonts w:ascii="Limon F3" w:hAnsi="Limon F3"/>
          <w:sz w:val="44"/>
          <w:szCs w:val="44"/>
        </w:rPr>
        <w:t xml:space="preserve">rav </w:t>
      </w:r>
    </w:p>
    <w:p w:rsidR="00024B3A" w:rsidRPr="00D968A4" w:rsidRDefault="00024B3A" w:rsidP="00B60965">
      <w:pPr>
        <w:pStyle w:val="BodyText"/>
        <w:rPr>
          <w:rFonts w:ascii="Limon S1" w:hAnsi="Limon S1"/>
          <w:sz w:val="44"/>
          <w:szCs w:val="44"/>
        </w:rPr>
      </w:pPr>
      <w:r w:rsidRPr="00D968A4">
        <w:rPr>
          <w:rFonts w:ascii="Limon S1" w:hAnsi="Limon S1"/>
          <w:sz w:val="44"/>
          <w:szCs w:val="44"/>
        </w:rPr>
        <w:t>bnÞab;mkenHxJúMsMuMsYrGñkGMBI</w:t>
      </w:r>
      <w:r w:rsidR="00DD1474" w:rsidRPr="00D968A4">
        <w:rPr>
          <w:rFonts w:ascii="Limon S1" w:hAnsi="Limon S1"/>
          <w:sz w:val="44"/>
          <w:szCs w:val="44"/>
        </w:rPr>
        <w:t>Gahar</w:t>
      </w:r>
      <w:r w:rsidRPr="00D968A4">
        <w:rPr>
          <w:rFonts w:ascii="Limon S1" w:hAnsi="Limon S1"/>
          <w:sz w:val="44"/>
          <w:szCs w:val="44"/>
        </w:rPr>
        <w:t>rav</w:t>
      </w:r>
      <w:r w:rsidR="00DD1474" w:rsidRPr="00D968A4">
        <w:rPr>
          <w:rFonts w:ascii="Limon S1" w:hAnsi="Limon S1"/>
          <w:sz w:val="44"/>
          <w:szCs w:val="44"/>
        </w:rPr>
        <w:t>epSg</w:t>
      </w:r>
      <w:r w:rsidRPr="00D968A4">
        <w:rPr>
          <w:rFonts w:ascii="Limon S1" w:hAnsi="Limon S1"/>
          <w:sz w:val="44"/>
          <w:szCs w:val="44"/>
        </w:rPr>
        <w:t>²Edl¬</w:t>
      </w:r>
      <w:r w:rsidRPr="00D968A4">
        <w:rPr>
          <w:rFonts w:ascii="Limon S1" w:hAnsi="Limon S1"/>
          <w:i/>
          <w:iCs/>
          <w:sz w:val="44"/>
          <w:szCs w:val="44"/>
        </w:rPr>
        <w:t>eQµaHrbs;Tark¦</w:t>
      </w:r>
      <w:r w:rsidR="00DD1474" w:rsidRPr="00D968A4">
        <w:rPr>
          <w:rFonts w:ascii="Limon S1" w:hAnsi="Limon S1"/>
          <w:sz w:val="44"/>
          <w:szCs w:val="44"/>
        </w:rPr>
        <w:t>Ba£aMukalBImSilmijkñúgGMLúgeBléf¶ b¤</w:t>
      </w:r>
      <w:r w:rsidRPr="00D968A4">
        <w:rPr>
          <w:rFonts w:ascii="Limon S1" w:hAnsi="Limon S1"/>
          <w:sz w:val="44"/>
          <w:szCs w:val="44"/>
        </w:rPr>
        <w:t>eBl</w:t>
      </w:r>
      <w:r w:rsidR="00D968A4">
        <w:rPr>
          <w:rFonts w:ascii="Limon S1" w:hAnsi="Limon S1"/>
          <w:sz w:val="44"/>
          <w:szCs w:val="44"/>
        </w:rPr>
        <w:t xml:space="preserve"> </w:t>
      </w:r>
      <w:r w:rsidRPr="00D968A4">
        <w:rPr>
          <w:rFonts w:ascii="Limon S1" w:hAnsi="Limon S1"/>
          <w:sz w:val="44"/>
          <w:szCs w:val="44"/>
        </w:rPr>
        <w:t>yb;. etI¬</w:t>
      </w:r>
      <w:r w:rsidRPr="00D968A4">
        <w:rPr>
          <w:rFonts w:ascii="Limon S1" w:hAnsi="Limon S1"/>
          <w:i/>
          <w:iCs/>
          <w:sz w:val="44"/>
          <w:szCs w:val="44"/>
        </w:rPr>
        <w:t>eQµaHTark¦</w:t>
      </w:r>
      <w:r w:rsidR="00DD1474" w:rsidRPr="00D968A4">
        <w:rPr>
          <w:rFonts w:ascii="Limon S1" w:hAnsi="Limon S1"/>
          <w:sz w:val="44"/>
          <w:szCs w:val="44"/>
        </w:rPr>
        <w:t>)anBa£aMuGaharravdUcxageRkamenHeT?</w:t>
      </w:r>
      <w:r w:rsidRPr="00D968A4">
        <w:rPr>
          <w:rFonts w:ascii="Limon S1" w:hAnsi="Limon S1"/>
          <w:sz w:val="44"/>
          <w:szCs w:val="44"/>
        </w:rPr>
        <w:t xml:space="preserve"> ¬</w:t>
      </w:r>
      <w:r w:rsidRPr="00D968A4">
        <w:rPr>
          <w:rFonts w:ascii="Limon S1" w:hAnsi="Limon S1"/>
          <w:i/>
          <w:iCs/>
          <w:sz w:val="44"/>
          <w:szCs w:val="44"/>
        </w:rPr>
        <w:t>GannUvtarag</w:t>
      </w:r>
      <w:r w:rsidR="00DD1474" w:rsidRPr="00D968A4">
        <w:rPr>
          <w:rFonts w:ascii="Limon S1" w:hAnsi="Limon S1"/>
          <w:i/>
          <w:iCs/>
          <w:sz w:val="44"/>
          <w:szCs w:val="44"/>
        </w:rPr>
        <w:t>Gahar</w:t>
      </w:r>
      <w:r w:rsidRPr="00D968A4">
        <w:rPr>
          <w:rFonts w:ascii="Limon S1" w:hAnsi="Limon S1"/>
          <w:i/>
          <w:iCs/>
          <w:sz w:val="44"/>
          <w:szCs w:val="44"/>
        </w:rPr>
        <w:t>rav</w:t>
      </w:r>
      <w:r w:rsidR="00DD1474" w:rsidRPr="00D968A4">
        <w:rPr>
          <w:rFonts w:ascii="Limon S1" w:hAnsi="Limon S1"/>
          <w:i/>
          <w:iCs/>
          <w:sz w:val="44"/>
          <w:szCs w:val="44"/>
        </w:rPr>
        <w:t>eday</w:t>
      </w:r>
      <w:r w:rsidRPr="00D968A4">
        <w:rPr>
          <w:rFonts w:ascii="Limon S1" w:hAnsi="Limon S1"/>
          <w:i/>
          <w:iCs/>
          <w:sz w:val="44"/>
          <w:szCs w:val="44"/>
        </w:rPr>
        <w:t>cab;epþImBI {Twk</w:t>
      </w:r>
      <w:r w:rsidR="00DD1474" w:rsidRPr="00D968A4">
        <w:rPr>
          <w:rFonts w:ascii="Limon S1" w:hAnsi="Limon S1"/>
          <w:i/>
          <w:iCs/>
          <w:sz w:val="44"/>
          <w:szCs w:val="44"/>
        </w:rPr>
        <w:t>pwk</w:t>
      </w:r>
      <w:r w:rsidRPr="00D968A4">
        <w:rPr>
          <w:rFonts w:ascii="Limon S1" w:hAnsi="Limon S1"/>
          <w:i/>
          <w:iCs/>
          <w:sz w:val="44"/>
          <w:szCs w:val="44"/>
        </w:rPr>
        <w:t>}¦</w:t>
      </w:r>
      <w:r w:rsidRPr="00D968A4">
        <w:rPr>
          <w:rFonts w:ascii="Limon S1" w:hAnsi="Limon S1"/>
          <w:sz w:val="44"/>
          <w:szCs w:val="44"/>
        </w:rPr>
        <w:t xml:space="preserve"> </w:t>
      </w:r>
    </w:p>
    <w:p w:rsidR="00024B3A" w:rsidRPr="00B56B2F" w:rsidRDefault="00DD1474" w:rsidP="00D968A4">
      <w:pPr>
        <w:pStyle w:val="BodyTextIndent"/>
        <w:spacing w:after="0"/>
        <w:ind w:left="0"/>
        <w:rPr>
          <w:rFonts w:ascii="Limon S1" w:hAnsi="Limon S1"/>
          <w:b/>
          <w:bCs/>
          <w:sz w:val="44"/>
          <w:szCs w:val="44"/>
        </w:rPr>
      </w:pPr>
      <w:r w:rsidRPr="00B56B2F">
        <w:rPr>
          <w:rFonts w:ascii="Limon S1" w:hAnsi="Limon S1"/>
          <w:b/>
          <w:bCs/>
          <w:sz w:val="44"/>
          <w:szCs w:val="44"/>
        </w:rPr>
        <w:t>k&gt; Twkpwk</w:t>
      </w:r>
      <w:r w:rsidR="00024B3A" w:rsidRPr="00B56B2F">
        <w:rPr>
          <w:rFonts w:ascii="Limon S1" w:hAnsi="Limon S1"/>
          <w:b/>
          <w:bCs/>
          <w:sz w:val="44"/>
          <w:szCs w:val="44"/>
        </w:rPr>
        <w:tab/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eastAsiaTheme="minorEastAsia" w:hAnsi="Limon S1"/>
          <w:sz w:val="44"/>
          <w:szCs w:val="44"/>
          <w:lang w:eastAsia="ja-JP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>
        <w:rPr>
          <w:rFonts w:ascii="Limon S1" w:hAnsi="Limon S1"/>
          <w:sz w:val="44"/>
          <w:szCs w:val="44"/>
        </w:rPr>
        <w:t>cas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B56B2F" w:rsidRDefault="00024B3A" w:rsidP="00D968A4">
      <w:pPr>
        <w:pStyle w:val="BodyTextFirstIndent"/>
        <w:spacing w:after="0" w:line="240" w:lineRule="auto"/>
        <w:ind w:firstLine="0"/>
        <w:rPr>
          <w:rFonts w:ascii="Limon S1" w:hAnsi="Limon S1"/>
          <w:b/>
          <w:bCs/>
          <w:sz w:val="42"/>
          <w:szCs w:val="42"/>
        </w:rPr>
      </w:pPr>
      <w:r w:rsidRPr="00B56B2F">
        <w:rPr>
          <w:rFonts w:ascii="Limon S1" w:hAnsi="Limon S1"/>
          <w:b/>
          <w:bCs/>
          <w:sz w:val="42"/>
          <w:szCs w:val="42"/>
        </w:rPr>
        <w:t xml:space="preserve">x&gt; </w:t>
      </w:r>
      <w:r w:rsidR="00DD1474" w:rsidRPr="00B56B2F">
        <w:rPr>
          <w:rFonts w:ascii="Limon S1" w:hAnsi="Limon S1"/>
          <w:b/>
          <w:bCs/>
          <w:sz w:val="42"/>
          <w:szCs w:val="42"/>
        </w:rPr>
        <w:t>TwkedaHeKaemSAsMrab;</w:t>
      </w:r>
      <w:r w:rsidRPr="00B56B2F">
        <w:rPr>
          <w:rFonts w:ascii="Limon S1" w:hAnsi="Limon S1"/>
          <w:b/>
          <w:bCs/>
          <w:sz w:val="42"/>
          <w:szCs w:val="42"/>
        </w:rPr>
        <w:t>TarkdUcCa</w:t>
      </w:r>
      <w:r w:rsidR="00DD1474" w:rsidRPr="00B56B2F">
        <w:rPr>
          <w:rFonts w:ascii="Limon S1" w:hAnsi="Limon S1"/>
          <w:b/>
          <w:bCs/>
          <w:sz w:val="42"/>
          <w:szCs w:val="42"/>
        </w:rPr>
        <w:t xml:space="preserve"> ¬bMeBjyIehaemSATwkedaHeKa¦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eastAsiaTheme="minorEastAsia" w:hAnsi="Limon S1"/>
          <w:sz w:val="44"/>
          <w:szCs w:val="44"/>
          <w:lang w:eastAsia="ja-JP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cas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B56B2F" w:rsidRDefault="00024B3A" w:rsidP="00D968A4">
      <w:pPr>
        <w:pStyle w:val="Heading5"/>
        <w:spacing w:before="0" w:after="0"/>
        <w:rPr>
          <w:rFonts w:ascii="Limon S1" w:hAnsi="Limon S1"/>
          <w:sz w:val="44"/>
          <w:szCs w:val="46"/>
        </w:rPr>
      </w:pPr>
      <w:r w:rsidRPr="00B56B2F">
        <w:rPr>
          <w:rFonts w:ascii="Limon S1" w:hAnsi="Limon S1"/>
          <w:sz w:val="44"/>
          <w:szCs w:val="46"/>
        </w:rPr>
        <w:t xml:space="preserve">K&gt; </w:t>
      </w:r>
      <w:r w:rsidR="00DD1474" w:rsidRPr="00B56B2F">
        <w:rPr>
          <w:rFonts w:ascii="Limon S1" w:hAnsi="Limon S1"/>
          <w:sz w:val="44"/>
          <w:szCs w:val="46"/>
        </w:rPr>
        <w:t>Twk</w:t>
      </w:r>
      <w:r w:rsidRPr="00B56B2F">
        <w:rPr>
          <w:rFonts w:ascii="Limon S1" w:hAnsi="Limon S1"/>
          <w:sz w:val="44"/>
          <w:szCs w:val="46"/>
        </w:rPr>
        <w:t>edaHeKa</w:t>
      </w:r>
      <w:r w:rsidR="00DD1474" w:rsidRPr="00B56B2F">
        <w:rPr>
          <w:rFonts w:ascii="Limon S1" w:hAnsi="Limon S1"/>
          <w:sz w:val="44"/>
          <w:szCs w:val="46"/>
        </w:rPr>
        <w:t xml:space="preserve"> dUcCa TwkedaHeKakMb:ug emSA b£TwkedaHstVRss;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eastAsiaTheme="minorEastAsia" w:hAnsi="Limon S1"/>
          <w:sz w:val="44"/>
          <w:szCs w:val="44"/>
          <w:lang w:eastAsia="ja-JP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>
        <w:rPr>
          <w:rFonts w:ascii="Limon S1" w:hAnsi="Limon S1"/>
          <w:sz w:val="44"/>
          <w:szCs w:val="44"/>
        </w:rPr>
        <w:t>cas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lastRenderedPageBreak/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B56B2F" w:rsidRDefault="00DD1474" w:rsidP="00D968A4">
      <w:pPr>
        <w:pStyle w:val="Heading5"/>
        <w:spacing w:before="0" w:after="0"/>
        <w:rPr>
          <w:rFonts w:ascii="Limon S1" w:hAnsi="Limon S1"/>
          <w:sz w:val="44"/>
          <w:szCs w:val="46"/>
        </w:rPr>
      </w:pPr>
      <w:r w:rsidRPr="00B56B2F">
        <w:rPr>
          <w:rFonts w:ascii="Limon S1" w:hAnsi="Limon S1"/>
          <w:sz w:val="44"/>
          <w:szCs w:val="46"/>
        </w:rPr>
        <w:t xml:space="preserve">X&gt; ePsC¢³ b¤ TwkEpøeQI 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eastAsiaTheme="minorEastAsia" w:hAnsi="Limon S1"/>
          <w:sz w:val="44"/>
          <w:szCs w:val="44"/>
          <w:lang w:eastAsia="ja-JP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>
        <w:rPr>
          <w:rFonts w:ascii="Limon S1" w:hAnsi="Limon S1"/>
          <w:sz w:val="44"/>
          <w:szCs w:val="44"/>
        </w:rPr>
        <w:t>cas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DD1474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B56B2F" w:rsidRDefault="00024B3A" w:rsidP="00D968A4">
      <w:pPr>
        <w:pStyle w:val="BodyTextFirstIndent"/>
        <w:spacing w:after="0" w:line="240" w:lineRule="auto"/>
        <w:ind w:firstLine="0"/>
        <w:rPr>
          <w:rFonts w:ascii="Limon S1" w:hAnsi="Limon S1"/>
          <w:b/>
          <w:bCs/>
          <w:sz w:val="42"/>
          <w:szCs w:val="42"/>
        </w:rPr>
      </w:pPr>
      <w:r w:rsidRPr="00B56B2F">
        <w:rPr>
          <w:rFonts w:ascii="Limon S1" w:hAnsi="Limon S1"/>
          <w:b/>
          <w:bCs/>
          <w:sz w:val="42"/>
          <w:szCs w:val="42"/>
        </w:rPr>
        <w:t>g&gt; Twk</w:t>
      </w:r>
      <w:r w:rsidR="00DD1474" w:rsidRPr="00B56B2F">
        <w:rPr>
          <w:rFonts w:ascii="Limon S1" w:hAnsi="Limon S1"/>
          <w:b/>
          <w:bCs/>
          <w:sz w:val="42"/>
          <w:szCs w:val="42"/>
        </w:rPr>
        <w:t>s‘ub</w:t>
      </w:r>
      <w:r w:rsidRPr="00B56B2F">
        <w:rPr>
          <w:rFonts w:ascii="Limon S1" w:hAnsi="Limon S1"/>
          <w:b/>
          <w:bCs/>
          <w:sz w:val="42"/>
          <w:szCs w:val="42"/>
        </w:rPr>
        <w:t>?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eastAsiaTheme="minorEastAsia" w:hAnsi="Limon S1"/>
          <w:sz w:val="44"/>
          <w:szCs w:val="44"/>
          <w:lang w:eastAsia="ja-JP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>
        <w:rPr>
          <w:rFonts w:ascii="Limon S1" w:hAnsi="Limon S1"/>
          <w:sz w:val="44"/>
          <w:szCs w:val="44"/>
        </w:rPr>
        <w:t>cas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B56B2F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B56B2F" w:rsidRDefault="00024B3A" w:rsidP="00D968A4">
      <w:pPr>
        <w:pStyle w:val="BodyTextFirstIndent"/>
        <w:spacing w:after="0" w:line="240" w:lineRule="auto"/>
        <w:ind w:firstLine="0"/>
        <w:rPr>
          <w:rFonts w:ascii="Limon S1" w:hAnsi="Limon S1"/>
          <w:b/>
          <w:bCs/>
          <w:sz w:val="42"/>
          <w:szCs w:val="42"/>
        </w:rPr>
      </w:pPr>
      <w:r w:rsidRPr="00B56B2F">
        <w:rPr>
          <w:rFonts w:ascii="Limon S1" w:hAnsi="Limon S1"/>
          <w:b/>
          <w:bCs/>
          <w:sz w:val="42"/>
          <w:szCs w:val="42"/>
        </w:rPr>
        <w:t xml:space="preserve">c&gt; </w:t>
      </w:r>
      <w:r w:rsidR="00C452F1" w:rsidRPr="00B56B2F">
        <w:rPr>
          <w:rFonts w:ascii="Limon S1" w:hAnsi="Limon S1"/>
          <w:b/>
          <w:bCs/>
          <w:sz w:val="42"/>
          <w:szCs w:val="42"/>
        </w:rPr>
        <w:t xml:space="preserve">yavGYr b¤ </w:t>
      </w:r>
      <w:r w:rsidRPr="00B56B2F">
        <w:rPr>
          <w:rFonts w:ascii="Limon S1" w:hAnsi="Limon S1"/>
          <w:b/>
          <w:bCs/>
          <w:sz w:val="42"/>
          <w:szCs w:val="42"/>
        </w:rPr>
        <w:t>TwkedaHeKaCYr?</w:t>
      </w:r>
    </w:p>
    <w:p w:rsidR="00024B3A" w:rsidRPr="00B56B2F" w:rsidRDefault="00796923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cas+</w:t>
      </w:r>
    </w:p>
    <w:p w:rsidR="00024B3A" w:rsidRPr="00B56B2F" w:rsidRDefault="00796923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796923" w:rsidP="00D968A4">
      <w:pPr>
        <w:pStyle w:val="List2"/>
        <w:spacing w:after="0"/>
        <w:ind w:left="144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B56B2F" w:rsidRDefault="00024B3A" w:rsidP="00D968A4">
      <w:pPr>
        <w:pStyle w:val="BodyTextFirstIndent"/>
        <w:spacing w:after="0" w:line="240" w:lineRule="auto"/>
        <w:ind w:firstLine="0"/>
        <w:rPr>
          <w:rFonts w:ascii="Limon S1" w:hAnsi="Limon S1"/>
          <w:b/>
          <w:bCs/>
          <w:sz w:val="42"/>
          <w:szCs w:val="42"/>
        </w:rPr>
      </w:pPr>
      <w:r w:rsidRPr="00B56B2F">
        <w:rPr>
          <w:rFonts w:ascii="Limon S1" w:hAnsi="Limon S1"/>
          <w:b/>
          <w:bCs/>
          <w:sz w:val="42"/>
          <w:szCs w:val="42"/>
        </w:rPr>
        <w:t>q&gt; Twkbbr?</w:t>
      </w:r>
    </w:p>
    <w:p w:rsidR="00024B3A" w:rsidRPr="00B56B2F" w:rsidRDefault="00D968A4" w:rsidP="00D968A4">
      <w:pPr>
        <w:pStyle w:val="List2"/>
        <w:spacing w:after="0"/>
        <w:ind w:left="1134" w:firstLine="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cas+</w:t>
      </w:r>
    </w:p>
    <w:p w:rsidR="00024B3A" w:rsidRPr="00B56B2F" w:rsidRDefault="00D968A4" w:rsidP="00D968A4">
      <w:pPr>
        <w:pStyle w:val="List2"/>
        <w:spacing w:after="0"/>
        <w:ind w:left="1134" w:firstLine="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D968A4" w:rsidP="00D968A4">
      <w:pPr>
        <w:pStyle w:val="List2"/>
        <w:spacing w:after="0"/>
        <w:ind w:left="1134" w:firstLine="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B56B2F" w:rsidRDefault="00C452F1" w:rsidP="00D968A4">
      <w:pPr>
        <w:pStyle w:val="Heading5"/>
        <w:spacing w:before="0" w:after="0"/>
        <w:rPr>
          <w:rFonts w:ascii="Limon S1" w:hAnsi="Limon S1"/>
          <w:sz w:val="44"/>
          <w:szCs w:val="46"/>
        </w:rPr>
      </w:pPr>
      <w:r w:rsidRPr="00B56B2F">
        <w:rPr>
          <w:rFonts w:ascii="Limon S1" w:hAnsi="Limon S1"/>
          <w:sz w:val="44"/>
          <w:szCs w:val="46"/>
        </w:rPr>
        <w:t>C&gt; Gahar</w:t>
      </w:r>
      <w:r w:rsidR="00024B3A" w:rsidRPr="00B56B2F">
        <w:rPr>
          <w:rFonts w:ascii="Limon S1" w:hAnsi="Limon S1"/>
          <w:sz w:val="44"/>
          <w:szCs w:val="46"/>
        </w:rPr>
        <w:t>ravepSg²eTotdUcCa</w:t>
      </w:r>
      <w:r w:rsidRPr="00B56B2F">
        <w:rPr>
          <w:rFonts w:ascii="Limon S1" w:hAnsi="Limon S1"/>
          <w:sz w:val="44"/>
          <w:szCs w:val="46"/>
        </w:rPr>
        <w:t xml:space="preserve"> ¬rayeQµaHGaharravepSg²EdlmankñúgtMbn;¦</w:t>
      </w:r>
    </w:p>
    <w:p w:rsidR="00024B3A" w:rsidRPr="00B56B2F" w:rsidRDefault="00D968A4" w:rsidP="00D968A4">
      <w:pPr>
        <w:pStyle w:val="List2"/>
        <w:spacing w:after="0"/>
        <w:ind w:left="1134" w:firstLine="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cas+</w:t>
      </w:r>
    </w:p>
    <w:p w:rsidR="00024B3A" w:rsidRPr="00B56B2F" w:rsidRDefault="00D968A4" w:rsidP="00D968A4">
      <w:pPr>
        <w:pStyle w:val="List2"/>
        <w:spacing w:after="0"/>
        <w:ind w:left="1134" w:firstLine="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D968A4" w:rsidP="00D968A4">
      <w:pPr>
        <w:pStyle w:val="List2"/>
        <w:spacing w:after="0"/>
        <w:ind w:left="1134" w:firstLine="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B56B2F" w:rsidRDefault="00C452F1" w:rsidP="00D968A4">
      <w:pPr>
        <w:pStyle w:val="Heading5"/>
        <w:spacing w:before="0" w:after="0"/>
        <w:rPr>
          <w:rFonts w:ascii="Limon S1" w:hAnsi="Limon S1"/>
          <w:sz w:val="44"/>
          <w:szCs w:val="46"/>
        </w:rPr>
      </w:pPr>
      <w:r w:rsidRPr="00B56B2F">
        <w:rPr>
          <w:rFonts w:ascii="Limon S1" w:hAnsi="Limon S1"/>
          <w:sz w:val="44"/>
          <w:szCs w:val="46"/>
        </w:rPr>
        <w:t>Q&gt; GaharravepSg²eTot</w:t>
      </w:r>
    </w:p>
    <w:p w:rsidR="00024B3A" w:rsidRPr="00B56B2F" w:rsidRDefault="00D968A4" w:rsidP="00D968A4">
      <w:pPr>
        <w:pStyle w:val="List2"/>
        <w:spacing w:after="0"/>
        <w:ind w:firstLine="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cas+</w:t>
      </w:r>
    </w:p>
    <w:p w:rsidR="00024B3A" w:rsidRPr="00B56B2F" w:rsidRDefault="00D968A4" w:rsidP="00D968A4">
      <w:pPr>
        <w:pStyle w:val="List2"/>
        <w:spacing w:after="0"/>
        <w:ind w:firstLine="0"/>
        <w:rPr>
          <w:rFonts w:ascii="Limon S1" w:hAnsi="Limon S1"/>
          <w:sz w:val="44"/>
          <w:szCs w:val="44"/>
        </w:rPr>
      </w:pPr>
      <w:r>
        <w:rPr>
          <w:b/>
          <w:i/>
          <w:noProof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C18D6" wp14:editId="72D1AE12">
                <wp:simplePos x="0" y="0"/>
                <wp:positionH relativeFrom="column">
                  <wp:posOffset>2929890</wp:posOffset>
                </wp:positionH>
                <wp:positionV relativeFrom="paragraph">
                  <wp:posOffset>76200</wp:posOffset>
                </wp:positionV>
                <wp:extent cx="2731770" cy="1941195"/>
                <wp:effectExtent l="0" t="0" r="11430" b="2095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9411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812355" w:rsidRDefault="00352748" w:rsidP="00024B3A">
                            <w:pPr>
                              <w:shd w:val="clear" w:color="auto" w:fill="EEECE1"/>
                              <w:spacing w:after="0" w:line="14" w:lineRule="atLeast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812355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Default="00352748" w:rsidP="00024B3A">
                            <w:pPr>
                              <w:shd w:val="clear" w:color="auto" w:fill="EEECE1"/>
                              <w:spacing w:after="0" w:line="14" w:lineRule="atLeast"/>
                              <w:rPr>
                                <w:rFonts w:ascii="Limon S1" w:hAnsi="Limon S1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cab;BIsMnYr G&gt;1 G&gt;2 G&gt;3 nig G&gt;4 eFVIkar</w:t>
                            </w:r>
                            <w:r w:rsidRPr="00812355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kMNt;</w:t>
                            </w:r>
                            <w:r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faetI</w:t>
                            </w:r>
                            <w:r w:rsidRPr="00812355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Ikumar</w:t>
                            </w:r>
                            <w:r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 xml:space="preserve"> KW</w:t>
                            </w:r>
                            <w:r w:rsidRPr="00812355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e)ATwkedaHmþayEtmYymuxKt; ¬</w:t>
                            </w:r>
                            <w:r>
                              <w:rPr>
                                <w:rFonts w:ascii="Limon S1" w:hAnsi="Limon S1"/>
                                <w:i/>
                                <w:iCs/>
                                <w:sz w:val="36"/>
                                <w:szCs w:val="36"/>
                              </w:rPr>
                              <w:t>]&gt; )an</w:t>
                            </w:r>
                            <w:r w:rsidRPr="00812355">
                              <w:rPr>
                                <w:rFonts w:ascii="Limon S1" w:hAnsi="Limon S1"/>
                                <w:i/>
                                <w:iCs/>
                                <w:sz w:val="36"/>
                                <w:szCs w:val="36"/>
                              </w:rPr>
                              <w:t>bMe</w:t>
                            </w:r>
                            <w:r>
                              <w:rPr>
                                <w:rFonts w:ascii="Limon S1" w:hAnsi="Limon S1"/>
                                <w:i/>
                                <w:iCs/>
                                <w:sz w:val="36"/>
                                <w:szCs w:val="36"/>
                              </w:rPr>
                              <w:t>)AedayTwkedaHmþayEtmYymuxKt;¦</w:t>
                            </w:r>
                          </w:p>
                          <w:p w:rsidR="00352748" w:rsidRDefault="00352748" w:rsidP="00024B3A">
                            <w:pPr>
                              <w:shd w:val="clear" w:color="auto" w:fill="EEECE1"/>
                              <w:spacing w:after="0" w:line="14" w:lineRule="atLeast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12355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e)ATwkedaHmþayEtmYymuxKt;</w:t>
                            </w:r>
                          </w:p>
                          <w:p w:rsidR="00352748" w:rsidRPr="00812355" w:rsidRDefault="00352748" w:rsidP="00024B3A">
                            <w:pPr>
                              <w:shd w:val="clear" w:color="auto" w:fill="EEECE1"/>
                              <w:spacing w:after="0" w:line="14" w:lineRule="atLeast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12355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min)ane)ATwkedaHmþayEtmYymux</w:t>
                            </w:r>
                            <w:r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Kt;eT</w:t>
                            </w:r>
                          </w:p>
                          <w:p w:rsidR="00352748" w:rsidRPr="00812355" w:rsidRDefault="00352748" w:rsidP="00024B3A">
                            <w:pPr>
                              <w:spacing w:after="0" w:line="14" w:lineRule="atLeast"/>
                              <w:ind w:left="4320"/>
                            </w:pPr>
                            <w:r w:rsidRPr="00812355">
                              <w:tab/>
                              <w:t xml:space="preserve">⁭ </w:t>
                            </w:r>
                          </w:p>
                          <w:p w:rsidR="00352748" w:rsidRPr="00812355" w:rsidRDefault="00352748" w:rsidP="00024B3A">
                            <w:pPr>
                              <w:spacing w:line="14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0.7pt;margin-top:6pt;width:215.1pt;height:1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" fillcolor="#f2f2f2">
                <v:textbox>
                  <w:txbxContent>
                    <w:p w:rsidR="00352748" w:rsidRPr="00812355" w:rsidRDefault="00352748" w:rsidP="00024B3A">
                      <w:pPr>
                        <w:shd w:val="clear" w:color="auto" w:fill="EEECE1"/>
                        <w:spacing w:after="0" w:line="14" w:lineRule="atLeast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812355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Default="00352748" w:rsidP="00024B3A">
                      <w:pPr>
                        <w:shd w:val="clear" w:color="auto" w:fill="EEECE1"/>
                        <w:spacing w:after="0" w:line="14" w:lineRule="atLeast"/>
                        <w:rPr>
                          <w:rFonts w:ascii="Limon S1" w:hAnsi="Limon S1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Limon S1" w:hAnsi="Limon S1"/>
                          <w:sz w:val="36"/>
                          <w:szCs w:val="36"/>
                        </w:rPr>
                        <w:t>cab;BIsMnYr G&gt;1 G&gt;2 G&gt;3 nig G&gt;4 eFVIkar</w:t>
                      </w:r>
                      <w:r w:rsidRPr="00812355">
                        <w:rPr>
                          <w:rFonts w:ascii="Limon S1" w:hAnsi="Limon S1"/>
                          <w:sz w:val="36"/>
                          <w:szCs w:val="36"/>
                        </w:rPr>
                        <w:t>kMNt;</w:t>
                      </w:r>
                      <w:r>
                        <w:rPr>
                          <w:rFonts w:ascii="Limon S1" w:hAnsi="Limon S1"/>
                          <w:sz w:val="36"/>
                          <w:szCs w:val="36"/>
                        </w:rPr>
                        <w:t>faetI</w:t>
                      </w:r>
                      <w:r w:rsidRPr="00812355">
                        <w:rPr>
                          <w:rFonts w:ascii="Limon S1" w:hAnsi="Limon S1"/>
                          <w:sz w:val="36"/>
                          <w:szCs w:val="36"/>
                        </w:rPr>
                        <w:t>Ikumar</w:t>
                      </w:r>
                      <w:r>
                        <w:rPr>
                          <w:rFonts w:ascii="Limon S1" w:hAnsi="Limon S1"/>
                          <w:sz w:val="36"/>
                          <w:szCs w:val="36"/>
                        </w:rPr>
                        <w:t xml:space="preserve"> KW</w:t>
                      </w:r>
                      <w:r w:rsidRPr="00812355">
                        <w:rPr>
                          <w:rFonts w:ascii="Limon S1" w:hAnsi="Limon S1"/>
                          <w:sz w:val="36"/>
                          <w:szCs w:val="36"/>
                        </w:rPr>
                        <w:t>e)ATwkedaHmþayEtmYymuxKt; ¬</w:t>
                      </w:r>
                      <w:r>
                        <w:rPr>
                          <w:rFonts w:ascii="Limon S1" w:hAnsi="Limon S1"/>
                          <w:i/>
                          <w:iCs/>
                          <w:sz w:val="36"/>
                          <w:szCs w:val="36"/>
                        </w:rPr>
                        <w:t>]&gt; )an</w:t>
                      </w:r>
                      <w:r w:rsidRPr="00812355">
                        <w:rPr>
                          <w:rFonts w:ascii="Limon S1" w:hAnsi="Limon S1"/>
                          <w:i/>
                          <w:iCs/>
                          <w:sz w:val="36"/>
                          <w:szCs w:val="36"/>
                        </w:rPr>
                        <w:t>bMe</w:t>
                      </w:r>
                      <w:r>
                        <w:rPr>
                          <w:rFonts w:ascii="Limon S1" w:hAnsi="Limon S1"/>
                          <w:i/>
                          <w:iCs/>
                          <w:sz w:val="36"/>
                          <w:szCs w:val="36"/>
                        </w:rPr>
                        <w:t>)AedayTwkedaHmþayEtmYymuxKt;¦</w:t>
                      </w:r>
                    </w:p>
                    <w:p w:rsidR="00352748" w:rsidRDefault="00352748" w:rsidP="00024B3A">
                      <w:pPr>
                        <w:shd w:val="clear" w:color="auto" w:fill="EEECE1"/>
                        <w:spacing w:after="0" w:line="14" w:lineRule="atLeast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12355">
                        <w:rPr>
                          <w:rFonts w:ascii="Limon S1" w:hAnsi="Limon S1"/>
                          <w:sz w:val="36"/>
                          <w:szCs w:val="36"/>
                        </w:rPr>
                        <w:t>e)ATwkedaHmþayEtmYymuxKt;</w:t>
                      </w:r>
                    </w:p>
                    <w:p w:rsidR="00352748" w:rsidRPr="00812355" w:rsidRDefault="00352748" w:rsidP="00024B3A">
                      <w:pPr>
                        <w:shd w:val="clear" w:color="auto" w:fill="EEECE1"/>
                        <w:spacing w:after="0" w:line="14" w:lineRule="atLeast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12355">
                        <w:rPr>
                          <w:rFonts w:ascii="Limon S1" w:hAnsi="Limon S1"/>
                          <w:sz w:val="36"/>
                          <w:szCs w:val="36"/>
                        </w:rPr>
                        <w:t>min)ane)ATwkedaHmþayEtmYymux</w:t>
                      </w:r>
                      <w:r>
                        <w:rPr>
                          <w:rFonts w:ascii="Limon S1" w:hAnsi="Limon S1"/>
                          <w:sz w:val="36"/>
                          <w:szCs w:val="36"/>
                        </w:rPr>
                        <w:t>Kt;eT</w:t>
                      </w:r>
                    </w:p>
                    <w:p w:rsidR="00352748" w:rsidRPr="00812355" w:rsidRDefault="00352748" w:rsidP="00024B3A">
                      <w:pPr>
                        <w:spacing w:after="0" w:line="14" w:lineRule="atLeast"/>
                        <w:ind w:left="4320"/>
                      </w:pPr>
                      <w:r w:rsidRPr="00812355">
                        <w:tab/>
                        <w:t xml:space="preserve">⁭ </w:t>
                      </w:r>
                    </w:p>
                    <w:p w:rsidR="00352748" w:rsidRPr="00812355" w:rsidRDefault="00352748" w:rsidP="00024B3A">
                      <w:pPr>
                        <w:spacing w:line="14" w:lineRule="atLeast"/>
                      </w:pPr>
                    </w:p>
                  </w:txbxContent>
                </v:textbox>
              </v:rect>
            </w:pict>
          </mc:Fallback>
        </mc:AlternateContent>
      </w: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eT</w:t>
      </w:r>
    </w:p>
    <w:p w:rsidR="00024B3A" w:rsidRPr="00B56B2F" w:rsidRDefault="00D968A4" w:rsidP="00D968A4">
      <w:pPr>
        <w:pStyle w:val="List2"/>
        <w:spacing w:after="0"/>
        <w:ind w:firstLine="0"/>
        <w:rPr>
          <w:rFonts w:ascii="Limon S1" w:hAnsi="Limon S1"/>
          <w:sz w:val="44"/>
          <w:szCs w:val="44"/>
        </w:rPr>
      </w:pPr>
      <w:r w:rsidRPr="00F777E2">
        <w:rPr>
          <w:rFonts w:ascii="Limon S1" w:hAnsi="Limon S1"/>
          <w:sz w:val="20"/>
          <w:szCs w:val="20"/>
          <w:lang w:val="fr-FR"/>
        </w:rPr>
        <w:sym w:font="Webdings" w:char="F063"/>
      </w:r>
      <w:r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C452F1" w:rsidRPr="00B56B2F">
        <w:rPr>
          <w:rFonts w:ascii="Limon S1" w:hAnsi="Limon S1"/>
          <w:sz w:val="40"/>
          <w:szCs w:val="40"/>
          <w:lang w:val="fr-FR"/>
        </w:rPr>
        <w:t xml:space="preserve"> </w:t>
      </w:r>
      <w:r w:rsidR="00024B3A" w:rsidRPr="00B56B2F">
        <w:rPr>
          <w:rFonts w:ascii="Limon S1" w:hAnsi="Limon S1"/>
          <w:sz w:val="44"/>
          <w:szCs w:val="44"/>
        </w:rPr>
        <w:t>Gt;dwg</w:t>
      </w:r>
    </w:p>
    <w:p w:rsidR="00024B3A" w:rsidRPr="00C201DC" w:rsidRDefault="00024B3A" w:rsidP="00024B3A">
      <w:pPr>
        <w:spacing w:after="0"/>
        <w:rPr>
          <w:sz w:val="20"/>
          <w:szCs w:val="20"/>
        </w:rPr>
      </w:pPr>
    </w:p>
    <w:p w:rsidR="00BF15DC" w:rsidRDefault="00BF15DC">
      <w:pPr>
        <w:spacing w:after="200" w:line="276" w:lineRule="auto"/>
        <w:rPr>
          <w:rFonts w:ascii="Limon F3" w:hAnsi="Limon F3"/>
          <w:color w:val="1F497D"/>
          <w:sz w:val="40"/>
          <w:szCs w:val="40"/>
        </w:rPr>
      </w:pPr>
      <w:r>
        <w:rPr>
          <w:rFonts w:ascii="Limon F3" w:hAnsi="Limon F3"/>
          <w:color w:val="1F497D"/>
          <w:sz w:val="40"/>
          <w:szCs w:val="40"/>
        </w:rPr>
        <w:br w:type="page"/>
      </w:r>
    </w:p>
    <w:p w:rsidR="00024B3A" w:rsidRPr="00FF490D" w:rsidRDefault="00024B3A" w:rsidP="00B60965">
      <w:pPr>
        <w:pStyle w:val="BodyText"/>
        <w:rPr>
          <w:rFonts w:ascii="Limon F3" w:hAnsi="Limon F3"/>
          <w:b/>
          <w:color w:val="0070C0"/>
          <w:sz w:val="56"/>
          <w:szCs w:val="56"/>
        </w:rPr>
      </w:pPr>
      <w:r w:rsidRPr="00FF490D">
        <w:rPr>
          <w:rFonts w:ascii="Limon F3" w:hAnsi="Limon F3"/>
          <w:b/>
          <w:color w:val="0070C0"/>
          <w:sz w:val="56"/>
          <w:szCs w:val="56"/>
        </w:rPr>
        <w:lastRenderedPageBreak/>
        <w:t>karyl;dwg</w:t>
      </w:r>
    </w:p>
    <w:p w:rsidR="00024B3A" w:rsidRPr="00FF490D" w:rsidRDefault="00812355" w:rsidP="00B60965">
      <w:pPr>
        <w:pStyle w:val="Heading4"/>
        <w:rPr>
          <w:rFonts w:ascii="Limon F3" w:hAnsi="Limon F3"/>
          <w:sz w:val="44"/>
          <w:szCs w:val="44"/>
        </w:rPr>
      </w:pPr>
      <w:r w:rsidRPr="00FF490D">
        <w:rPr>
          <w:rFonts w:ascii="Limon F3" w:eastAsiaTheme="minorEastAsia" w:hAnsi="Limon F3"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="00FF490D" w:rsidRPr="00FF490D">
        <w:rPr>
          <w:rFonts w:ascii="Limon F3" w:hAnsi="Limon F3"/>
          <w:b w:val="0"/>
          <w:bCs w:val="0"/>
          <w:sz w:val="44"/>
          <w:szCs w:val="44"/>
        </w:rPr>
        <w:t xml:space="preserve"> sMnYr</w:t>
      </w:r>
      <w:r w:rsidR="00024B3A" w:rsidRPr="00FF490D">
        <w:rPr>
          <w:rFonts w:ascii="Limon F3" w:hAnsi="Limon F3"/>
          <w:b w:val="0"/>
          <w:bCs w:val="0"/>
          <w:sz w:val="44"/>
          <w:szCs w:val="44"/>
        </w:rPr>
        <w:t xml:space="preserve"> </w:t>
      </w:r>
      <w:r w:rsidR="00BF15DC" w:rsidRPr="00FF490D">
        <w:rPr>
          <w:rFonts w:ascii="Limon F3" w:hAnsi="Limon F3"/>
          <w:b w:val="0"/>
          <w:bCs w:val="0"/>
          <w:sz w:val="44"/>
          <w:szCs w:val="44"/>
        </w:rPr>
        <w:t>y&gt;1³ Twk</w:t>
      </w:r>
      <w:r w:rsidR="00024B3A" w:rsidRPr="00FF490D">
        <w:rPr>
          <w:rFonts w:ascii="Limon F3" w:hAnsi="Limon F3"/>
          <w:b w:val="0"/>
          <w:bCs w:val="0"/>
          <w:sz w:val="44"/>
          <w:szCs w:val="44"/>
        </w:rPr>
        <w:t>edaH</w:t>
      </w:r>
      <w:r w:rsidR="00BF15DC" w:rsidRPr="00FF490D">
        <w:rPr>
          <w:rFonts w:ascii="Limon F3" w:hAnsi="Limon F3"/>
          <w:b w:val="0"/>
          <w:bCs w:val="0"/>
          <w:sz w:val="44"/>
          <w:szCs w:val="44"/>
        </w:rPr>
        <w:t>mþayenA</w:t>
      </w:r>
      <w:r w:rsidR="00024B3A" w:rsidRPr="00FF490D">
        <w:rPr>
          <w:rFonts w:ascii="Limon F3" w:hAnsi="Limon F3"/>
          <w:b w:val="0"/>
          <w:bCs w:val="0"/>
          <w:sz w:val="44"/>
          <w:szCs w:val="44"/>
        </w:rPr>
        <w:t>eBlsMralkUn</w:t>
      </w:r>
    </w:p>
    <w:p w:rsidR="00024B3A" w:rsidRPr="00420735" w:rsidRDefault="00024B3A" w:rsidP="00024B3A">
      <w:pPr>
        <w:spacing w:after="0"/>
        <w:rPr>
          <w:sz w:val="10"/>
          <w:szCs w:val="10"/>
        </w:rPr>
      </w:pPr>
    </w:p>
    <w:p w:rsidR="00024B3A" w:rsidRPr="00FF490D" w:rsidRDefault="00BF15DC" w:rsidP="00B60965">
      <w:pPr>
        <w:pStyle w:val="BodyTextFirstIndent"/>
        <w:rPr>
          <w:rFonts w:ascii="Limon S1" w:hAnsi="Limon S1"/>
          <w:sz w:val="44"/>
          <w:szCs w:val="44"/>
        </w:rPr>
      </w:pPr>
      <w:r w:rsidRPr="00FF490D">
        <w:rPr>
          <w:rFonts w:ascii="Limon S1" w:hAnsi="Limon S1"/>
          <w:sz w:val="44"/>
          <w:szCs w:val="44"/>
        </w:rPr>
        <w:t>etITarkeTIbekItKYrbBa©úkGaharEbbNa?</w:t>
      </w:r>
    </w:p>
    <w:p w:rsidR="00FF490D" w:rsidRPr="005F1DF7" w:rsidRDefault="00FF490D" w:rsidP="00FF490D">
      <w:pPr>
        <w:pStyle w:val="answerline"/>
      </w:pPr>
      <w:r w:rsidRPr="005F1DF7">
        <w:t>_________________________________________________________________________</w:t>
      </w:r>
    </w:p>
    <w:p w:rsidR="00FF490D" w:rsidRPr="005F1DF7" w:rsidRDefault="00FF490D" w:rsidP="00FF490D">
      <w:pPr>
        <w:pStyle w:val="answerline"/>
      </w:pPr>
      <w:r w:rsidRPr="005F1DF7">
        <w:t>_________________________________________________________________________</w:t>
      </w:r>
    </w:p>
    <w:p w:rsidR="00024B3A" w:rsidRPr="00FF490D" w:rsidRDefault="00F65070" w:rsidP="00B60965">
      <w:pPr>
        <w:pStyle w:val="BodyTextFirstIndent2"/>
        <w:rPr>
          <w:rFonts w:ascii="Limon S1" w:hAnsi="Limon S1"/>
          <w:sz w:val="44"/>
          <w:szCs w:val="44"/>
        </w:rPr>
      </w:pPr>
      <w:r>
        <w:rPr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FCAB1" wp14:editId="05DFE68F">
                <wp:simplePos x="0" y="0"/>
                <wp:positionH relativeFrom="column">
                  <wp:posOffset>4164965</wp:posOffset>
                </wp:positionH>
                <wp:positionV relativeFrom="paragraph">
                  <wp:posOffset>90805</wp:posOffset>
                </wp:positionV>
                <wp:extent cx="1700530" cy="720725"/>
                <wp:effectExtent l="12065" t="5080" r="11430" b="7620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20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27.95pt;margin-top:7.15pt;width:133.9pt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 w:rsidR="00024B3A" w:rsidRPr="00C201DC">
        <w:rPr>
          <w:rFonts w:ascii="Arial" w:hAnsi="Arial" w:cs="Arial"/>
          <w:sz w:val="20"/>
          <w:szCs w:val="20"/>
        </w:rPr>
        <w:t>⁭</w:t>
      </w:r>
      <w:r w:rsidR="00BF15DC" w:rsidRPr="00FF490D">
        <w:rPr>
          <w:rFonts w:ascii="Limon S1" w:hAnsi="Limon S1"/>
          <w:sz w:val="24"/>
          <w:szCs w:val="24"/>
          <w:lang w:val="fr-FR"/>
        </w:rPr>
        <w:sym w:font="Webdings" w:char="F063"/>
      </w:r>
      <w:r w:rsidR="00BF15DC" w:rsidRPr="00FF490D">
        <w:rPr>
          <w:rFonts w:ascii="Limon S1" w:hAnsi="Limon S1"/>
          <w:sz w:val="44"/>
          <w:szCs w:val="44"/>
          <w:lang w:val="fr-FR"/>
        </w:rPr>
        <w:t xml:space="preserve"> </w:t>
      </w:r>
      <w:r w:rsidR="00BF15DC" w:rsidRPr="00FF490D">
        <w:rPr>
          <w:rFonts w:ascii="Limon S1" w:hAnsi="Limon S1"/>
          <w:sz w:val="44"/>
          <w:szCs w:val="44"/>
        </w:rPr>
        <w:t>bBa©úkEt</w:t>
      </w:r>
      <w:r w:rsidR="00024B3A" w:rsidRPr="00FF490D">
        <w:rPr>
          <w:rFonts w:ascii="Limon S1" w:hAnsi="Limon S1"/>
          <w:sz w:val="44"/>
          <w:szCs w:val="44"/>
        </w:rPr>
        <w:t>TwkedaHmYymuxKt;</w:t>
      </w:r>
    </w:p>
    <w:p w:rsidR="00024B3A" w:rsidRPr="00FF490D" w:rsidRDefault="00FF490D" w:rsidP="00B60965">
      <w:pPr>
        <w:pStyle w:val="BodyTextFirstIndent2"/>
        <w:rPr>
          <w:rFonts w:ascii="Limon S1" w:hAnsi="Limon S1"/>
          <w:sz w:val="44"/>
          <w:szCs w:val="44"/>
        </w:rPr>
      </w:pPr>
      <w:r w:rsidRPr="00C201DC">
        <w:rPr>
          <w:rFonts w:ascii="Arial" w:hAnsi="Arial" w:cs="Arial"/>
          <w:sz w:val="20"/>
          <w:szCs w:val="20"/>
        </w:rPr>
        <w:t>⁭</w:t>
      </w:r>
      <w:r w:rsidRPr="00FF490D">
        <w:rPr>
          <w:rFonts w:ascii="Limon S1" w:hAnsi="Limon S1"/>
          <w:sz w:val="24"/>
          <w:szCs w:val="24"/>
          <w:lang w:val="fr-FR"/>
        </w:rPr>
        <w:sym w:font="Webdings" w:char="F063"/>
      </w:r>
      <w:r w:rsidR="00BF15DC" w:rsidRPr="00FF490D">
        <w:rPr>
          <w:rFonts w:ascii="Limon S1" w:hAnsi="Limon S1"/>
          <w:sz w:val="44"/>
          <w:szCs w:val="44"/>
          <w:lang w:val="fr-FR"/>
        </w:rPr>
        <w:t xml:space="preserve"> </w:t>
      </w:r>
      <w:r w:rsidR="00BF15DC" w:rsidRPr="00FF490D">
        <w:rPr>
          <w:rFonts w:ascii="Limon S1" w:hAnsi="Limon S1"/>
          <w:sz w:val="44"/>
          <w:szCs w:val="44"/>
        </w:rPr>
        <w:t>Gahare</w:t>
      </w:r>
      <w:r w:rsidR="00024B3A" w:rsidRPr="00FF490D">
        <w:rPr>
          <w:rFonts w:ascii="Limon S1" w:hAnsi="Limon S1"/>
          <w:sz w:val="44"/>
          <w:szCs w:val="44"/>
        </w:rPr>
        <w:t>pSgeTot</w:t>
      </w:r>
    </w:p>
    <w:p w:rsidR="00024B3A" w:rsidRPr="00C201DC" w:rsidRDefault="00FF490D" w:rsidP="00B60965">
      <w:pPr>
        <w:pStyle w:val="BodyTextFirstIndent2"/>
        <w:rPr>
          <w:sz w:val="20"/>
          <w:szCs w:val="20"/>
        </w:rPr>
      </w:pPr>
      <w:r w:rsidRPr="00C201DC">
        <w:rPr>
          <w:rFonts w:ascii="Arial" w:hAnsi="Arial" w:cs="Arial"/>
          <w:sz w:val="20"/>
          <w:szCs w:val="20"/>
        </w:rPr>
        <w:t>⁭</w:t>
      </w:r>
      <w:r w:rsidRPr="00FF490D">
        <w:rPr>
          <w:rFonts w:ascii="Limon S1" w:hAnsi="Limon S1"/>
          <w:sz w:val="24"/>
          <w:szCs w:val="24"/>
          <w:lang w:val="fr-FR"/>
        </w:rPr>
        <w:sym w:font="Webdings" w:char="F063"/>
      </w:r>
      <w:r w:rsidR="00BF15DC" w:rsidRPr="00FF490D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FF490D">
        <w:rPr>
          <w:rFonts w:ascii="Limon S1" w:hAnsi="Limon S1"/>
          <w:sz w:val="44"/>
          <w:szCs w:val="44"/>
        </w:rPr>
        <w:t>mindwg</w:t>
      </w:r>
      <w:r w:rsidR="00024B3A" w:rsidRPr="00D61DDA">
        <w:tab/>
      </w:r>
      <w:r w:rsidR="00024B3A" w:rsidRPr="00D61DDA">
        <w:tab/>
      </w:r>
      <w:r w:rsidR="00024B3A" w:rsidRPr="00D61DDA">
        <w:rPr>
          <w:sz w:val="20"/>
          <w:szCs w:val="20"/>
        </w:rPr>
        <w:tab/>
      </w:r>
    </w:p>
    <w:p w:rsidR="00BF15DC" w:rsidRPr="00FF490D" w:rsidRDefault="00BF15DC" w:rsidP="00B60965">
      <w:pPr>
        <w:pStyle w:val="Heading4"/>
        <w:rPr>
          <w:rFonts w:ascii="Limon F3" w:hAnsi="Limon F3" w:cs="Khmer OS Bokor"/>
          <w:b w:val="0"/>
          <w:bCs w:val="0"/>
          <w:sz w:val="44"/>
          <w:szCs w:val="44"/>
        </w:rPr>
      </w:pPr>
      <w:r w:rsidRPr="00FF490D">
        <w:rPr>
          <w:rFonts w:ascii="Limon F3" w:eastAsiaTheme="minorEastAsia" w:hAnsi="Limon F3" w:cs="Khmer OS Bokor"/>
          <w:b w:val="0"/>
          <w:bCs w:val="0"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="00FF490D" w:rsidRPr="00FF490D">
        <w:rPr>
          <w:rFonts w:ascii="Limon F3" w:hAnsi="Limon F3" w:cs="Khmer OS Bokor"/>
          <w:b w:val="0"/>
          <w:bCs w:val="0"/>
          <w:sz w:val="44"/>
          <w:szCs w:val="44"/>
        </w:rPr>
        <w:t xml:space="preserve"> sMnYr</w:t>
      </w:r>
      <w:r w:rsidRPr="00FF490D">
        <w:rPr>
          <w:rFonts w:ascii="Limon F3" w:hAnsi="Limon F3" w:cs="Khmer OS Bokor"/>
          <w:b w:val="0"/>
          <w:bCs w:val="0"/>
          <w:sz w:val="44"/>
          <w:szCs w:val="44"/>
        </w:rPr>
        <w:t xml:space="preserve"> y&gt;2³ Gtßn</w:t>
      </w:r>
      <w:r w:rsidR="006D3B58" w:rsidRPr="00FF490D">
        <w:rPr>
          <w:rFonts w:ascii="Limon F3" w:hAnsi="Limon F3" w:cs="Khmer OS Bokor"/>
          <w:b w:val="0"/>
          <w:bCs w:val="0"/>
          <w:sz w:val="44"/>
          <w:szCs w:val="44"/>
        </w:rPr>
        <w:t>½yénkarbMe)A</w:t>
      </w:r>
      <w:r w:rsidRPr="00FF490D">
        <w:rPr>
          <w:rFonts w:ascii="Limon F3" w:hAnsi="Limon F3" w:cs="Khmer OS Bokor"/>
          <w:b w:val="0"/>
          <w:bCs w:val="0"/>
          <w:sz w:val="44"/>
          <w:szCs w:val="44"/>
        </w:rPr>
        <w:t>TwkedaHmþay</w:t>
      </w:r>
      <w:r w:rsidR="006D3B58" w:rsidRPr="00FF490D">
        <w:rPr>
          <w:rFonts w:ascii="Limon F3" w:hAnsi="Limon F3" w:cs="Khmer OS Bokor"/>
          <w:b w:val="0"/>
          <w:bCs w:val="0"/>
          <w:sz w:val="44"/>
          <w:szCs w:val="44"/>
        </w:rPr>
        <w:t>EtmYymuxKt;</w:t>
      </w:r>
    </w:p>
    <w:p w:rsidR="00BF15DC" w:rsidRPr="00420735" w:rsidRDefault="00BF15DC" w:rsidP="00BF15DC">
      <w:pPr>
        <w:spacing w:after="0"/>
        <w:rPr>
          <w:sz w:val="10"/>
          <w:szCs w:val="10"/>
        </w:rPr>
      </w:pPr>
    </w:p>
    <w:p w:rsidR="00BF15DC" w:rsidRPr="006B6940" w:rsidRDefault="00BF15DC" w:rsidP="00B60965">
      <w:pPr>
        <w:pStyle w:val="BodyTextFirstIndent"/>
        <w:rPr>
          <w:rFonts w:ascii="Limon S1" w:hAnsi="Limon S1"/>
          <w:b/>
          <w:sz w:val="44"/>
          <w:szCs w:val="44"/>
        </w:rPr>
      </w:pPr>
      <w:r w:rsidRPr="006B6940">
        <w:rPr>
          <w:rFonts w:ascii="Limon S1" w:hAnsi="Limon S1"/>
          <w:sz w:val="44"/>
          <w:szCs w:val="44"/>
        </w:rPr>
        <w:t>etI</w:t>
      </w:r>
      <w:r w:rsidR="006D3B58" w:rsidRPr="006B6940">
        <w:rPr>
          <w:rFonts w:ascii="Limon S1" w:hAnsi="Limon S1"/>
          <w:sz w:val="44"/>
          <w:szCs w:val="44"/>
        </w:rPr>
        <w:t>GñkFøab;lWGMBIkarbMe)ATwkedaHmþayEtmYymuxKt;Edrb¤eT?</w:t>
      </w:r>
    </w:p>
    <w:p w:rsidR="00BF15DC" w:rsidRPr="006B6940" w:rsidRDefault="00BF15DC" w:rsidP="00B60965">
      <w:pPr>
        <w:pStyle w:val="BodyTextFirstIndent2"/>
        <w:rPr>
          <w:rFonts w:ascii="Limon S1" w:hAnsi="Limon S1"/>
          <w:sz w:val="44"/>
          <w:szCs w:val="44"/>
        </w:rPr>
      </w:pPr>
      <w:r w:rsidRPr="00C201DC">
        <w:rPr>
          <w:rFonts w:ascii="Arial" w:hAnsi="Arial" w:cs="Arial"/>
        </w:rPr>
        <w:t>⁭</w:t>
      </w:r>
      <w:r w:rsidRPr="00C201DC">
        <w:t xml:space="preserve"> </w:t>
      </w:r>
      <w:r w:rsidRPr="006B6940">
        <w:rPr>
          <w:rFonts w:ascii="Limon S1" w:hAnsi="Limon S1"/>
          <w:sz w:val="24"/>
          <w:szCs w:val="24"/>
          <w:lang w:val="fr-FR"/>
        </w:rPr>
        <w:sym w:font="Webdings" w:char="F063"/>
      </w:r>
      <w:r w:rsidRPr="006B6940">
        <w:rPr>
          <w:rFonts w:ascii="Limon S1" w:hAnsi="Limon S1"/>
          <w:sz w:val="44"/>
          <w:szCs w:val="44"/>
          <w:lang w:val="fr-FR"/>
        </w:rPr>
        <w:t xml:space="preserve"> </w:t>
      </w:r>
      <w:r w:rsidR="006D3B58" w:rsidRPr="006B6940">
        <w:rPr>
          <w:rFonts w:ascii="Limon S1" w:hAnsi="Limon S1"/>
          <w:sz w:val="44"/>
          <w:szCs w:val="44"/>
        </w:rPr>
        <w:t>cas+</w:t>
      </w:r>
    </w:p>
    <w:p w:rsidR="00BF15DC" w:rsidRPr="006B6940" w:rsidRDefault="006B6940" w:rsidP="00B60965">
      <w:pPr>
        <w:pStyle w:val="BodyTextFirstIndent2"/>
        <w:rPr>
          <w:rFonts w:ascii="Limon S1" w:hAnsi="Limon S1"/>
          <w:sz w:val="44"/>
          <w:szCs w:val="44"/>
        </w:rPr>
      </w:pPr>
      <w:r w:rsidRPr="006B6940">
        <w:rPr>
          <w:rFonts w:ascii="Limon S1" w:hAnsi="Limon S1"/>
          <w:sz w:val="24"/>
          <w:szCs w:val="24"/>
          <w:lang w:val="fr-FR"/>
        </w:rPr>
        <w:sym w:font="Webdings" w:char="F063"/>
      </w:r>
      <w:r w:rsidR="00BF15DC" w:rsidRPr="006B6940">
        <w:rPr>
          <w:rFonts w:ascii="Limon S1" w:hAnsi="Limon S1"/>
          <w:sz w:val="44"/>
          <w:szCs w:val="44"/>
          <w:lang w:val="fr-FR"/>
        </w:rPr>
        <w:t xml:space="preserve"> </w:t>
      </w:r>
      <w:r w:rsidR="006D3B58" w:rsidRPr="006B6940">
        <w:rPr>
          <w:rFonts w:ascii="Limon S1" w:hAnsi="Limon S1"/>
          <w:sz w:val="44"/>
          <w:szCs w:val="44"/>
        </w:rPr>
        <w:t xml:space="preserve">eT </w:t>
      </w:r>
      <w:r>
        <w:rPr>
          <w:rFonts w:ascii="Limon S1" w:hAnsi="Limon S1"/>
          <w:sz w:val="44"/>
          <w:szCs w:val="44"/>
        </w:rPr>
        <w:tab/>
      </w:r>
      <w:r w:rsidR="006D3B58" w:rsidRPr="006B6940">
        <w:rPr>
          <w:rFonts w:ascii="Limon S1" w:hAnsi="Limon S1"/>
          <w:sz w:val="24"/>
          <w:szCs w:val="24"/>
        </w:rPr>
        <w:sym w:font="Wingdings" w:char="F0E0"/>
      </w:r>
      <w:r w:rsidR="006D3B58" w:rsidRPr="006B6940">
        <w:rPr>
          <w:rFonts w:ascii="Limon S1" w:hAnsi="Limon S1"/>
          <w:sz w:val="44"/>
          <w:szCs w:val="44"/>
        </w:rPr>
        <w:t>bnþeTAsMnYr y&gt;3</w:t>
      </w:r>
    </w:p>
    <w:p w:rsidR="00BF15DC" w:rsidRPr="006B6940" w:rsidRDefault="006D3B58" w:rsidP="00B60965">
      <w:pPr>
        <w:pStyle w:val="BodyTextFirstIndent2"/>
        <w:rPr>
          <w:rFonts w:ascii="Limon S1" w:hAnsi="Limon S1"/>
          <w:sz w:val="44"/>
          <w:szCs w:val="44"/>
        </w:rPr>
      </w:pPr>
      <w:r w:rsidRPr="006B6940">
        <w:rPr>
          <w:rFonts w:ascii="Limon S1" w:hAnsi="Limon S1"/>
          <w:sz w:val="44"/>
          <w:szCs w:val="44"/>
        </w:rPr>
        <w:t>etIkarbMe)ATwkedaHmþayEtmYymuxKt;mann½ydUcemþc?</w:t>
      </w:r>
      <w:r w:rsidR="00BF15DC" w:rsidRPr="006B6940">
        <w:rPr>
          <w:rFonts w:ascii="Limon S1" w:hAnsi="Limon S1"/>
          <w:sz w:val="44"/>
          <w:szCs w:val="44"/>
        </w:rPr>
        <w:tab/>
      </w:r>
    </w:p>
    <w:p w:rsidR="006B6940" w:rsidRPr="005F1DF7" w:rsidRDefault="006B6940" w:rsidP="006B6940">
      <w:pPr>
        <w:pStyle w:val="answerline"/>
      </w:pPr>
      <w:r w:rsidRPr="005F1DF7">
        <w:t>_________________________________________________________________________</w:t>
      </w:r>
    </w:p>
    <w:p w:rsidR="004671E8" w:rsidRDefault="006B6940" w:rsidP="006B6940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BF15DC" w:rsidRDefault="00BF15DC" w:rsidP="00024B3A">
      <w:pPr>
        <w:spacing w:after="0"/>
        <w:rPr>
          <w:sz w:val="20"/>
          <w:szCs w:val="20"/>
        </w:rPr>
      </w:pPr>
    </w:p>
    <w:p w:rsidR="004671E8" w:rsidRPr="006B6940" w:rsidRDefault="006B6940" w:rsidP="00B60965">
      <w:pPr>
        <w:pStyle w:val="BodyTextFirstIndent2"/>
        <w:rPr>
          <w:rFonts w:ascii="Limon S1" w:hAnsi="Limon S1"/>
          <w:sz w:val="44"/>
          <w:szCs w:val="44"/>
        </w:rPr>
      </w:pPr>
      <w:r w:rsidRPr="006B6940">
        <w:rPr>
          <w:rFonts w:ascii="Limon S1" w:hAnsi="Limon S1"/>
          <w:sz w:val="24"/>
          <w:szCs w:val="24"/>
          <w:lang w:val="fr-FR"/>
        </w:rPr>
        <w:sym w:font="Webdings" w:char="F063"/>
      </w:r>
      <w:r w:rsidR="004671E8" w:rsidRPr="006B6940">
        <w:rPr>
          <w:rFonts w:ascii="Limon S1" w:hAnsi="Limon S1"/>
          <w:sz w:val="44"/>
          <w:szCs w:val="44"/>
          <w:lang w:val="fr-FR"/>
        </w:rPr>
        <w:t xml:space="preserve"> </w:t>
      </w:r>
      <w:r w:rsidR="004671E8" w:rsidRPr="006B6940">
        <w:rPr>
          <w:rFonts w:ascii="Limon S1" w:hAnsi="Limon S1"/>
          <w:sz w:val="44"/>
          <w:szCs w:val="44"/>
        </w:rPr>
        <w:t xml:space="preserve">karbMe)ATwkedaHmþayEtmYymuxKt; mann½yfaTarkBaJaMuEtTwkedaHmþayEtb:ueNÑaH     </w:t>
      </w:r>
    </w:p>
    <w:p w:rsidR="004671E8" w:rsidRPr="006B6940" w:rsidRDefault="004671E8" w:rsidP="00B60965">
      <w:pPr>
        <w:pStyle w:val="BodyTextFirstIndent2"/>
        <w:rPr>
          <w:rFonts w:ascii="Limon S1" w:hAnsi="Limon S1"/>
          <w:sz w:val="44"/>
          <w:szCs w:val="44"/>
        </w:rPr>
      </w:pPr>
      <w:r w:rsidRPr="006B6940">
        <w:rPr>
          <w:rFonts w:ascii="Limon S1" w:hAnsi="Limon S1"/>
          <w:sz w:val="44"/>
          <w:szCs w:val="44"/>
        </w:rPr>
        <w:t>ehIyminpwkGaharrav b¤ GaharepSgeToteT</w:t>
      </w:r>
    </w:p>
    <w:p w:rsidR="004671E8" w:rsidRPr="006B6940" w:rsidRDefault="006B6940" w:rsidP="00B60965">
      <w:pPr>
        <w:pStyle w:val="BodyTextFirstIndent2"/>
        <w:rPr>
          <w:rFonts w:ascii="Limon S1" w:hAnsi="Limon S1"/>
          <w:sz w:val="44"/>
          <w:szCs w:val="44"/>
        </w:rPr>
      </w:pPr>
      <w:r w:rsidRPr="006B6940">
        <w:rPr>
          <w:rFonts w:ascii="Limon S1" w:hAnsi="Limon S1"/>
          <w:sz w:val="24"/>
          <w:szCs w:val="24"/>
          <w:lang w:val="fr-FR"/>
        </w:rPr>
        <w:sym w:font="Webdings" w:char="F063"/>
      </w:r>
      <w:r w:rsidR="004671E8" w:rsidRPr="006B6940">
        <w:rPr>
          <w:rFonts w:ascii="Limon S1" w:hAnsi="Limon S1"/>
          <w:sz w:val="44"/>
          <w:szCs w:val="44"/>
          <w:lang w:val="fr-FR"/>
        </w:rPr>
        <w:t xml:space="preserve"> </w:t>
      </w:r>
      <w:r w:rsidR="004671E8" w:rsidRPr="006B6940">
        <w:rPr>
          <w:rFonts w:ascii="Limon S1" w:hAnsi="Limon S1"/>
          <w:sz w:val="44"/>
          <w:szCs w:val="44"/>
        </w:rPr>
        <w:t>epSg²</w:t>
      </w:r>
    </w:p>
    <w:p w:rsidR="004671E8" w:rsidRPr="006B6940" w:rsidRDefault="006B6940" w:rsidP="00B60965">
      <w:pPr>
        <w:pStyle w:val="BodyTextFirstIndent2"/>
        <w:rPr>
          <w:rFonts w:ascii="Limon S1" w:hAnsi="Limon S1"/>
          <w:sz w:val="44"/>
          <w:szCs w:val="44"/>
        </w:rPr>
      </w:pPr>
      <w:r>
        <w:rPr>
          <w:noProof/>
          <w:sz w:val="20"/>
          <w:szCs w:val="20"/>
          <w:lang w:eastAsia="ja-JP" w:bidi="km-K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CB1F8" wp14:editId="0B6475E0">
                <wp:simplePos x="0" y="0"/>
                <wp:positionH relativeFrom="column">
                  <wp:posOffset>4164552</wp:posOffset>
                </wp:positionH>
                <wp:positionV relativeFrom="paragraph">
                  <wp:posOffset>52380</wp:posOffset>
                </wp:positionV>
                <wp:extent cx="1700530" cy="720725"/>
                <wp:effectExtent l="0" t="0" r="13970" b="22225"/>
                <wp:wrapNone/>
                <wp:docPr id="8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20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327.9pt;margin-top:4.1pt;width:133.9pt;height: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 w:rsidRPr="006B6940">
        <w:rPr>
          <w:rFonts w:ascii="Limon S1" w:hAnsi="Limon S1"/>
          <w:sz w:val="24"/>
          <w:szCs w:val="24"/>
          <w:lang w:val="fr-FR"/>
        </w:rPr>
        <w:sym w:font="Webdings" w:char="F063"/>
      </w:r>
      <w:r w:rsidR="004671E8" w:rsidRPr="006B6940">
        <w:rPr>
          <w:rFonts w:ascii="Limon S1" w:hAnsi="Limon S1"/>
          <w:sz w:val="44"/>
          <w:szCs w:val="44"/>
        </w:rPr>
        <w:t xml:space="preserve"> mindwg</w:t>
      </w:r>
    </w:p>
    <w:p w:rsidR="004671E8" w:rsidRPr="00854BCD" w:rsidRDefault="004671E8" w:rsidP="00024B3A">
      <w:pPr>
        <w:spacing w:after="0"/>
        <w:rPr>
          <w:sz w:val="20"/>
          <w:szCs w:val="20"/>
          <w:lang w:val="fr-FR"/>
        </w:rPr>
      </w:pPr>
    </w:p>
    <w:p w:rsidR="00BF15DC" w:rsidRPr="00854BCD" w:rsidRDefault="00BF15DC" w:rsidP="00024B3A">
      <w:pPr>
        <w:spacing w:after="0"/>
        <w:rPr>
          <w:sz w:val="20"/>
          <w:szCs w:val="20"/>
          <w:lang w:val="fr-FR"/>
        </w:rPr>
      </w:pPr>
    </w:p>
    <w:p w:rsidR="00024B3A" w:rsidRPr="006B6940" w:rsidRDefault="00BF15DC" w:rsidP="00B60965">
      <w:pPr>
        <w:pStyle w:val="Heading5"/>
        <w:rPr>
          <w:rFonts w:ascii="Limon F3" w:hAnsi="Limon F3"/>
          <w:b w:val="0"/>
          <w:bCs w:val="0"/>
          <w:sz w:val="44"/>
          <w:szCs w:val="44"/>
          <w:lang w:val="fr-FR"/>
        </w:rPr>
      </w:pPr>
      <w:r w:rsidRPr="006B6940">
        <w:rPr>
          <w:rFonts w:ascii="Limon F3" w:eastAsiaTheme="minorEastAsia" w:hAnsi="Limon F3"/>
          <w:b w:val="0"/>
          <w:bCs w:val="0"/>
          <w:color w:val="FF0000"/>
          <w:sz w:val="44"/>
          <w:szCs w:val="44"/>
          <w:bdr w:val="single" w:sz="4" w:space="0" w:color="auto"/>
          <w:lang w:val="fr-FR" w:eastAsia="ja-JP"/>
        </w:rPr>
        <w:lastRenderedPageBreak/>
        <w:t>1</w:t>
      </w:r>
      <w:r w:rsidR="006B6940" w:rsidRPr="006B6940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 sMnYr</w:t>
      </w:r>
      <w:r w:rsidRPr="006B6940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 y</w:t>
      </w:r>
      <w:r w:rsidR="004671E8" w:rsidRPr="006B6940">
        <w:rPr>
          <w:rFonts w:ascii="Limon F3" w:hAnsi="Limon F3"/>
          <w:b w:val="0"/>
          <w:bCs w:val="0"/>
          <w:sz w:val="44"/>
          <w:szCs w:val="44"/>
          <w:lang w:val="fr-FR"/>
        </w:rPr>
        <w:t>&gt;3</w:t>
      </w:r>
      <w:r w:rsidR="00024B3A" w:rsidRPr="006B6940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³ </w:t>
      </w:r>
      <w:r w:rsidR="00854BCD" w:rsidRPr="006B6940">
        <w:rPr>
          <w:rFonts w:ascii="Limon F3" w:hAnsi="Limon F3"/>
          <w:b w:val="0"/>
          <w:bCs w:val="0"/>
          <w:sz w:val="44"/>
          <w:szCs w:val="44"/>
          <w:lang w:val="fr-FR"/>
        </w:rPr>
        <w:t>Gnusasn’</w:t>
      </w:r>
      <w:r w:rsidR="00024B3A" w:rsidRPr="006B6940">
        <w:rPr>
          <w:rFonts w:ascii="Limon F3" w:hAnsi="Limon F3"/>
          <w:b w:val="0"/>
          <w:bCs w:val="0"/>
          <w:sz w:val="44"/>
          <w:szCs w:val="44"/>
          <w:lang w:val="fr-FR"/>
        </w:rPr>
        <w:t>ry³eBl</w:t>
      </w:r>
      <w:r w:rsidR="00854BCD" w:rsidRPr="006B6940">
        <w:rPr>
          <w:rFonts w:ascii="Limon F3" w:hAnsi="Limon F3"/>
          <w:b w:val="0"/>
          <w:bCs w:val="0"/>
          <w:sz w:val="44"/>
          <w:szCs w:val="44"/>
          <w:lang w:val="fr-FR"/>
        </w:rPr>
        <w:t>énkarbMe)A</w:t>
      </w:r>
      <w:r w:rsidR="00024B3A" w:rsidRPr="006B6940">
        <w:rPr>
          <w:rFonts w:ascii="Limon F3" w:hAnsi="Limon F3"/>
          <w:b w:val="0"/>
          <w:bCs w:val="0"/>
          <w:sz w:val="44"/>
          <w:szCs w:val="44"/>
          <w:lang w:val="fr-FR"/>
        </w:rPr>
        <w:t>TwkedaHmþayEtmYymuxKt;</w:t>
      </w:r>
    </w:p>
    <w:p w:rsidR="00145ACC" w:rsidRPr="00A07319" w:rsidRDefault="00145ACC" w:rsidP="00A07319">
      <w:pPr>
        <w:pStyle w:val="List"/>
        <w:ind w:firstLine="0"/>
        <w:rPr>
          <w:rFonts w:ascii="Limon S1" w:hAnsi="Limon S1"/>
          <w:sz w:val="44"/>
          <w:szCs w:val="44"/>
          <w:lang w:val="fr-FR"/>
        </w:rPr>
      </w:pPr>
      <w:r w:rsidRPr="00A07319">
        <w:rPr>
          <w:rFonts w:ascii="Limon S1" w:hAnsi="Limon S1"/>
          <w:sz w:val="44"/>
          <w:szCs w:val="44"/>
          <w:lang w:val="fr-FR"/>
        </w:rPr>
        <w:t>etITarkKYre)AEtTwkedaHmþayEtmYymuxKt; yUrb:uNÑa?</w:t>
      </w:r>
    </w:p>
    <w:p w:rsidR="00F66C11" w:rsidRPr="00A07319" w:rsidRDefault="00F66C11" w:rsidP="00A07319">
      <w:pPr>
        <w:pStyle w:val="List"/>
        <w:ind w:firstLine="0"/>
        <w:rPr>
          <w:rFonts w:ascii="Limon S1" w:hAnsi="Limon S1"/>
          <w:sz w:val="44"/>
          <w:szCs w:val="44"/>
          <w:lang w:val="fr-FR"/>
        </w:rPr>
      </w:pPr>
      <w:r w:rsidRPr="00A07319">
        <w:rPr>
          <w:rFonts w:ascii="Limon S1" w:hAnsi="Limon S1"/>
          <w:sz w:val="44"/>
          <w:szCs w:val="44"/>
          <w:lang w:val="fr-FR"/>
        </w:rPr>
        <w:t>sYrbBa¢ak;RbsinebIcaM)ac;³</w:t>
      </w:r>
    </w:p>
    <w:p w:rsidR="00A07319" w:rsidRDefault="00F66C11" w:rsidP="00A07319">
      <w:pPr>
        <w:pStyle w:val="answerline"/>
        <w:tabs>
          <w:tab w:val="clear" w:pos="3969"/>
        </w:tabs>
        <w:ind w:left="0" w:firstLine="360"/>
        <w:rPr>
          <w:rFonts w:ascii="Limon S1" w:hAnsi="Limon S1"/>
          <w:iCs/>
          <w:sz w:val="44"/>
          <w:szCs w:val="44"/>
          <w:lang w:val="fr-FR"/>
        </w:rPr>
      </w:pPr>
      <w:r w:rsidRPr="00A07319">
        <w:rPr>
          <w:rFonts w:ascii="Limon S1" w:hAnsi="Limon S1"/>
          <w:iCs/>
          <w:sz w:val="44"/>
          <w:szCs w:val="44"/>
          <w:lang w:val="fr-FR"/>
        </w:rPr>
        <w:t>etImþay</w:t>
      </w:r>
      <w:r w:rsidR="00024B3A" w:rsidRPr="00A07319">
        <w:rPr>
          <w:rFonts w:ascii="Limon S1" w:hAnsi="Limon S1"/>
          <w:iCs/>
          <w:sz w:val="44"/>
          <w:szCs w:val="44"/>
          <w:lang w:val="fr-FR"/>
        </w:rPr>
        <w:t>KYrbMe)AedaHkUnedayTwkedaHmþayEtmYymuxKt;</w:t>
      </w:r>
      <w:r w:rsidRPr="00A07319">
        <w:rPr>
          <w:rFonts w:ascii="Limon S1" w:hAnsi="Limon S1"/>
          <w:iCs/>
          <w:sz w:val="44"/>
          <w:szCs w:val="44"/>
          <w:lang w:val="fr-FR"/>
        </w:rPr>
        <w:t>rhUt</w:t>
      </w:r>
      <w:r w:rsidR="00024B3A" w:rsidRPr="00A07319">
        <w:rPr>
          <w:rFonts w:ascii="Limon S1" w:hAnsi="Limon S1"/>
          <w:iCs/>
          <w:sz w:val="44"/>
          <w:szCs w:val="44"/>
          <w:lang w:val="fr-FR"/>
        </w:rPr>
        <w:t>dl;</w:t>
      </w:r>
      <w:r w:rsidRPr="00A07319">
        <w:rPr>
          <w:rFonts w:ascii="Limon S1" w:hAnsi="Limon S1"/>
          <w:iCs/>
          <w:sz w:val="44"/>
          <w:szCs w:val="44"/>
          <w:lang w:val="fr-FR"/>
        </w:rPr>
        <w:t>TarkGayubu:nµan</w:t>
      </w:r>
      <w:r w:rsidR="00024B3A" w:rsidRPr="00A07319">
        <w:rPr>
          <w:rFonts w:ascii="Limon S1" w:hAnsi="Limon S1"/>
          <w:iCs/>
          <w:sz w:val="44"/>
          <w:szCs w:val="44"/>
          <w:lang w:val="fr-FR"/>
        </w:rPr>
        <w:t>?</w:t>
      </w:r>
    </w:p>
    <w:p w:rsidR="006B6940" w:rsidRPr="00A07319" w:rsidRDefault="00024B3A" w:rsidP="00A07319">
      <w:pPr>
        <w:pStyle w:val="answerline"/>
        <w:tabs>
          <w:tab w:val="clear" w:pos="3969"/>
        </w:tabs>
        <w:ind w:left="720"/>
        <w:rPr>
          <w:lang w:val="fr-FR"/>
        </w:rPr>
      </w:pPr>
      <w:r w:rsidRPr="00A07319">
        <w:rPr>
          <w:rFonts w:ascii="Limon S1" w:hAnsi="Limon S1"/>
          <w:iCs/>
          <w:sz w:val="40"/>
          <w:szCs w:val="40"/>
          <w:lang w:val="fr-FR"/>
        </w:rPr>
        <w:t xml:space="preserve"> </w:t>
      </w:r>
      <w:r w:rsidR="006B6940" w:rsidRPr="00A07319">
        <w:rPr>
          <w:lang w:val="fr-FR"/>
        </w:rPr>
        <w:t>_________________________________________________________________________</w:t>
      </w:r>
    </w:p>
    <w:p w:rsidR="00024B3A" w:rsidRPr="00643C8F" w:rsidRDefault="006B6940" w:rsidP="006B6940">
      <w:pPr>
        <w:pStyle w:val="answerline"/>
        <w:rPr>
          <w:b/>
          <w:i/>
          <w:lang w:val="fr-FR"/>
        </w:rPr>
      </w:pPr>
      <w:r w:rsidRPr="00A07319">
        <w:rPr>
          <w:lang w:val="fr-FR"/>
        </w:rPr>
        <w:t>_________________________________________________________________________</w:t>
      </w:r>
      <w:r w:rsidR="00024B3A" w:rsidRPr="00643C8F">
        <w:rPr>
          <w:i/>
          <w:lang w:val="fr-FR"/>
        </w:rPr>
        <w:t>_</w:t>
      </w:r>
    </w:p>
    <w:p w:rsidR="00024B3A" w:rsidRPr="00A07319" w:rsidRDefault="00F66C11" w:rsidP="00B60965">
      <w:pPr>
        <w:pStyle w:val="List2"/>
        <w:rPr>
          <w:rFonts w:ascii="Limon S1" w:hAnsi="Limon S1"/>
          <w:sz w:val="44"/>
          <w:szCs w:val="44"/>
          <w:lang w:val="fr-FR"/>
        </w:rPr>
      </w:pPr>
      <w:r w:rsidRPr="00A07319">
        <w:rPr>
          <w:rFonts w:ascii="Limon S1" w:hAnsi="Limon S1"/>
          <w:lang w:val="fr-FR"/>
        </w:rPr>
        <w:sym w:font="Webdings" w:char="F063"/>
      </w:r>
      <w:r w:rsidRPr="00A07319">
        <w:rPr>
          <w:rFonts w:ascii="Limon S1" w:hAnsi="Limon S1"/>
          <w:sz w:val="44"/>
          <w:szCs w:val="44"/>
          <w:lang w:val="fr-FR"/>
        </w:rPr>
        <w:t xml:space="preserve">  </w:t>
      </w:r>
      <w:r w:rsidR="00024B3A" w:rsidRPr="00A07319">
        <w:rPr>
          <w:rFonts w:ascii="Limon S1" w:hAnsi="Limon S1"/>
          <w:sz w:val="44"/>
          <w:szCs w:val="44"/>
          <w:lang w:val="fr-FR"/>
        </w:rPr>
        <w:t>cab;taMgBIekItrhUtdl; 6 Ex</w:t>
      </w:r>
    </w:p>
    <w:p w:rsidR="00024B3A" w:rsidRPr="00A07319" w:rsidRDefault="00422E48" w:rsidP="00B60965">
      <w:pPr>
        <w:pStyle w:val="List2"/>
        <w:rPr>
          <w:rFonts w:ascii="Limon S1" w:hAnsi="Limon S1"/>
          <w:sz w:val="44"/>
          <w:szCs w:val="44"/>
          <w:lang w:val="fr-FR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AD2BD" wp14:editId="424377A0">
                <wp:simplePos x="0" y="0"/>
                <wp:positionH relativeFrom="column">
                  <wp:posOffset>4100830</wp:posOffset>
                </wp:positionH>
                <wp:positionV relativeFrom="paragraph">
                  <wp:posOffset>78105</wp:posOffset>
                </wp:positionV>
                <wp:extent cx="1700530" cy="720725"/>
                <wp:effectExtent l="0" t="0" r="13970" b="22225"/>
                <wp:wrapNone/>
                <wp:docPr id="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20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322.9pt;margin-top:6.15pt;width:133.9pt;height: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 w:rsidR="00A07319" w:rsidRPr="00A07319">
        <w:rPr>
          <w:rFonts w:ascii="Limon S1" w:hAnsi="Limon S1"/>
          <w:lang w:val="fr-FR"/>
        </w:rPr>
        <w:sym w:font="Webdings" w:char="F063"/>
      </w:r>
      <w:r w:rsidR="00F66C11" w:rsidRPr="00A07319">
        <w:rPr>
          <w:rFonts w:ascii="Limon S1" w:hAnsi="Limon S1"/>
          <w:sz w:val="44"/>
          <w:szCs w:val="44"/>
          <w:lang w:val="fr-FR"/>
        </w:rPr>
        <w:t xml:space="preserve">  </w:t>
      </w:r>
      <w:r w:rsidR="00024B3A" w:rsidRPr="00A07319">
        <w:rPr>
          <w:rFonts w:ascii="Limon S1" w:hAnsi="Limon S1"/>
          <w:sz w:val="44"/>
          <w:szCs w:val="44"/>
          <w:lang w:val="fr-FR"/>
        </w:rPr>
        <w:t>epSgeTot</w:t>
      </w:r>
    </w:p>
    <w:p w:rsidR="00024B3A" w:rsidRPr="00A07319" w:rsidRDefault="00A07319" w:rsidP="00B60965">
      <w:pPr>
        <w:pStyle w:val="List2"/>
        <w:rPr>
          <w:rFonts w:ascii="Limon S1" w:hAnsi="Limon S1"/>
          <w:sz w:val="44"/>
          <w:szCs w:val="44"/>
          <w:lang w:val="fr-FR"/>
        </w:rPr>
      </w:pPr>
      <w:r w:rsidRPr="00A07319">
        <w:rPr>
          <w:rFonts w:ascii="Limon S1" w:hAnsi="Limon S1"/>
          <w:lang w:val="fr-FR"/>
        </w:rPr>
        <w:sym w:font="Webdings" w:char="F063"/>
      </w:r>
      <w:r w:rsidR="00F66C11" w:rsidRPr="00A07319">
        <w:rPr>
          <w:rFonts w:ascii="Limon S1" w:hAnsi="Limon S1"/>
          <w:sz w:val="44"/>
          <w:szCs w:val="44"/>
          <w:lang w:val="fr-FR"/>
        </w:rPr>
        <w:t xml:space="preserve">  </w:t>
      </w:r>
      <w:r w:rsidR="00024B3A" w:rsidRPr="00A07319">
        <w:rPr>
          <w:rFonts w:ascii="Limon S1" w:hAnsi="Limon S1"/>
          <w:sz w:val="44"/>
          <w:szCs w:val="44"/>
          <w:lang w:val="fr-FR"/>
        </w:rPr>
        <w:t xml:space="preserve">mindwg </w:t>
      </w:r>
    </w:p>
    <w:p w:rsidR="00024B3A" w:rsidRPr="00051C4C" w:rsidRDefault="00024B3A" w:rsidP="00A07319">
      <w:pPr>
        <w:spacing w:after="0"/>
        <w:jc w:val="both"/>
        <w:rPr>
          <w:sz w:val="20"/>
          <w:szCs w:val="20"/>
          <w:lang w:val="fr-FR"/>
        </w:rPr>
      </w:pPr>
    </w:p>
    <w:p w:rsidR="00F66C11" w:rsidRPr="00051C4C" w:rsidRDefault="00F66C11" w:rsidP="00A07319">
      <w:pPr>
        <w:spacing w:after="0"/>
        <w:jc w:val="both"/>
        <w:rPr>
          <w:sz w:val="20"/>
          <w:szCs w:val="20"/>
          <w:lang w:val="fr-FR"/>
        </w:rPr>
      </w:pPr>
    </w:p>
    <w:p w:rsidR="00024B3A" w:rsidRPr="00422E48" w:rsidRDefault="00812355" w:rsidP="00B60965">
      <w:pPr>
        <w:pStyle w:val="Heading5"/>
        <w:rPr>
          <w:rFonts w:ascii="Limon F3" w:hAnsi="Limon F3"/>
          <w:b w:val="0"/>
          <w:bCs w:val="0"/>
          <w:sz w:val="44"/>
          <w:szCs w:val="44"/>
          <w:lang w:val="fr-FR"/>
        </w:rPr>
      </w:pPr>
      <w:r w:rsidRPr="00422E48">
        <w:rPr>
          <w:rFonts w:ascii="Limon F3" w:eastAsiaTheme="minorEastAsia" w:hAnsi="Limon F3"/>
          <w:b w:val="0"/>
          <w:bCs w:val="0"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="00422E48" w:rsidRPr="00422E48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 sMnYr</w:t>
      </w:r>
      <w:r w:rsidR="00F66C11" w:rsidRPr="00422E48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 y&gt;4</w:t>
      </w:r>
      <w:r w:rsidR="00024B3A" w:rsidRPr="00422E48">
        <w:rPr>
          <w:rFonts w:ascii="Limon F3" w:hAnsi="Limon F3"/>
          <w:b w:val="0"/>
          <w:bCs w:val="0"/>
          <w:sz w:val="44"/>
          <w:szCs w:val="44"/>
          <w:lang w:val="fr-FR"/>
        </w:rPr>
        <w:t>³ TwkedaHmþay</w:t>
      </w:r>
      <w:r w:rsidR="006C2CD2" w:rsidRPr="00422E48">
        <w:rPr>
          <w:b w:val="0"/>
          <w:bCs w:val="0"/>
          <w:lang w:val="fr-FR"/>
        </w:rPr>
        <w:t xml:space="preserve"> </w:t>
      </w:r>
      <w:r w:rsidR="006C2CD2" w:rsidRPr="00422E48">
        <w:rPr>
          <w:rFonts w:ascii="Limon F3" w:hAnsi="Limon F3"/>
          <w:b w:val="0"/>
          <w:bCs w:val="0"/>
          <w:sz w:val="44"/>
          <w:szCs w:val="44"/>
          <w:lang w:val="fr-FR"/>
        </w:rPr>
        <w:t>KWmansarCaticiBa©wmRKb;RKan;</w:t>
      </w:r>
      <w:r w:rsidR="00024B3A" w:rsidRPr="00422E48">
        <w:rPr>
          <w:rFonts w:ascii="Limon F3" w:hAnsi="Limon F3"/>
          <w:b w:val="0"/>
          <w:bCs w:val="0"/>
          <w:sz w:val="44"/>
          <w:szCs w:val="44"/>
          <w:lang w:val="fr-FR"/>
        </w:rPr>
        <w:t>sMrab;Tarkcab;</w:t>
      </w:r>
      <w:r w:rsidR="006C2CD2" w:rsidRPr="00422E48">
        <w:rPr>
          <w:rFonts w:ascii="Limon F3" w:hAnsi="Limon F3"/>
          <w:b w:val="0"/>
          <w:bCs w:val="0"/>
          <w:sz w:val="44"/>
          <w:szCs w:val="44"/>
          <w:lang w:val="fr-FR"/>
        </w:rPr>
        <w:t>taMg</w:t>
      </w:r>
      <w:r w:rsidR="00024B3A" w:rsidRPr="00422E48">
        <w:rPr>
          <w:rFonts w:ascii="Limon F3" w:hAnsi="Limon F3"/>
          <w:b w:val="0"/>
          <w:bCs w:val="0"/>
          <w:sz w:val="44"/>
          <w:szCs w:val="44"/>
          <w:lang w:val="fr-FR"/>
        </w:rPr>
        <w:t>BI</w:t>
      </w:r>
      <w:r w:rsidR="006C2CD2" w:rsidRPr="00422E48">
        <w:rPr>
          <w:rFonts w:ascii="Limon F3" w:hAnsi="Limon F3"/>
          <w:b w:val="0"/>
          <w:bCs w:val="0"/>
          <w:sz w:val="44"/>
          <w:szCs w:val="44"/>
          <w:lang w:val="fr-FR"/>
        </w:rPr>
        <w:t>ekIt dl;</w:t>
      </w:r>
      <w:r w:rsidR="00024B3A" w:rsidRPr="00422E48">
        <w:rPr>
          <w:rFonts w:ascii="Limon F3" w:hAnsi="Limon F3"/>
          <w:b w:val="0"/>
          <w:bCs w:val="0"/>
          <w:sz w:val="44"/>
          <w:szCs w:val="44"/>
          <w:lang w:val="fr-FR"/>
        </w:rPr>
        <w:t>Gayu 6Ex</w:t>
      </w:r>
    </w:p>
    <w:p w:rsidR="00024B3A" w:rsidRPr="00051C4C" w:rsidRDefault="00024B3A" w:rsidP="00024B3A">
      <w:pPr>
        <w:spacing w:after="0"/>
        <w:rPr>
          <w:sz w:val="20"/>
          <w:szCs w:val="20"/>
          <w:lang w:val="fr-FR"/>
        </w:rPr>
      </w:pPr>
    </w:p>
    <w:p w:rsidR="00D90CBB" w:rsidRPr="00422E48" w:rsidRDefault="00D90CBB" w:rsidP="00422E48">
      <w:pPr>
        <w:spacing w:after="0"/>
        <w:rPr>
          <w:rFonts w:ascii="Limon S1" w:hAnsi="Limon S1"/>
          <w:sz w:val="44"/>
          <w:szCs w:val="44"/>
          <w:lang w:val="fr-FR"/>
        </w:rPr>
      </w:pPr>
      <w:r w:rsidRPr="00422E48">
        <w:rPr>
          <w:rFonts w:ascii="Limon S1" w:hAnsi="Limon S1"/>
          <w:sz w:val="44"/>
          <w:szCs w:val="44"/>
          <w:lang w:val="fr-FR"/>
        </w:rPr>
        <w:t>ehtuGIV)anCaGñkKitfaTwkedaHmþay KWCaGaharEtmYymuxKt;sMrab;TarkGayurhUtdl; 6Ex?</w:t>
      </w:r>
    </w:p>
    <w:p w:rsidR="00D90CBB" w:rsidRPr="00422E48" w:rsidRDefault="00D90CBB" w:rsidP="00422E48">
      <w:pPr>
        <w:spacing w:after="0"/>
        <w:rPr>
          <w:rFonts w:ascii="Limon S1" w:hAnsi="Limon S1"/>
          <w:i/>
          <w:sz w:val="44"/>
          <w:szCs w:val="44"/>
          <w:lang w:val="fr-FR"/>
        </w:rPr>
      </w:pPr>
      <w:r w:rsidRPr="00422E48">
        <w:rPr>
          <w:rFonts w:ascii="Limon S1" w:hAnsi="Limon S1"/>
          <w:i/>
          <w:sz w:val="44"/>
          <w:szCs w:val="44"/>
          <w:lang w:val="fr-FR"/>
        </w:rPr>
        <w:t>sYrbBa¢ak;RbsinebIcaM)ac;³</w:t>
      </w:r>
    </w:p>
    <w:p w:rsidR="00024B3A" w:rsidRPr="00422E48" w:rsidRDefault="00024B3A" w:rsidP="00422E48">
      <w:pPr>
        <w:spacing w:after="0"/>
        <w:rPr>
          <w:rFonts w:ascii="Limon S1" w:hAnsi="Limon S1"/>
          <w:sz w:val="44"/>
          <w:szCs w:val="44"/>
          <w:lang w:val="fr-FR"/>
        </w:rPr>
      </w:pPr>
      <w:r w:rsidRPr="00422E48">
        <w:rPr>
          <w:rFonts w:ascii="Limon S1" w:hAnsi="Limon S1"/>
          <w:sz w:val="44"/>
          <w:szCs w:val="44"/>
          <w:lang w:val="fr-FR"/>
        </w:rPr>
        <w:t>ehtuGIV)anCaTwkedaHmþayEtmYymux</w:t>
      </w:r>
      <w:r w:rsidR="007B783F" w:rsidRPr="00422E48">
        <w:rPr>
          <w:rFonts w:ascii="Limon S1" w:hAnsi="Limon S1"/>
          <w:sz w:val="44"/>
          <w:szCs w:val="44"/>
          <w:lang w:val="fr-FR"/>
        </w:rPr>
        <w:t xml:space="preserve"> mansarCatiRKb;RKan;sMrab;TarkGayudl;6 Ex</w:t>
      </w:r>
      <w:r w:rsidRPr="00422E48">
        <w:rPr>
          <w:rFonts w:ascii="Limon S1" w:hAnsi="Limon S1"/>
          <w:sz w:val="44"/>
          <w:szCs w:val="44"/>
          <w:lang w:val="fr-FR"/>
        </w:rPr>
        <w:t>?</w:t>
      </w:r>
    </w:p>
    <w:p w:rsidR="00422E48" w:rsidRPr="005F1DF7" w:rsidRDefault="00422E48" w:rsidP="00422E48">
      <w:pPr>
        <w:pStyle w:val="answerline"/>
      </w:pPr>
      <w:r w:rsidRPr="005F1DF7">
        <w:t>_________________________________________________________________________</w:t>
      </w:r>
    </w:p>
    <w:p w:rsidR="00422E48" w:rsidRDefault="00422E48" w:rsidP="00422E48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024B3A" w:rsidRPr="00422E48" w:rsidRDefault="00024B3A" w:rsidP="00422E48">
      <w:pPr>
        <w:spacing w:after="0"/>
        <w:rPr>
          <w:rFonts w:ascii="Limon S1" w:hAnsi="Limon S1"/>
          <w:b/>
          <w:sz w:val="44"/>
          <w:szCs w:val="44"/>
          <w:lang w:val="fr-FR"/>
        </w:rPr>
      </w:pPr>
    </w:p>
    <w:p w:rsidR="00024B3A" w:rsidRPr="00422E48" w:rsidRDefault="007B783F" w:rsidP="00422E48">
      <w:pPr>
        <w:pStyle w:val="List"/>
        <w:ind w:left="720"/>
        <w:rPr>
          <w:rFonts w:ascii="Limon S1" w:hAnsi="Limon S1"/>
          <w:sz w:val="44"/>
          <w:szCs w:val="44"/>
          <w:lang w:val="fr-FR"/>
        </w:rPr>
      </w:pPr>
      <w:r w:rsidRPr="00422E48">
        <w:rPr>
          <w:rFonts w:ascii="Limon S1" w:hAnsi="Limon S1"/>
          <w:lang w:val="fr-FR"/>
        </w:rPr>
        <w:sym w:font="Webdings" w:char="F063"/>
      </w:r>
      <w:r w:rsidRPr="00422E48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422E48">
        <w:rPr>
          <w:rFonts w:ascii="Limon S1" w:hAnsi="Limon S1"/>
          <w:sz w:val="44"/>
          <w:szCs w:val="44"/>
          <w:lang w:val="fr-FR"/>
        </w:rPr>
        <w:t xml:space="preserve">BIeRBaHEtTwkedaHmþaypþl; </w:t>
      </w:r>
      <w:r w:rsidR="00024B3A" w:rsidRPr="00422E48">
        <w:rPr>
          <w:rFonts w:ascii="Limon S1" w:hAnsi="Limon S1"/>
          <w:sz w:val="44"/>
          <w:szCs w:val="44"/>
          <w:u w:val="single"/>
          <w:lang w:val="fr-FR"/>
        </w:rPr>
        <w:t>RKb;TaMg</w:t>
      </w:r>
      <w:r w:rsidRPr="00422E48">
        <w:rPr>
          <w:rFonts w:ascii="Limon S1" w:hAnsi="Limon S1"/>
          <w:sz w:val="44"/>
          <w:szCs w:val="44"/>
          <w:u w:val="single"/>
          <w:lang w:val="fr-FR"/>
        </w:rPr>
        <w:t>sarCaticiBa©wm nig</w:t>
      </w:r>
      <w:r w:rsidR="00024B3A" w:rsidRPr="00422E48">
        <w:rPr>
          <w:rFonts w:ascii="Limon S1" w:hAnsi="Limon S1"/>
          <w:sz w:val="44"/>
          <w:szCs w:val="44"/>
          <w:u w:val="single"/>
          <w:lang w:val="fr-FR"/>
        </w:rPr>
        <w:t xml:space="preserve">sarFaturav </w:t>
      </w:r>
      <w:r w:rsidRPr="00422E48">
        <w:rPr>
          <w:rFonts w:ascii="Limon S1" w:hAnsi="Limon S1"/>
          <w:sz w:val="44"/>
          <w:szCs w:val="44"/>
          <w:lang w:val="fr-FR"/>
        </w:rPr>
        <w:t>EdlTarkRtUvkarkñúgGM</w:t>
      </w:r>
      <w:r w:rsidR="00024B3A" w:rsidRPr="00422E48">
        <w:rPr>
          <w:rFonts w:ascii="Limon S1" w:hAnsi="Limon S1"/>
          <w:sz w:val="44"/>
          <w:szCs w:val="44"/>
          <w:lang w:val="fr-FR"/>
        </w:rPr>
        <w:t>LúgeBl 6ExdMbUg</w:t>
      </w:r>
    </w:p>
    <w:p w:rsidR="007B783F" w:rsidRPr="00422E48" w:rsidRDefault="00422E48" w:rsidP="00422E48">
      <w:pPr>
        <w:pStyle w:val="List"/>
        <w:ind w:left="720"/>
        <w:rPr>
          <w:rFonts w:ascii="Limon S1" w:hAnsi="Limon S1"/>
          <w:sz w:val="44"/>
          <w:szCs w:val="44"/>
          <w:lang w:val="fr-FR"/>
        </w:rPr>
      </w:pPr>
      <w:r w:rsidRPr="00422E48">
        <w:rPr>
          <w:rFonts w:ascii="Limon S1" w:hAnsi="Limon S1"/>
          <w:lang w:val="fr-FR"/>
        </w:rPr>
        <w:sym w:font="Webdings" w:char="F063"/>
      </w:r>
      <w:r w:rsidR="007B783F" w:rsidRPr="00422E48">
        <w:rPr>
          <w:rFonts w:ascii="Limon S1" w:hAnsi="Limon S1"/>
          <w:sz w:val="44"/>
          <w:szCs w:val="44"/>
          <w:lang w:val="fr-FR"/>
        </w:rPr>
        <w:t xml:space="preserve"> BIeRBaHTarkminGacrMlayGaharepSg²)aneTGMLúgeBl 6ExdMbUg</w:t>
      </w:r>
      <w:r w:rsidR="00024B3A" w:rsidRPr="00422E48">
        <w:rPr>
          <w:rFonts w:ascii="Limon S1" w:hAnsi="Limon S1"/>
          <w:sz w:val="44"/>
          <w:szCs w:val="44"/>
          <w:lang w:val="fr-FR"/>
        </w:rPr>
        <w:tab/>
      </w:r>
    </w:p>
    <w:p w:rsidR="00024B3A" w:rsidRPr="00422E48" w:rsidRDefault="00422E48" w:rsidP="00422E48">
      <w:pPr>
        <w:pStyle w:val="List"/>
        <w:ind w:left="720"/>
        <w:rPr>
          <w:rFonts w:ascii="Limon S1" w:hAnsi="Limon S1"/>
          <w:sz w:val="44"/>
          <w:szCs w:val="44"/>
          <w:lang w:val="fr-FR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0FC3C" wp14:editId="0AE94BBD">
                <wp:simplePos x="0" y="0"/>
                <wp:positionH relativeFrom="column">
                  <wp:posOffset>4164965</wp:posOffset>
                </wp:positionH>
                <wp:positionV relativeFrom="paragraph">
                  <wp:posOffset>215265</wp:posOffset>
                </wp:positionV>
                <wp:extent cx="1700530" cy="720725"/>
                <wp:effectExtent l="0" t="0" r="13970" b="22225"/>
                <wp:wrapNone/>
                <wp:docPr id="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20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27.95pt;margin-top:16.95pt;width:133.9pt;height: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 w:rsidRPr="00422E48">
        <w:rPr>
          <w:rFonts w:ascii="Limon S1" w:hAnsi="Limon S1"/>
          <w:lang w:val="fr-FR"/>
        </w:rPr>
        <w:sym w:font="Webdings" w:char="F063"/>
      </w:r>
      <w:r w:rsidR="007B783F" w:rsidRPr="00422E48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422E48">
        <w:rPr>
          <w:rFonts w:ascii="Limon S1" w:hAnsi="Limon S1"/>
          <w:sz w:val="44"/>
          <w:szCs w:val="44"/>
          <w:lang w:val="fr-FR"/>
        </w:rPr>
        <w:t>epSgeTot</w:t>
      </w:r>
    </w:p>
    <w:p w:rsidR="00024B3A" w:rsidRPr="00422E48" w:rsidRDefault="00422E48" w:rsidP="00422E48">
      <w:pPr>
        <w:pStyle w:val="List"/>
        <w:ind w:left="720"/>
        <w:rPr>
          <w:rFonts w:ascii="Limon S1" w:hAnsi="Limon S1"/>
          <w:sz w:val="44"/>
          <w:szCs w:val="44"/>
          <w:lang w:val="fr-FR"/>
        </w:rPr>
      </w:pPr>
      <w:r w:rsidRPr="00422E48">
        <w:rPr>
          <w:rFonts w:ascii="Limon S1" w:hAnsi="Limon S1"/>
          <w:lang w:val="fr-FR"/>
        </w:rPr>
        <w:sym w:font="Webdings" w:char="F063"/>
      </w:r>
      <w:r w:rsidR="007B783F" w:rsidRPr="00422E48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422E48">
        <w:rPr>
          <w:rFonts w:ascii="Limon S1" w:hAnsi="Limon S1"/>
          <w:sz w:val="44"/>
          <w:szCs w:val="44"/>
          <w:lang w:val="fr-FR"/>
        </w:rPr>
        <w:t>mindwg</w:t>
      </w:r>
    </w:p>
    <w:p w:rsidR="00024B3A" w:rsidRPr="00051C4C" w:rsidRDefault="00024B3A" w:rsidP="00024B3A">
      <w:pPr>
        <w:spacing w:after="0"/>
        <w:rPr>
          <w:sz w:val="20"/>
          <w:szCs w:val="20"/>
          <w:lang w:val="fr-FR"/>
        </w:rPr>
      </w:pPr>
    </w:p>
    <w:p w:rsidR="00024B3A" w:rsidRPr="00051C4C" w:rsidRDefault="00024B3A" w:rsidP="00024B3A">
      <w:pPr>
        <w:spacing w:after="0"/>
        <w:rPr>
          <w:sz w:val="20"/>
          <w:szCs w:val="20"/>
          <w:lang w:val="fr-FR"/>
        </w:rPr>
      </w:pPr>
    </w:p>
    <w:p w:rsidR="00024B3A" w:rsidRPr="00051C4C" w:rsidRDefault="00024B3A" w:rsidP="00024B3A">
      <w:pPr>
        <w:spacing w:after="0"/>
        <w:rPr>
          <w:sz w:val="20"/>
          <w:szCs w:val="20"/>
          <w:lang w:val="fr-FR"/>
        </w:rPr>
      </w:pPr>
    </w:p>
    <w:p w:rsidR="00024B3A" w:rsidRPr="00051C4C" w:rsidRDefault="00024B3A" w:rsidP="00024B3A">
      <w:pPr>
        <w:spacing w:after="0"/>
        <w:rPr>
          <w:sz w:val="20"/>
          <w:szCs w:val="20"/>
          <w:lang w:val="fr-FR"/>
        </w:rPr>
      </w:pPr>
    </w:p>
    <w:p w:rsidR="00024B3A" w:rsidRDefault="00024B3A" w:rsidP="00024B3A">
      <w:pPr>
        <w:spacing w:after="0"/>
        <w:rPr>
          <w:sz w:val="20"/>
          <w:szCs w:val="20"/>
          <w:lang w:val="fr-FR"/>
        </w:rPr>
      </w:pPr>
    </w:p>
    <w:p w:rsidR="001647B3" w:rsidRDefault="001647B3" w:rsidP="00024B3A">
      <w:pPr>
        <w:spacing w:after="0"/>
        <w:rPr>
          <w:sz w:val="20"/>
          <w:szCs w:val="20"/>
          <w:lang w:val="fr-FR"/>
        </w:rPr>
      </w:pPr>
    </w:p>
    <w:p w:rsidR="001647B3" w:rsidRDefault="001647B3" w:rsidP="00024B3A">
      <w:pPr>
        <w:spacing w:after="0"/>
        <w:rPr>
          <w:sz w:val="20"/>
          <w:szCs w:val="20"/>
          <w:lang w:val="fr-FR"/>
        </w:rPr>
      </w:pPr>
    </w:p>
    <w:p w:rsidR="001647B3" w:rsidRPr="00051C4C" w:rsidRDefault="001647B3" w:rsidP="00024B3A">
      <w:pPr>
        <w:spacing w:after="0"/>
        <w:rPr>
          <w:sz w:val="20"/>
          <w:szCs w:val="20"/>
          <w:lang w:val="fr-FR"/>
        </w:rPr>
      </w:pPr>
    </w:p>
    <w:p w:rsidR="00024B3A" w:rsidRPr="001647B3" w:rsidRDefault="00024B3A" w:rsidP="00B60965">
      <w:pPr>
        <w:pStyle w:val="List2"/>
        <w:rPr>
          <w:rFonts w:ascii="Limon F3" w:hAnsi="Limon F3"/>
          <w:sz w:val="44"/>
          <w:szCs w:val="44"/>
          <w:lang w:val="fr-FR"/>
        </w:rPr>
      </w:pPr>
      <w:r w:rsidRPr="001647B3"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="00B60965" w:rsidRPr="001647B3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ab/>
      </w:r>
      <w:r w:rsidR="007B783F" w:rsidRPr="001647B3">
        <w:rPr>
          <w:rFonts w:ascii="Limon F3" w:hAnsi="Limon F3"/>
          <w:sz w:val="44"/>
          <w:szCs w:val="44"/>
          <w:lang w:val="fr-FR"/>
        </w:rPr>
        <w:t xml:space="preserve"> </w:t>
      </w:r>
      <w:r w:rsidR="001647B3" w:rsidRPr="001647B3">
        <w:rPr>
          <w:rFonts w:ascii="Limon F3" w:hAnsi="Limon F3"/>
          <w:sz w:val="44"/>
          <w:szCs w:val="44"/>
          <w:lang w:val="fr-FR"/>
        </w:rPr>
        <w:t xml:space="preserve">sMnYr </w:t>
      </w:r>
      <w:r w:rsidR="007B783F" w:rsidRPr="001647B3">
        <w:rPr>
          <w:rFonts w:ascii="Limon F3" w:hAnsi="Limon F3"/>
          <w:sz w:val="44"/>
          <w:szCs w:val="44"/>
          <w:lang w:val="fr-FR"/>
        </w:rPr>
        <w:t>y&gt;5</w:t>
      </w:r>
      <w:r w:rsidRPr="001647B3">
        <w:rPr>
          <w:rFonts w:ascii="Limon F3" w:hAnsi="Limon F3"/>
          <w:sz w:val="44"/>
          <w:szCs w:val="44"/>
          <w:lang w:val="fr-FR"/>
        </w:rPr>
        <w:t>³ cMnYn</w:t>
      </w:r>
      <w:r w:rsidR="007B783F" w:rsidRPr="001647B3">
        <w:rPr>
          <w:rFonts w:ascii="Limon F3" w:hAnsi="Limon F3"/>
          <w:sz w:val="44"/>
          <w:szCs w:val="44"/>
          <w:lang w:val="fr-FR"/>
        </w:rPr>
        <w:t>dgénkar</w:t>
      </w:r>
      <w:r w:rsidRPr="001647B3">
        <w:rPr>
          <w:rFonts w:ascii="Limon F3" w:hAnsi="Limon F3"/>
          <w:sz w:val="44"/>
          <w:szCs w:val="44"/>
          <w:lang w:val="fr-FR"/>
        </w:rPr>
        <w:t>bMe)A</w:t>
      </w:r>
    </w:p>
    <w:p w:rsidR="00024B3A" w:rsidRPr="001647B3" w:rsidRDefault="00024B3A" w:rsidP="001647B3">
      <w:pPr>
        <w:pStyle w:val="ListContinue2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sz w:val="44"/>
          <w:szCs w:val="44"/>
          <w:lang w:val="fr-FR"/>
        </w:rPr>
        <w:t>etI</w:t>
      </w:r>
      <w:r w:rsidR="007B783F" w:rsidRPr="001647B3">
        <w:rPr>
          <w:rFonts w:ascii="Limon S1" w:hAnsi="Limon S1"/>
          <w:sz w:val="44"/>
          <w:szCs w:val="44"/>
          <w:lang w:val="fr-FR"/>
        </w:rPr>
        <w:t xml:space="preserve">kumarGayuticCag6Ex </w:t>
      </w:r>
      <w:r w:rsidRPr="001647B3">
        <w:rPr>
          <w:rFonts w:ascii="Limon S1" w:hAnsi="Limon S1"/>
          <w:sz w:val="44"/>
          <w:szCs w:val="44"/>
          <w:lang w:val="fr-FR"/>
        </w:rPr>
        <w:t>KYrEtbMe)AedaH</w:t>
      </w:r>
      <w:r w:rsidR="007B783F" w:rsidRPr="001647B3">
        <w:rPr>
          <w:rFonts w:ascii="Limon S1" w:hAnsi="Limon S1"/>
          <w:sz w:val="44"/>
          <w:szCs w:val="44"/>
          <w:lang w:val="fr-FR"/>
        </w:rPr>
        <w:t>jwkjab;b:uNÑa</w:t>
      </w:r>
      <w:r w:rsidRPr="001647B3">
        <w:rPr>
          <w:rFonts w:ascii="Limon S1" w:hAnsi="Limon S1"/>
          <w:sz w:val="44"/>
          <w:szCs w:val="44"/>
          <w:lang w:val="fr-FR"/>
        </w:rPr>
        <w:t>?</w:t>
      </w:r>
    </w:p>
    <w:p w:rsidR="001647B3" w:rsidRPr="005F1DF7" w:rsidRDefault="001647B3" w:rsidP="001647B3">
      <w:pPr>
        <w:pStyle w:val="answerline"/>
      </w:pPr>
      <w:r w:rsidRPr="005F1DF7">
        <w:t>_________________________________________________________________________</w:t>
      </w:r>
    </w:p>
    <w:p w:rsidR="001647B3" w:rsidRDefault="001647B3" w:rsidP="001647B3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024B3A" w:rsidRPr="00051C4C" w:rsidRDefault="00024B3A" w:rsidP="001647B3">
      <w:pPr>
        <w:spacing w:after="0"/>
        <w:ind w:left="720"/>
        <w:jc w:val="both"/>
        <w:rPr>
          <w:rFonts w:ascii="Limon S1" w:hAnsi="Limon S1"/>
          <w:sz w:val="40"/>
          <w:szCs w:val="40"/>
          <w:lang w:val="fr-FR"/>
        </w:rPr>
      </w:pPr>
      <w:r w:rsidRPr="00051C4C">
        <w:rPr>
          <w:sz w:val="20"/>
          <w:szCs w:val="20"/>
          <w:lang w:val="fr-FR"/>
        </w:rPr>
        <w:t>⁭</w:t>
      </w:r>
      <w:r w:rsidRPr="00051C4C">
        <w:rPr>
          <w:sz w:val="20"/>
          <w:szCs w:val="20"/>
          <w:lang w:val="fr-FR"/>
        </w:rPr>
        <w:tab/>
      </w:r>
      <w:r w:rsidR="007B783F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7B783F">
        <w:rPr>
          <w:rFonts w:ascii="Limon S1" w:hAnsi="Limon S1"/>
          <w:sz w:val="20"/>
          <w:szCs w:val="20"/>
          <w:lang w:val="fr-FR"/>
        </w:rPr>
        <w:t xml:space="preserve">  </w:t>
      </w:r>
      <w:r w:rsidRPr="00051C4C">
        <w:rPr>
          <w:rFonts w:ascii="Limon S1" w:hAnsi="Limon S1"/>
          <w:sz w:val="40"/>
          <w:szCs w:val="40"/>
          <w:lang w:val="fr-FR"/>
        </w:rPr>
        <w:t>tam</w:t>
      </w:r>
      <w:r w:rsidR="007B783F" w:rsidRPr="00051C4C">
        <w:rPr>
          <w:rFonts w:ascii="Limon S1" w:hAnsi="Limon S1"/>
          <w:sz w:val="40"/>
          <w:szCs w:val="40"/>
          <w:lang w:val="fr-FR"/>
        </w:rPr>
        <w:t>tMrUvkar RKb;eBlTark</w:t>
      </w:r>
      <w:r w:rsidRPr="00051C4C">
        <w:rPr>
          <w:rFonts w:ascii="Limon S1" w:hAnsi="Limon S1"/>
          <w:sz w:val="40"/>
          <w:szCs w:val="40"/>
          <w:lang w:val="fr-FR"/>
        </w:rPr>
        <w:t>cg;</w:t>
      </w:r>
    </w:p>
    <w:p w:rsidR="00024B3A" w:rsidRPr="00051C4C" w:rsidRDefault="001647B3" w:rsidP="001647B3">
      <w:pPr>
        <w:spacing w:after="0"/>
        <w:ind w:left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B3F25" wp14:editId="51822BBB">
                <wp:simplePos x="0" y="0"/>
                <wp:positionH relativeFrom="column">
                  <wp:posOffset>4058285</wp:posOffset>
                </wp:positionH>
                <wp:positionV relativeFrom="paragraph">
                  <wp:posOffset>243840</wp:posOffset>
                </wp:positionV>
                <wp:extent cx="1700530" cy="720725"/>
                <wp:effectExtent l="0" t="0" r="13970" b="22225"/>
                <wp:wrapNone/>
                <wp:docPr id="8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20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319.55pt;margin-top:19.2pt;width:133.9pt;height: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 w:rsidR="00024B3A" w:rsidRPr="00051C4C">
        <w:rPr>
          <w:rFonts w:ascii="Limon S1" w:hAnsi="Limon S1"/>
          <w:sz w:val="40"/>
          <w:szCs w:val="40"/>
          <w:lang w:val="fr-FR"/>
        </w:rPr>
        <w:tab/>
      </w:r>
      <w:r w:rsidR="007B783F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7B783F">
        <w:rPr>
          <w:rFonts w:ascii="Limon S1" w:hAnsi="Limon S1"/>
          <w:sz w:val="20"/>
          <w:szCs w:val="20"/>
          <w:lang w:val="fr-FR"/>
        </w:rPr>
        <w:t xml:space="preserve">  </w:t>
      </w:r>
      <w:r w:rsidR="00024B3A" w:rsidRPr="00051C4C">
        <w:rPr>
          <w:rFonts w:ascii="Limon S1" w:hAnsi="Limon S1"/>
          <w:sz w:val="40"/>
          <w:szCs w:val="40"/>
          <w:lang w:val="fr-FR"/>
        </w:rPr>
        <w:t>epSgeTot</w:t>
      </w:r>
    </w:p>
    <w:p w:rsidR="00024B3A" w:rsidRPr="00051C4C" w:rsidRDefault="00024B3A" w:rsidP="001647B3">
      <w:pPr>
        <w:spacing w:after="0"/>
        <w:ind w:left="360"/>
        <w:jc w:val="both"/>
        <w:rPr>
          <w:rFonts w:ascii="Limon S1" w:hAnsi="Limon S1"/>
          <w:sz w:val="40"/>
          <w:szCs w:val="40"/>
          <w:lang w:val="fr-FR"/>
        </w:rPr>
      </w:pPr>
      <w:r w:rsidRPr="00051C4C">
        <w:rPr>
          <w:rFonts w:ascii="Limon S1" w:hAnsi="Limon S1"/>
          <w:sz w:val="40"/>
          <w:szCs w:val="40"/>
          <w:lang w:val="fr-FR"/>
        </w:rPr>
        <w:tab/>
      </w:r>
      <w:r w:rsidR="001647B3">
        <w:rPr>
          <w:rFonts w:ascii="Limon S1" w:hAnsi="Limon S1"/>
          <w:sz w:val="40"/>
          <w:szCs w:val="40"/>
          <w:lang w:val="fr-FR"/>
        </w:rPr>
        <w:tab/>
      </w:r>
      <w:r w:rsidR="007B783F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7B783F">
        <w:rPr>
          <w:rFonts w:ascii="Limon S1" w:hAnsi="Limon S1"/>
          <w:sz w:val="20"/>
          <w:szCs w:val="20"/>
          <w:lang w:val="fr-FR"/>
        </w:rPr>
        <w:t xml:space="preserve">  </w:t>
      </w:r>
      <w:r w:rsidRPr="00051C4C">
        <w:rPr>
          <w:rFonts w:ascii="Limon S1" w:hAnsi="Limon S1"/>
          <w:sz w:val="40"/>
          <w:szCs w:val="40"/>
          <w:lang w:val="fr-FR"/>
        </w:rPr>
        <w:t>mindwg</w:t>
      </w:r>
    </w:p>
    <w:p w:rsidR="007B783F" w:rsidRPr="00051C4C" w:rsidRDefault="007B783F" w:rsidP="00024B3A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</w:p>
    <w:p w:rsidR="00024B3A" w:rsidRPr="00051C4C" w:rsidRDefault="00024B3A" w:rsidP="00024B3A">
      <w:pPr>
        <w:spacing w:after="0"/>
        <w:rPr>
          <w:b/>
          <w:color w:val="E36C0A"/>
          <w:sz w:val="20"/>
          <w:szCs w:val="20"/>
          <w:bdr w:val="single" w:sz="4" w:space="0" w:color="auto"/>
          <w:lang w:val="fr-FR"/>
        </w:rPr>
      </w:pPr>
    </w:p>
    <w:p w:rsidR="007B783F" w:rsidRPr="00051C4C" w:rsidRDefault="007B783F" w:rsidP="00024B3A">
      <w:pPr>
        <w:spacing w:after="0"/>
        <w:rPr>
          <w:b/>
          <w:color w:val="E36C0A"/>
          <w:sz w:val="20"/>
          <w:szCs w:val="20"/>
          <w:bdr w:val="single" w:sz="4" w:space="0" w:color="auto"/>
          <w:lang w:val="fr-FR"/>
        </w:rPr>
      </w:pPr>
    </w:p>
    <w:p w:rsidR="00024B3A" w:rsidRPr="001647B3" w:rsidRDefault="00024B3A" w:rsidP="001647B3">
      <w:pPr>
        <w:pStyle w:val="List2"/>
        <w:ind w:left="360" w:firstLine="0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="00B60965" w:rsidRPr="001647B3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ab/>
      </w:r>
      <w:r w:rsidR="001647B3" w:rsidRPr="001647B3">
        <w:rPr>
          <w:rFonts w:ascii="Limon F3" w:hAnsi="Limon F3"/>
          <w:sz w:val="44"/>
          <w:szCs w:val="44"/>
          <w:lang w:val="fr-FR"/>
        </w:rPr>
        <w:t xml:space="preserve"> sMnYr</w:t>
      </w:r>
      <w:r w:rsidR="007B783F" w:rsidRPr="001647B3">
        <w:rPr>
          <w:rFonts w:ascii="Limon F3" w:hAnsi="Limon F3"/>
          <w:sz w:val="44"/>
          <w:szCs w:val="44"/>
          <w:lang w:val="fr-FR"/>
        </w:rPr>
        <w:t xml:space="preserve"> y&gt;6</w:t>
      </w:r>
      <w:r w:rsidRPr="001647B3">
        <w:rPr>
          <w:rFonts w:ascii="Limon F3" w:hAnsi="Limon F3"/>
          <w:sz w:val="44"/>
          <w:szCs w:val="44"/>
          <w:lang w:val="fr-FR"/>
        </w:rPr>
        <w:t>³ GtßRbeyaCn</w:t>
      </w:r>
      <w:r w:rsidR="001F211D" w:rsidRPr="001647B3">
        <w:rPr>
          <w:rFonts w:ascii="Limon F3" w:hAnsi="Limon F3"/>
          <w:sz w:val="44"/>
          <w:szCs w:val="44"/>
          <w:lang w:val="fr-FR"/>
        </w:rPr>
        <w:t>_</w:t>
      </w:r>
      <w:r w:rsidR="007F6823" w:rsidRPr="001647B3">
        <w:rPr>
          <w:rFonts w:ascii="Limon F3" w:hAnsi="Limon F3"/>
          <w:sz w:val="44"/>
          <w:szCs w:val="44"/>
          <w:lang w:val="fr-FR"/>
        </w:rPr>
        <w:t>énkar</w:t>
      </w:r>
      <w:r w:rsidRPr="001647B3">
        <w:rPr>
          <w:rFonts w:ascii="Limon F3" w:hAnsi="Limon F3"/>
          <w:sz w:val="44"/>
          <w:szCs w:val="44"/>
          <w:lang w:val="fr-FR"/>
        </w:rPr>
        <w:t>bMe)AedaHkUnedayTwkedaHmþayEtmYymuxKt;</w:t>
      </w:r>
      <w:r w:rsidR="00B60965">
        <w:rPr>
          <w:b/>
          <w:color w:val="E36C0A"/>
          <w:sz w:val="20"/>
          <w:szCs w:val="20"/>
          <w:bdr w:val="single" w:sz="4" w:space="0" w:color="auto"/>
          <w:lang w:val="fr-FR"/>
        </w:rPr>
        <w:t xml:space="preserve"> </w:t>
      </w:r>
      <w:r w:rsidR="001F211D" w:rsidRPr="001647B3">
        <w:rPr>
          <w:rFonts w:ascii="Limon S1" w:hAnsi="Limon S1"/>
          <w:sz w:val="44"/>
          <w:szCs w:val="44"/>
          <w:lang w:val="fr-FR"/>
        </w:rPr>
        <w:t>etIGIVeTACaGtßRbeyaCn_</w:t>
      </w:r>
      <w:r w:rsidRPr="001647B3">
        <w:rPr>
          <w:rFonts w:ascii="Limon S1" w:hAnsi="Limon S1"/>
          <w:sz w:val="44"/>
          <w:szCs w:val="44"/>
          <w:lang w:val="fr-FR"/>
        </w:rPr>
        <w:t xml:space="preserve">kñúgkarbMe)AedaHkUnedayTwkedaHmþayEtmYymuxKt;kñúgkMLúgeBl 6 ExdMbUg? </w:t>
      </w:r>
    </w:p>
    <w:p w:rsidR="001647B3" w:rsidRPr="005F1DF7" w:rsidRDefault="001647B3" w:rsidP="001647B3">
      <w:pPr>
        <w:pStyle w:val="answerline"/>
      </w:pPr>
      <w:r w:rsidRPr="005F1DF7">
        <w:t>_________________________________________________________________________</w:t>
      </w:r>
    </w:p>
    <w:p w:rsidR="001647B3" w:rsidRDefault="001647B3" w:rsidP="001647B3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024B3A" w:rsidRPr="00051C4C" w:rsidRDefault="00024B3A" w:rsidP="001647B3">
      <w:pPr>
        <w:spacing w:after="0"/>
        <w:rPr>
          <w:b/>
          <w:sz w:val="20"/>
          <w:szCs w:val="20"/>
          <w:lang w:val="fr-FR"/>
        </w:rPr>
      </w:pPr>
    </w:p>
    <w:p w:rsidR="00024B3A" w:rsidRPr="001647B3" w:rsidRDefault="0018640D" w:rsidP="001647B3">
      <w:pPr>
        <w:pStyle w:val="List"/>
        <w:ind w:left="1211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Pr="001647B3">
        <w:rPr>
          <w:rFonts w:ascii="Limon S1" w:hAnsi="Limon S1"/>
          <w:sz w:val="44"/>
          <w:szCs w:val="44"/>
          <w:lang w:val="fr-FR"/>
        </w:rPr>
        <w:t xml:space="preserve">  </w:t>
      </w:r>
      <w:r w:rsidR="00024B3A" w:rsidRPr="001647B3">
        <w:rPr>
          <w:rFonts w:ascii="Limon S1" w:hAnsi="Limon S1"/>
          <w:sz w:val="44"/>
          <w:szCs w:val="44"/>
          <w:lang w:val="fr-FR"/>
        </w:rPr>
        <w:t>BYkeKlUtlas;mansuxPaBl¥</w:t>
      </w:r>
    </w:p>
    <w:p w:rsidR="00024B3A" w:rsidRPr="001647B3" w:rsidRDefault="001647B3" w:rsidP="001647B3">
      <w:pPr>
        <w:pStyle w:val="List"/>
        <w:ind w:left="1211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="0018640D" w:rsidRPr="001647B3">
        <w:rPr>
          <w:rFonts w:ascii="Limon S1" w:hAnsi="Limon S1"/>
          <w:sz w:val="44"/>
          <w:szCs w:val="44"/>
          <w:lang w:val="fr-FR"/>
        </w:rPr>
        <w:t xml:space="preserve"> karBarCMgWrakrYs ni</w:t>
      </w:r>
      <w:r w:rsidR="00024B3A" w:rsidRPr="001647B3">
        <w:rPr>
          <w:rFonts w:ascii="Limon S1" w:hAnsi="Limon S1"/>
          <w:sz w:val="44"/>
          <w:szCs w:val="44"/>
          <w:lang w:val="fr-FR"/>
        </w:rPr>
        <w:t>gkarbgáeraKepSg²eTot</w:t>
      </w:r>
    </w:p>
    <w:p w:rsidR="00024B3A" w:rsidRPr="001647B3" w:rsidRDefault="001647B3" w:rsidP="001647B3">
      <w:pPr>
        <w:pStyle w:val="List"/>
        <w:ind w:left="1211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="0018640D"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  <w:lang w:val="fr-FR"/>
        </w:rPr>
        <w:t>karBarRbqaMgeTAnwg</w:t>
      </w:r>
      <w:r w:rsidR="0018640D" w:rsidRPr="001647B3">
        <w:rPr>
          <w:rFonts w:ascii="Limon S1" w:hAnsi="Limon S1"/>
          <w:sz w:val="44"/>
          <w:szCs w:val="44"/>
          <w:lang w:val="fr-FR"/>
        </w:rPr>
        <w:t>CMgWFat; nigCMgW</w:t>
      </w:r>
      <w:r w:rsidR="00024B3A" w:rsidRPr="001647B3">
        <w:rPr>
          <w:rFonts w:ascii="Limon S1" w:hAnsi="Limon S1"/>
          <w:sz w:val="44"/>
          <w:szCs w:val="44"/>
          <w:lang w:val="fr-FR"/>
        </w:rPr>
        <w:t>ra</w:t>
      </w:r>
      <w:r w:rsidR="0018640D" w:rsidRPr="001647B3">
        <w:rPr>
          <w:rFonts w:ascii="Limon S1" w:hAnsi="Limon S1"/>
          <w:sz w:val="44"/>
          <w:szCs w:val="44"/>
          <w:lang w:val="fr-FR"/>
        </w:rPr>
        <w:t>uMér:enAeBlEdleKeBjv½y</w:t>
      </w:r>
    </w:p>
    <w:p w:rsidR="0018640D" w:rsidRPr="001647B3" w:rsidRDefault="001647B3" w:rsidP="001647B3">
      <w:pPr>
        <w:pStyle w:val="List"/>
        <w:ind w:left="1211"/>
        <w:rPr>
          <w:rFonts w:ascii="Limon S1" w:hAnsi="Limon S1"/>
          <w:sz w:val="44"/>
          <w:szCs w:val="44"/>
        </w:rPr>
      </w:pPr>
      <w:r w:rsidRPr="001647B3">
        <w:rPr>
          <w:rFonts w:ascii="Limon S1" w:hAnsi="Limon S1"/>
          <w:lang w:val="fr-FR"/>
        </w:rPr>
        <w:sym w:font="Webdings" w:char="F063"/>
      </w:r>
      <w:r w:rsidR="0018640D"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18640D" w:rsidRPr="001647B3">
        <w:rPr>
          <w:rFonts w:ascii="Limon S1" w:hAnsi="Limon S1"/>
          <w:sz w:val="44"/>
          <w:szCs w:val="44"/>
        </w:rPr>
        <w:t>karBarRbqaMgeTAnwgCMgWepSgeTot. sUmbBa¢ak; _________________________</w:t>
      </w:r>
      <w:r w:rsidR="00024B3A" w:rsidRPr="001647B3">
        <w:rPr>
          <w:rFonts w:ascii="Limon S1" w:hAnsi="Limon S1"/>
          <w:sz w:val="44"/>
          <w:szCs w:val="44"/>
        </w:rPr>
        <w:tab/>
      </w:r>
    </w:p>
    <w:p w:rsidR="00024B3A" w:rsidRPr="001647B3" w:rsidRDefault="00F65070" w:rsidP="001647B3">
      <w:pPr>
        <w:pStyle w:val="List"/>
        <w:ind w:left="491" w:firstLine="360"/>
        <w:rPr>
          <w:rFonts w:ascii="Limon S1" w:hAnsi="Limon S1"/>
          <w:sz w:val="44"/>
          <w:szCs w:val="44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4951B" wp14:editId="3B68DD10">
                <wp:simplePos x="0" y="0"/>
                <wp:positionH relativeFrom="column">
                  <wp:posOffset>4164965</wp:posOffset>
                </wp:positionH>
                <wp:positionV relativeFrom="paragraph">
                  <wp:posOffset>1270</wp:posOffset>
                </wp:positionV>
                <wp:extent cx="1700530" cy="939800"/>
                <wp:effectExtent l="12065" t="10795" r="11430" b="11430"/>
                <wp:wrapNone/>
                <wp:docPr id="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939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1864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327.95pt;margin-top:.1pt;width:133.9pt;height: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1864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 w:rsidR="001647B3" w:rsidRPr="001647B3">
        <w:rPr>
          <w:rFonts w:ascii="Limon S1" w:hAnsi="Limon S1"/>
          <w:lang w:val="fr-FR"/>
        </w:rPr>
        <w:sym w:font="Webdings" w:char="F063"/>
      </w:r>
      <w:r w:rsidR="0018640D"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</w:rPr>
        <w:t>epSg²</w:t>
      </w:r>
    </w:p>
    <w:p w:rsidR="00024B3A" w:rsidRDefault="001647B3" w:rsidP="001647B3">
      <w:pPr>
        <w:pStyle w:val="List"/>
        <w:ind w:left="491" w:firstLine="360"/>
      </w:pPr>
      <w:r w:rsidRPr="001647B3">
        <w:rPr>
          <w:rFonts w:ascii="Limon S1" w:hAnsi="Limon S1"/>
          <w:lang w:val="fr-FR"/>
        </w:rPr>
        <w:sym w:font="Webdings" w:char="F063"/>
      </w:r>
      <w:r w:rsidR="0018640D"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</w:rPr>
        <w:t>mindwg</w:t>
      </w:r>
      <w:r w:rsidR="00024B3A" w:rsidRPr="001647B3">
        <w:rPr>
          <w:rFonts w:ascii="Limon S1" w:hAnsi="Limon S1"/>
          <w:sz w:val="44"/>
          <w:szCs w:val="44"/>
        </w:rPr>
        <w:tab/>
      </w:r>
      <w:r w:rsidR="00024B3A">
        <w:tab/>
      </w:r>
      <w:r w:rsidR="00024B3A">
        <w:tab/>
      </w:r>
    </w:p>
    <w:p w:rsidR="00024B3A" w:rsidRPr="00C201DC" w:rsidRDefault="00024B3A" w:rsidP="00024B3A">
      <w:pPr>
        <w:spacing w:after="0"/>
        <w:ind w:left="4320"/>
        <w:rPr>
          <w:i/>
          <w:sz w:val="20"/>
          <w:szCs w:val="20"/>
        </w:rPr>
      </w:pPr>
    </w:p>
    <w:p w:rsidR="00024B3A" w:rsidRDefault="00024B3A" w:rsidP="00024B3A">
      <w:pPr>
        <w:spacing w:after="0"/>
        <w:ind w:left="4320"/>
        <w:rPr>
          <w:i/>
          <w:sz w:val="20"/>
          <w:szCs w:val="20"/>
        </w:rPr>
      </w:pPr>
    </w:p>
    <w:p w:rsidR="001647B3" w:rsidRPr="00C201DC" w:rsidRDefault="001647B3" w:rsidP="00024B3A">
      <w:pPr>
        <w:spacing w:after="0"/>
        <w:ind w:left="4320"/>
        <w:rPr>
          <w:i/>
          <w:sz w:val="20"/>
          <w:szCs w:val="20"/>
        </w:rPr>
      </w:pPr>
    </w:p>
    <w:p w:rsidR="001647B3" w:rsidRPr="001647B3" w:rsidRDefault="00024B3A" w:rsidP="001647B3">
      <w:pPr>
        <w:pStyle w:val="List2"/>
        <w:ind w:left="0" w:firstLine="0"/>
        <w:rPr>
          <w:rFonts w:ascii="Limon F3" w:hAnsi="Limon F3"/>
          <w:b/>
          <w:iCs/>
          <w:sz w:val="44"/>
          <w:szCs w:val="44"/>
        </w:rPr>
      </w:pPr>
      <w:r w:rsidRPr="001647B3">
        <w:rPr>
          <w:rFonts w:ascii="Limon F3" w:eastAsiaTheme="minorEastAsia" w:hAnsi="Limon F3"/>
          <w:b/>
          <w:iCs/>
          <w:color w:val="FF0000"/>
          <w:sz w:val="44"/>
          <w:szCs w:val="44"/>
          <w:bdr w:val="single" w:sz="4" w:space="0" w:color="auto"/>
          <w:lang w:val="fr-FR" w:eastAsia="ja-JP"/>
        </w:rPr>
        <w:t>3</w:t>
      </w:r>
      <w:r w:rsidR="00051C4C" w:rsidRPr="001647B3">
        <w:rPr>
          <w:rFonts w:ascii="Limon F3" w:hAnsi="Limon F3"/>
          <w:bCs/>
          <w:iCs/>
          <w:sz w:val="44"/>
          <w:szCs w:val="44"/>
        </w:rPr>
        <w:t xml:space="preserve"> </w:t>
      </w:r>
      <w:r w:rsidR="001647B3" w:rsidRPr="001647B3">
        <w:rPr>
          <w:rFonts w:ascii="Limon F3" w:hAnsi="Limon F3"/>
          <w:bCs/>
          <w:iCs/>
          <w:sz w:val="44"/>
          <w:szCs w:val="44"/>
        </w:rPr>
        <w:t xml:space="preserve">sMnYr </w:t>
      </w:r>
      <w:r w:rsidR="00051C4C" w:rsidRPr="001647B3">
        <w:rPr>
          <w:rFonts w:ascii="Limon F3" w:hAnsi="Limon F3"/>
          <w:bCs/>
          <w:iCs/>
          <w:sz w:val="44"/>
          <w:szCs w:val="44"/>
        </w:rPr>
        <w:t>y&gt;7</w:t>
      </w:r>
      <w:r w:rsidRPr="001647B3">
        <w:rPr>
          <w:rFonts w:ascii="Limon F3" w:hAnsi="Limon F3"/>
          <w:bCs/>
          <w:iCs/>
          <w:sz w:val="44"/>
          <w:szCs w:val="44"/>
        </w:rPr>
        <w:t xml:space="preserve">³ </w:t>
      </w:r>
      <w:r w:rsidR="00C56EA9" w:rsidRPr="001647B3">
        <w:rPr>
          <w:rFonts w:ascii="Limon F3" w:hAnsi="Limon F3"/>
          <w:bCs/>
          <w:iCs/>
          <w:sz w:val="44"/>
          <w:szCs w:val="44"/>
        </w:rPr>
        <w:t>GtßRbeyaCn</w:t>
      </w:r>
      <w:r w:rsidR="009328A3" w:rsidRPr="001647B3">
        <w:rPr>
          <w:rFonts w:ascii="Limon F3" w:hAnsi="Limon F3"/>
          <w:bCs/>
          <w:iCs/>
          <w:sz w:val="44"/>
          <w:szCs w:val="44"/>
        </w:rPr>
        <w:t>_</w:t>
      </w:r>
      <w:r w:rsidRPr="001647B3">
        <w:rPr>
          <w:rFonts w:ascii="Limon F3" w:hAnsi="Limon F3"/>
          <w:bCs/>
          <w:iCs/>
          <w:sz w:val="44"/>
          <w:szCs w:val="44"/>
        </w:rPr>
        <w:t>cMeBaHmþayEdlbMe)AkUnedayTwkedaHmþayEtmYymuxKt</w:t>
      </w:r>
      <w:r w:rsidRPr="001647B3">
        <w:rPr>
          <w:rFonts w:ascii="Limon F3" w:hAnsi="Limon F3"/>
          <w:b/>
          <w:iCs/>
          <w:sz w:val="44"/>
          <w:szCs w:val="44"/>
        </w:rPr>
        <w:t>;</w:t>
      </w:r>
    </w:p>
    <w:p w:rsidR="00AF4C9B" w:rsidRPr="001647B3" w:rsidRDefault="00B60965" w:rsidP="00B60965">
      <w:pPr>
        <w:pStyle w:val="List2"/>
        <w:rPr>
          <w:rFonts w:ascii="Limon S1" w:hAnsi="Limon S1"/>
          <w:i/>
          <w:iCs/>
          <w:sz w:val="44"/>
          <w:szCs w:val="44"/>
          <w:lang w:val="fr-FR"/>
        </w:rPr>
      </w:pPr>
      <w:r w:rsidRPr="001647B3">
        <w:rPr>
          <w:rFonts w:ascii="Limon S1" w:hAnsi="Limon S1"/>
          <w:b/>
          <w:i/>
          <w:sz w:val="44"/>
          <w:szCs w:val="44"/>
        </w:rPr>
        <w:t xml:space="preserve"> </w:t>
      </w:r>
      <w:r w:rsidR="001647B3">
        <w:rPr>
          <w:rFonts w:ascii="Limon S1" w:hAnsi="Limon S1"/>
          <w:b/>
          <w:i/>
          <w:sz w:val="44"/>
          <w:szCs w:val="44"/>
        </w:rPr>
        <w:tab/>
      </w:r>
      <w:r w:rsidR="00AF4C9B" w:rsidRPr="001647B3">
        <w:rPr>
          <w:rFonts w:ascii="Limon S1" w:hAnsi="Limon S1"/>
          <w:i/>
          <w:sz w:val="44"/>
          <w:szCs w:val="44"/>
        </w:rPr>
        <w:t>etIGIVeTACaGtßRbeyaCn_</w:t>
      </w:r>
      <w:r w:rsidR="00024B3A" w:rsidRPr="001647B3">
        <w:rPr>
          <w:rFonts w:ascii="Limon S1" w:hAnsi="Limon S1"/>
          <w:i/>
          <w:sz w:val="44"/>
          <w:szCs w:val="44"/>
        </w:rPr>
        <w:t>sMrab;</w:t>
      </w:r>
      <w:r w:rsidR="00AF4C9B" w:rsidRPr="001647B3">
        <w:rPr>
          <w:rFonts w:ascii="Limon S1" w:hAnsi="Limon S1"/>
          <w:i/>
          <w:sz w:val="44"/>
          <w:szCs w:val="44"/>
        </w:rPr>
        <w:t>RsþICa</w:t>
      </w:r>
      <w:r w:rsidR="00024B3A" w:rsidRPr="001647B3">
        <w:rPr>
          <w:rFonts w:ascii="Limon S1" w:hAnsi="Limon S1"/>
          <w:i/>
          <w:sz w:val="44"/>
          <w:szCs w:val="44"/>
        </w:rPr>
        <w:t>mþay enAeBlKat;bMe)AkUnedayTwkedaHEtmYymuxKt;?</w:t>
      </w:r>
      <w:r w:rsidRPr="001647B3">
        <w:rPr>
          <w:rFonts w:ascii="Limon S1" w:hAnsi="Limon S1"/>
          <w:i/>
          <w:sz w:val="44"/>
          <w:szCs w:val="44"/>
        </w:rPr>
        <w:t xml:space="preserve">  </w:t>
      </w:r>
      <w:r w:rsidR="00AF4C9B" w:rsidRPr="001647B3">
        <w:rPr>
          <w:rFonts w:ascii="Limon S1" w:hAnsi="Limon S1"/>
          <w:i/>
          <w:iCs/>
          <w:sz w:val="44"/>
          <w:szCs w:val="44"/>
          <w:lang w:val="fr-FR"/>
        </w:rPr>
        <w:t>sYrbBa¢ak;RbsinebIcaM)ac;³</w:t>
      </w:r>
    </w:p>
    <w:p w:rsidR="001647B3" w:rsidRPr="005F1DF7" w:rsidRDefault="001647B3" w:rsidP="001647B3">
      <w:pPr>
        <w:pStyle w:val="answerline"/>
      </w:pPr>
      <w:r w:rsidRPr="005F1DF7">
        <w:t>_________________________________________________________________________</w:t>
      </w:r>
    </w:p>
    <w:p w:rsidR="001647B3" w:rsidRDefault="001647B3" w:rsidP="001647B3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AF4C9B" w:rsidRPr="00C201DC" w:rsidRDefault="00AF4C9B" w:rsidP="001647B3">
      <w:pPr>
        <w:spacing w:after="0"/>
        <w:rPr>
          <w:b/>
          <w:sz w:val="20"/>
          <w:szCs w:val="20"/>
        </w:rPr>
      </w:pPr>
    </w:p>
    <w:p w:rsidR="00024B3A" w:rsidRDefault="00024B3A" w:rsidP="00024B3A">
      <w:pPr>
        <w:spacing w:after="0"/>
        <w:rPr>
          <w:rFonts w:ascii="Limon S1" w:hAnsi="Limon S1"/>
          <w:sz w:val="40"/>
          <w:szCs w:val="40"/>
        </w:rPr>
      </w:pPr>
      <w:r w:rsidRPr="00C201DC">
        <w:rPr>
          <w:sz w:val="20"/>
          <w:szCs w:val="20"/>
        </w:rPr>
        <w:lastRenderedPageBreak/>
        <w:t>⁭</w:t>
      </w:r>
      <w:r>
        <w:rPr>
          <w:sz w:val="20"/>
          <w:szCs w:val="20"/>
        </w:rPr>
        <w:tab/>
      </w:r>
      <w:r w:rsidRPr="00C201DC">
        <w:rPr>
          <w:sz w:val="20"/>
          <w:szCs w:val="20"/>
        </w:rPr>
        <w:t xml:space="preserve"> </w:t>
      </w:r>
      <w:r w:rsidR="00AF4C9B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AF4C9B">
        <w:rPr>
          <w:rFonts w:ascii="Limon S1" w:hAnsi="Limon S1"/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Bnüa</w:t>
      </w:r>
      <w:r w:rsidR="00AF4C9B">
        <w:rPr>
          <w:rFonts w:ascii="Limon S1" w:hAnsi="Limon S1"/>
          <w:sz w:val="40"/>
          <w:szCs w:val="40"/>
        </w:rPr>
        <w:t>r</w:t>
      </w:r>
      <w:r>
        <w:rPr>
          <w:rFonts w:ascii="Limon S1" w:hAnsi="Limon S1"/>
          <w:sz w:val="40"/>
          <w:szCs w:val="40"/>
        </w:rPr>
        <w:t>eBlénkarmanépÞeBaH</w:t>
      </w:r>
    </w:p>
    <w:p w:rsidR="00024B3A" w:rsidRDefault="00024B3A" w:rsidP="00024B3A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AF4C9B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AF4C9B">
        <w:rPr>
          <w:rFonts w:ascii="Limon S1" w:hAnsi="Limon S1"/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CYy</w:t>
      </w:r>
      <w:r w:rsidR="00AF4C9B">
        <w:rPr>
          <w:rFonts w:ascii="Limon S1" w:hAnsi="Limon S1"/>
          <w:sz w:val="40"/>
          <w:szCs w:val="40"/>
        </w:rPr>
        <w:t>sMrk</w:t>
      </w:r>
      <w:r>
        <w:rPr>
          <w:rFonts w:ascii="Limon S1" w:hAnsi="Limon S1"/>
          <w:sz w:val="40"/>
          <w:szCs w:val="40"/>
        </w:rPr>
        <w:t>TMgn;rbs;Kat;mkvij</w:t>
      </w:r>
      <w:r w:rsidR="00AF4C9B">
        <w:rPr>
          <w:rFonts w:ascii="Limon S1" w:hAnsi="Limon S1"/>
          <w:sz w:val="40"/>
          <w:szCs w:val="40"/>
        </w:rPr>
        <w:t xml:space="preserve"> dUc</w:t>
      </w:r>
      <w:r>
        <w:rPr>
          <w:rFonts w:ascii="Limon S1" w:hAnsi="Limon S1"/>
          <w:sz w:val="40"/>
          <w:szCs w:val="40"/>
        </w:rPr>
        <w:t>muneBlEdlmanépÞeBaH</w:t>
      </w:r>
    </w:p>
    <w:p w:rsidR="00024B3A" w:rsidRDefault="00024B3A" w:rsidP="00024B3A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AF4C9B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AF4C9B">
        <w:rPr>
          <w:rFonts w:ascii="Limon S1" w:hAnsi="Limon S1"/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CYykat;</w:t>
      </w:r>
      <w:r w:rsidR="00AF4C9B">
        <w:rPr>
          <w:rFonts w:ascii="Limon S1" w:hAnsi="Limon S1"/>
          <w:sz w:val="40"/>
          <w:szCs w:val="40"/>
        </w:rPr>
        <w:t>bnßyeRKaHfñak;énCMgWmharIk ¬edImRTUg ni</w:t>
      </w:r>
      <w:r>
        <w:rPr>
          <w:rFonts w:ascii="Limon S1" w:hAnsi="Limon S1"/>
          <w:sz w:val="40"/>
          <w:szCs w:val="40"/>
        </w:rPr>
        <w:t>g s,Ún¦</w:t>
      </w:r>
    </w:p>
    <w:p w:rsidR="00024B3A" w:rsidRDefault="00024B3A" w:rsidP="00024B3A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AF4C9B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AF4C9B">
        <w:rPr>
          <w:rFonts w:ascii="Limon S1" w:hAnsi="Limon S1"/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C</w:t>
      </w:r>
      <w:r w:rsidR="00AF4C9B">
        <w:rPr>
          <w:rFonts w:ascii="Limon S1" w:hAnsi="Limon S1"/>
          <w:sz w:val="40"/>
          <w:szCs w:val="40"/>
        </w:rPr>
        <w:t>Yykat;bnßykarFøak;QamxøaMgkñúgGM</w:t>
      </w:r>
      <w:r>
        <w:rPr>
          <w:rFonts w:ascii="Limon S1" w:hAnsi="Limon S1"/>
          <w:sz w:val="40"/>
          <w:szCs w:val="40"/>
        </w:rPr>
        <w:t xml:space="preserve">LúgeBlsMralkUn </w:t>
      </w:r>
    </w:p>
    <w:p w:rsidR="00024B3A" w:rsidRDefault="00024B3A" w:rsidP="00024B3A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AF4C9B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AF4C9B">
        <w:rPr>
          <w:rFonts w:ascii="Limon S1" w:hAnsi="Limon S1"/>
          <w:sz w:val="20"/>
          <w:szCs w:val="20"/>
          <w:lang w:val="fr-FR"/>
        </w:rPr>
        <w:t xml:space="preserve"> </w:t>
      </w:r>
      <w:r w:rsidR="00AF4C9B">
        <w:rPr>
          <w:rFonts w:ascii="Limon S1" w:hAnsi="Limon S1"/>
          <w:sz w:val="40"/>
          <w:szCs w:val="40"/>
        </w:rPr>
        <w:t>begáInTMnak;TMngrvagmþayni</w:t>
      </w:r>
      <w:r>
        <w:rPr>
          <w:rFonts w:ascii="Limon S1" w:hAnsi="Limon S1"/>
          <w:sz w:val="40"/>
          <w:szCs w:val="40"/>
        </w:rPr>
        <w:t>gTark</w:t>
      </w:r>
    </w:p>
    <w:p w:rsidR="00024B3A" w:rsidRPr="00AF4C9B" w:rsidRDefault="00F65070" w:rsidP="00024B3A">
      <w:pPr>
        <w:spacing w:after="0"/>
        <w:rPr>
          <w:rFonts w:ascii="Limon S1" w:hAnsi="Limon S1"/>
          <w:sz w:val="40"/>
          <w:szCs w:val="40"/>
          <w:lang w:val="fr-FR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587C1" wp14:editId="2665C1E5">
                <wp:simplePos x="0" y="0"/>
                <wp:positionH relativeFrom="column">
                  <wp:posOffset>4164965</wp:posOffset>
                </wp:positionH>
                <wp:positionV relativeFrom="paragraph">
                  <wp:posOffset>126365</wp:posOffset>
                </wp:positionV>
                <wp:extent cx="1700530" cy="939800"/>
                <wp:effectExtent l="12065" t="12065" r="11430" b="10160"/>
                <wp:wrapNone/>
                <wp:docPr id="8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939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1864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327.95pt;margin-top:9.95pt;width:133.9pt;height:7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1864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 w:rsidR="00024B3A">
        <w:rPr>
          <w:rFonts w:ascii="Limon S1" w:hAnsi="Limon S1"/>
          <w:sz w:val="40"/>
          <w:szCs w:val="40"/>
        </w:rPr>
        <w:tab/>
      </w:r>
      <w:r w:rsidR="00AF4C9B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AF4C9B">
        <w:rPr>
          <w:rFonts w:ascii="Limon S1" w:hAnsi="Limon S1"/>
          <w:sz w:val="20"/>
          <w:szCs w:val="20"/>
          <w:lang w:val="fr-FR"/>
        </w:rPr>
        <w:t xml:space="preserve"> </w:t>
      </w:r>
      <w:r w:rsidR="00024B3A" w:rsidRPr="00AF4C9B">
        <w:rPr>
          <w:rFonts w:ascii="Limon S1" w:hAnsi="Limon S1"/>
          <w:sz w:val="40"/>
          <w:szCs w:val="40"/>
          <w:lang w:val="fr-FR"/>
        </w:rPr>
        <w:t>epSg</w:t>
      </w:r>
      <w:r w:rsidR="00AF4C9B" w:rsidRPr="00AF4C9B">
        <w:rPr>
          <w:rFonts w:ascii="Limon S1" w:hAnsi="Limon S1"/>
          <w:sz w:val="40"/>
          <w:szCs w:val="40"/>
          <w:lang w:val="fr-FR"/>
        </w:rPr>
        <w:t>eTot</w:t>
      </w:r>
      <w:r w:rsidR="00024B3A" w:rsidRPr="00AF4C9B">
        <w:rPr>
          <w:rFonts w:ascii="Limon S1" w:hAnsi="Limon S1"/>
          <w:sz w:val="40"/>
          <w:szCs w:val="40"/>
          <w:lang w:val="fr-FR"/>
        </w:rPr>
        <w:tab/>
      </w:r>
    </w:p>
    <w:p w:rsidR="00024B3A" w:rsidRPr="00AF4C9B" w:rsidRDefault="00024B3A" w:rsidP="00024B3A">
      <w:pPr>
        <w:spacing w:after="0"/>
        <w:rPr>
          <w:rFonts w:ascii="Limon S1" w:hAnsi="Limon S1"/>
          <w:sz w:val="40"/>
          <w:szCs w:val="40"/>
          <w:lang w:val="fr-FR"/>
        </w:rPr>
      </w:pPr>
      <w:r w:rsidRPr="00AF4C9B">
        <w:rPr>
          <w:rFonts w:ascii="Limon S1" w:hAnsi="Limon S1"/>
          <w:sz w:val="40"/>
          <w:szCs w:val="40"/>
          <w:lang w:val="fr-FR"/>
        </w:rPr>
        <w:tab/>
      </w:r>
      <w:r w:rsidR="00AF4C9B" w:rsidRPr="005E41DA">
        <w:rPr>
          <w:rFonts w:ascii="Limon S1" w:hAnsi="Limon S1"/>
          <w:sz w:val="20"/>
          <w:szCs w:val="20"/>
          <w:lang w:val="fr-FR"/>
        </w:rPr>
        <w:sym w:font="Webdings" w:char="F063"/>
      </w:r>
      <w:r w:rsidR="00AF4C9B">
        <w:rPr>
          <w:rFonts w:ascii="Limon S1" w:hAnsi="Limon S1"/>
          <w:sz w:val="20"/>
          <w:szCs w:val="20"/>
          <w:lang w:val="fr-FR"/>
        </w:rPr>
        <w:t xml:space="preserve"> </w:t>
      </w:r>
      <w:r w:rsidRPr="00AF4C9B">
        <w:rPr>
          <w:rFonts w:ascii="Limon S1" w:hAnsi="Limon S1"/>
          <w:sz w:val="40"/>
          <w:szCs w:val="40"/>
          <w:lang w:val="fr-FR"/>
        </w:rPr>
        <w:t xml:space="preserve">mindwg </w:t>
      </w:r>
    </w:p>
    <w:p w:rsidR="00024B3A" w:rsidRPr="00AF4C9B" w:rsidRDefault="00024B3A" w:rsidP="00024B3A">
      <w:pPr>
        <w:spacing w:after="0"/>
        <w:ind w:left="720"/>
        <w:rPr>
          <w:i/>
          <w:sz w:val="20"/>
          <w:szCs w:val="20"/>
          <w:lang w:val="fr-FR"/>
        </w:rPr>
      </w:pPr>
    </w:p>
    <w:p w:rsidR="00024B3A" w:rsidRPr="00AF4C9B" w:rsidRDefault="00024B3A" w:rsidP="00024B3A">
      <w:pPr>
        <w:spacing w:after="0"/>
        <w:ind w:left="4320"/>
        <w:rPr>
          <w:i/>
          <w:sz w:val="20"/>
          <w:szCs w:val="20"/>
          <w:lang w:val="fr-FR"/>
        </w:rPr>
      </w:pPr>
    </w:p>
    <w:p w:rsidR="00024B3A" w:rsidRPr="00AF4C9B" w:rsidRDefault="00024B3A" w:rsidP="00024B3A">
      <w:pPr>
        <w:spacing w:after="0"/>
        <w:ind w:left="4320"/>
        <w:rPr>
          <w:i/>
          <w:sz w:val="20"/>
          <w:szCs w:val="20"/>
          <w:lang w:val="fr-FR"/>
        </w:rPr>
      </w:pPr>
    </w:p>
    <w:p w:rsidR="00024B3A" w:rsidRPr="00AF4C9B" w:rsidRDefault="00024B3A" w:rsidP="00024B3A">
      <w:pPr>
        <w:spacing w:after="0"/>
        <w:rPr>
          <w:i/>
          <w:sz w:val="20"/>
          <w:szCs w:val="20"/>
          <w:lang w:val="fr-FR"/>
        </w:rPr>
      </w:pPr>
    </w:p>
    <w:p w:rsidR="00024B3A" w:rsidRPr="001647B3" w:rsidRDefault="00024B3A" w:rsidP="001647B3">
      <w:pPr>
        <w:pStyle w:val="answerlisthead"/>
        <w:ind w:left="0"/>
        <w:rPr>
          <w:rFonts w:ascii="Limon F3" w:hAnsi="Limon F3"/>
          <w:sz w:val="44"/>
          <w:szCs w:val="44"/>
          <w:lang w:val="fr-FR"/>
        </w:rPr>
      </w:pPr>
      <w:r w:rsidRPr="001647B3">
        <w:rPr>
          <w:rFonts w:ascii="Limon F3" w:eastAsiaTheme="minorEastAsia" w:hAnsi="Limon F3"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="00AF4C9B" w:rsidRPr="001647B3">
        <w:rPr>
          <w:rFonts w:ascii="Limon F3" w:hAnsi="Limon F3"/>
          <w:sz w:val="44"/>
          <w:szCs w:val="44"/>
          <w:lang w:val="fr-FR"/>
        </w:rPr>
        <w:t xml:space="preserve"> </w:t>
      </w:r>
      <w:r w:rsidR="001647B3" w:rsidRPr="001647B3">
        <w:rPr>
          <w:rFonts w:ascii="Limon F3" w:hAnsi="Limon F3"/>
          <w:sz w:val="44"/>
          <w:szCs w:val="44"/>
          <w:lang w:val="fr-FR"/>
        </w:rPr>
        <w:t xml:space="preserve">sMnYr </w:t>
      </w:r>
      <w:r w:rsidR="00AF4C9B" w:rsidRPr="001647B3">
        <w:rPr>
          <w:rFonts w:ascii="Limon F3" w:hAnsi="Limon F3"/>
          <w:sz w:val="44"/>
          <w:szCs w:val="44"/>
          <w:lang w:val="fr-FR"/>
        </w:rPr>
        <w:t>y&gt;8</w:t>
      </w:r>
      <w:r w:rsidR="00A45751" w:rsidRPr="001647B3">
        <w:rPr>
          <w:rFonts w:ascii="Limon F3" w:hAnsi="Limon F3"/>
          <w:sz w:val="44"/>
          <w:szCs w:val="44"/>
          <w:lang w:val="fr-FR"/>
        </w:rPr>
        <w:t>³ kar</w:t>
      </w:r>
      <w:r w:rsidRPr="001647B3">
        <w:rPr>
          <w:rFonts w:ascii="Limon F3" w:hAnsi="Limon F3"/>
          <w:sz w:val="44"/>
          <w:szCs w:val="44"/>
          <w:lang w:val="fr-FR"/>
        </w:rPr>
        <w:t>rkSaeGaymanTwkedaHRKb;RKan;</w:t>
      </w:r>
    </w:p>
    <w:p w:rsidR="00024B3A" w:rsidRPr="001647B3" w:rsidRDefault="00024B3A" w:rsidP="001647B3">
      <w:pPr>
        <w:pStyle w:val="Heading5"/>
        <w:ind w:firstLine="210"/>
        <w:rPr>
          <w:rFonts w:ascii="Limon S1" w:hAnsi="Limon S1"/>
          <w:b w:val="0"/>
          <w:bCs w:val="0"/>
          <w:sz w:val="44"/>
          <w:szCs w:val="44"/>
          <w:lang w:val="fr-FR"/>
        </w:rPr>
      </w:pPr>
      <w:r w:rsidRPr="001647B3">
        <w:rPr>
          <w:rFonts w:ascii="Limon S1" w:hAnsi="Limon S1"/>
          <w:b w:val="0"/>
          <w:bCs w:val="0"/>
          <w:sz w:val="44"/>
          <w:szCs w:val="44"/>
          <w:lang w:val="fr-FR"/>
        </w:rPr>
        <w:t>CaeRcInelIk</w:t>
      </w:r>
      <w:r w:rsidR="00A45751" w:rsidRPr="001647B3">
        <w:rPr>
          <w:rFonts w:ascii="Limon S1" w:hAnsi="Limon S1"/>
          <w:b w:val="0"/>
          <w:bCs w:val="0"/>
          <w:sz w:val="44"/>
          <w:szCs w:val="44"/>
          <w:lang w:val="fr-FR"/>
        </w:rPr>
        <w:t>eRcInsar</w:t>
      </w:r>
      <w:r w:rsidRPr="001647B3">
        <w:rPr>
          <w:rFonts w:ascii="Limon S1" w:hAnsi="Limon S1"/>
          <w:b w:val="0"/>
          <w:bCs w:val="0"/>
          <w:sz w:val="44"/>
          <w:szCs w:val="44"/>
          <w:lang w:val="fr-FR"/>
        </w:rPr>
        <w:t xml:space="preserve"> mþayEtgEtniyayfaBYkKat;minmanTwkedaHRKb;RKan;sMrab;bMe)AkUnrbs;Kat; . </w:t>
      </w:r>
    </w:p>
    <w:p w:rsidR="00024B3A" w:rsidRPr="001647B3" w:rsidRDefault="00A45751" w:rsidP="00B60965">
      <w:pPr>
        <w:pStyle w:val="BodyTextFirstIndent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sz w:val="44"/>
          <w:szCs w:val="44"/>
          <w:lang w:val="fr-FR"/>
        </w:rPr>
        <w:t>sUmR)ab;xJMúBIviFIsaRsþepSg² Edl</w:t>
      </w:r>
      <w:r w:rsidR="00024B3A" w:rsidRPr="001647B3">
        <w:rPr>
          <w:rFonts w:ascii="Limon S1" w:hAnsi="Limon S1"/>
          <w:sz w:val="44"/>
          <w:szCs w:val="44"/>
          <w:lang w:val="fr-FR"/>
        </w:rPr>
        <w:t>mþay</w:t>
      </w:r>
      <w:r w:rsidRPr="001647B3">
        <w:rPr>
          <w:rFonts w:ascii="Limon S1" w:hAnsi="Limon S1"/>
          <w:sz w:val="44"/>
          <w:szCs w:val="44"/>
          <w:lang w:val="fr-FR"/>
        </w:rPr>
        <w:t>GacrkSaeGay</w:t>
      </w:r>
      <w:r w:rsidR="00024B3A" w:rsidRPr="001647B3">
        <w:rPr>
          <w:rFonts w:ascii="Limon S1" w:hAnsi="Limon S1"/>
          <w:sz w:val="44"/>
          <w:szCs w:val="44"/>
          <w:lang w:val="fr-FR"/>
        </w:rPr>
        <w:t>manTwkedaHRKb;RKan;</w:t>
      </w:r>
      <w:r w:rsidRPr="001647B3">
        <w:rPr>
          <w:rFonts w:ascii="Limon S1" w:hAnsi="Limon S1"/>
          <w:sz w:val="44"/>
          <w:szCs w:val="44"/>
          <w:lang w:val="fr-FR"/>
        </w:rPr>
        <w:t>Canic©</w:t>
      </w:r>
      <w:r w:rsidR="00024B3A" w:rsidRPr="001647B3">
        <w:rPr>
          <w:rFonts w:ascii="Limon S1" w:hAnsi="Limon S1"/>
          <w:sz w:val="44"/>
          <w:szCs w:val="44"/>
          <w:lang w:val="fr-FR"/>
        </w:rPr>
        <w:t xml:space="preserve">? </w:t>
      </w:r>
    </w:p>
    <w:p w:rsidR="001647B3" w:rsidRPr="005F1DF7" w:rsidRDefault="001647B3" w:rsidP="001647B3">
      <w:pPr>
        <w:pStyle w:val="answerline"/>
      </w:pPr>
      <w:r w:rsidRPr="005F1DF7">
        <w:t>_________________________________________________________________________</w:t>
      </w:r>
    </w:p>
    <w:p w:rsidR="001647B3" w:rsidRDefault="001647B3" w:rsidP="001647B3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A45751" w:rsidRPr="007D3618" w:rsidRDefault="00A45751" w:rsidP="001647B3">
      <w:pPr>
        <w:spacing w:after="0"/>
        <w:rPr>
          <w:i/>
          <w:sz w:val="20"/>
          <w:szCs w:val="20"/>
          <w:lang w:val="fr-FR"/>
        </w:rPr>
      </w:pPr>
      <w:r w:rsidRPr="007D3618">
        <w:rPr>
          <w:i/>
          <w:sz w:val="20"/>
          <w:szCs w:val="20"/>
          <w:lang w:val="fr-FR"/>
        </w:rPr>
        <w:tab/>
      </w:r>
      <w:r w:rsidRPr="007D3618">
        <w:rPr>
          <w:i/>
          <w:sz w:val="20"/>
          <w:szCs w:val="20"/>
          <w:lang w:val="fr-FR"/>
        </w:rPr>
        <w:tab/>
      </w:r>
    </w:p>
    <w:p w:rsidR="00024B3A" w:rsidRPr="001647B3" w:rsidRDefault="00A45751" w:rsidP="001647B3">
      <w:pPr>
        <w:pStyle w:val="List2"/>
        <w:ind w:left="1080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  <w:lang w:val="fr-FR"/>
        </w:rPr>
        <w:t>bMe)AedaHEtmYymuxKt;</w:t>
      </w:r>
      <w:r w:rsidRPr="001647B3">
        <w:rPr>
          <w:rFonts w:ascii="Limon S1" w:hAnsi="Limon S1"/>
          <w:sz w:val="44"/>
          <w:szCs w:val="44"/>
          <w:lang w:val="fr-FR"/>
        </w:rPr>
        <w:t xml:space="preserve"> tamcitþkumarcg;</w:t>
      </w:r>
    </w:p>
    <w:p w:rsidR="00024B3A" w:rsidRPr="001647B3" w:rsidRDefault="001647B3" w:rsidP="001647B3">
      <w:pPr>
        <w:pStyle w:val="List2"/>
        <w:ind w:left="1080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="00A45751" w:rsidRPr="001647B3">
        <w:rPr>
          <w:rFonts w:ascii="Limon S1" w:hAnsi="Limon S1"/>
          <w:sz w:val="44"/>
          <w:szCs w:val="44"/>
          <w:lang w:val="fr-FR"/>
        </w:rPr>
        <w:t xml:space="preserve"> Rc</w:t>
      </w:r>
      <w:r w:rsidR="00024B3A" w:rsidRPr="001647B3">
        <w:rPr>
          <w:rFonts w:ascii="Limon S1" w:hAnsi="Limon S1"/>
          <w:sz w:val="44"/>
          <w:szCs w:val="44"/>
          <w:lang w:val="fr-FR"/>
        </w:rPr>
        <w:t>)ac;TwkedaHedayeRbIéd</w:t>
      </w:r>
    </w:p>
    <w:p w:rsidR="00A45751" w:rsidRPr="001647B3" w:rsidRDefault="001647B3" w:rsidP="001647B3">
      <w:pPr>
        <w:pStyle w:val="List2"/>
        <w:ind w:left="1080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="00A45751" w:rsidRPr="001647B3">
        <w:rPr>
          <w:rFonts w:ascii="Limon S1" w:hAnsi="Limon S1"/>
          <w:sz w:val="44"/>
          <w:szCs w:val="44"/>
          <w:lang w:val="fr-FR"/>
        </w:rPr>
        <w:t xml:space="preserve"> briePaKGaharmansarCaticiBa©wm nigcMruHmux</w:t>
      </w:r>
    </w:p>
    <w:p w:rsidR="00A45751" w:rsidRPr="001647B3" w:rsidRDefault="00F65070" w:rsidP="001647B3">
      <w:pPr>
        <w:pStyle w:val="List2"/>
        <w:ind w:left="1080"/>
        <w:rPr>
          <w:rFonts w:ascii="Limon S1" w:hAnsi="Limon S1"/>
          <w:sz w:val="44"/>
          <w:szCs w:val="44"/>
          <w:lang w:val="fr-FR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CC2C4F" wp14:editId="3BCC9C6E">
                <wp:simplePos x="0" y="0"/>
                <wp:positionH relativeFrom="column">
                  <wp:posOffset>4164965</wp:posOffset>
                </wp:positionH>
                <wp:positionV relativeFrom="paragraph">
                  <wp:posOffset>213360</wp:posOffset>
                </wp:positionV>
                <wp:extent cx="1700530" cy="939800"/>
                <wp:effectExtent l="12065" t="13335" r="11430" b="8890"/>
                <wp:wrapNone/>
                <wp:docPr id="8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939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1864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327.95pt;margin-top:16.8pt;width:133.9pt;height:7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1864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9F79C" wp14:editId="34BCF8BC">
                <wp:simplePos x="0" y="0"/>
                <wp:positionH relativeFrom="column">
                  <wp:posOffset>4164965</wp:posOffset>
                </wp:positionH>
                <wp:positionV relativeFrom="paragraph">
                  <wp:posOffset>213360</wp:posOffset>
                </wp:positionV>
                <wp:extent cx="1700530" cy="939800"/>
                <wp:effectExtent l="12065" t="13335" r="11430" b="8890"/>
                <wp:wrapNone/>
                <wp:docPr id="7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939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15D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1864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  <w:p w:rsidR="00352748" w:rsidRPr="00BF15DC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</w:p>
                          <w:p w:rsidR="00352748" w:rsidRPr="00BF15DC" w:rsidRDefault="00352748" w:rsidP="0002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327.95pt;margin-top:16.8pt;width:133.9pt;height:7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" fillcolor="#f2f2f2">
                <v:textbox>
                  <w:txbxContent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15D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1864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  <w:p w:rsidR="00352748" w:rsidRPr="00BF15DC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</w:p>
                    <w:p w:rsidR="00352748" w:rsidRPr="00BF15DC" w:rsidRDefault="00352748" w:rsidP="00024B3A"/>
                  </w:txbxContent>
                </v:textbox>
              </v:rect>
            </w:pict>
          </mc:Fallback>
        </mc:AlternateContent>
      </w:r>
      <w:r w:rsidR="001647B3" w:rsidRPr="001647B3">
        <w:rPr>
          <w:rFonts w:ascii="Limon S1" w:hAnsi="Limon S1"/>
          <w:lang w:val="fr-FR"/>
        </w:rPr>
        <w:sym w:font="Webdings" w:char="F063"/>
      </w:r>
      <w:r w:rsidR="00A45751" w:rsidRPr="001647B3">
        <w:rPr>
          <w:rFonts w:ascii="Limon S1" w:hAnsi="Limon S1"/>
          <w:sz w:val="44"/>
          <w:szCs w:val="44"/>
          <w:lang w:val="fr-FR"/>
        </w:rPr>
        <w:t xml:space="preserve"> pwkCatiTwkeGay)anRKb;RKan;eBjmYyéf¶</w:t>
      </w:r>
    </w:p>
    <w:p w:rsidR="00024B3A" w:rsidRPr="001647B3" w:rsidRDefault="001647B3" w:rsidP="001647B3">
      <w:pPr>
        <w:pStyle w:val="List2"/>
        <w:ind w:left="1080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="00A45751"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  <w:lang w:val="fr-FR"/>
        </w:rPr>
        <w:t>epSgeTot</w:t>
      </w:r>
    </w:p>
    <w:p w:rsidR="00024B3A" w:rsidRPr="001647B3" w:rsidRDefault="001647B3" w:rsidP="001647B3">
      <w:pPr>
        <w:pStyle w:val="List2"/>
        <w:ind w:left="1080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="00A45751"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  <w:lang w:val="fr-FR"/>
        </w:rPr>
        <w:t xml:space="preserve">mindwg </w:t>
      </w:r>
    </w:p>
    <w:p w:rsidR="00A45751" w:rsidRPr="007D3618" w:rsidRDefault="00A45751" w:rsidP="00024B3A">
      <w:pPr>
        <w:spacing w:after="0"/>
        <w:rPr>
          <w:rFonts w:ascii="Limon S1" w:hAnsi="Limon S1"/>
          <w:sz w:val="40"/>
          <w:szCs w:val="40"/>
          <w:lang w:val="fr-FR"/>
        </w:rPr>
      </w:pPr>
    </w:p>
    <w:p w:rsidR="00024B3A" w:rsidRPr="001647B3" w:rsidRDefault="00024B3A" w:rsidP="001647B3">
      <w:pPr>
        <w:pStyle w:val="adaptationinstruction"/>
        <w:rPr>
          <w:rFonts w:ascii="Limon F3" w:hAnsi="Limon F3"/>
          <w:b w:val="0"/>
          <w:bCs w:val="0"/>
          <w:sz w:val="44"/>
          <w:szCs w:val="44"/>
          <w:lang w:val="fr-FR"/>
        </w:rPr>
      </w:pPr>
      <w:r w:rsidRPr="001647B3">
        <w:rPr>
          <w:rFonts w:ascii="Limon F3" w:eastAsiaTheme="minorEastAsia" w:hAnsi="Limon F3"/>
          <w:b w:val="0"/>
          <w:bCs w:val="0"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="00A45751" w:rsidRPr="001647B3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 </w:t>
      </w:r>
      <w:r w:rsidR="001647B3" w:rsidRPr="001647B3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sMnYr </w:t>
      </w:r>
      <w:r w:rsidR="00A45751" w:rsidRPr="001647B3">
        <w:rPr>
          <w:rFonts w:ascii="Limon F3" w:hAnsi="Limon F3"/>
          <w:b w:val="0"/>
          <w:bCs w:val="0"/>
          <w:sz w:val="44"/>
          <w:szCs w:val="44"/>
          <w:lang w:val="fr-FR"/>
        </w:rPr>
        <w:t>y&gt;9³ dMeNaHRsaycMeBaH]bs</w:t>
      </w:r>
      <w:r w:rsidRPr="001647B3">
        <w:rPr>
          <w:rFonts w:ascii="Limon F3" w:hAnsi="Limon F3"/>
          <w:b w:val="0"/>
          <w:bCs w:val="0"/>
          <w:sz w:val="44"/>
          <w:szCs w:val="44"/>
          <w:lang w:val="fr-FR"/>
        </w:rPr>
        <w:t>K</w:t>
      </w:r>
      <w:r w:rsidR="00A45751" w:rsidRPr="001647B3">
        <w:rPr>
          <w:rFonts w:ascii="Limon F3" w:hAnsi="Limon F3"/>
          <w:b w:val="0"/>
          <w:bCs w:val="0"/>
          <w:sz w:val="44"/>
          <w:szCs w:val="44"/>
          <w:lang w:val="fr-FR"/>
        </w:rPr>
        <w:t>ÁraraMgkarbMe)AedaH</w:t>
      </w:r>
    </w:p>
    <w:p w:rsidR="00024B3A" w:rsidRPr="007D3618" w:rsidRDefault="00024B3A" w:rsidP="00024B3A">
      <w:pPr>
        <w:spacing w:after="0"/>
        <w:rPr>
          <w:i/>
          <w:sz w:val="10"/>
          <w:szCs w:val="10"/>
          <w:lang w:val="fr-FR"/>
        </w:rPr>
      </w:pPr>
    </w:p>
    <w:p w:rsidR="00024B3A" w:rsidRPr="001647B3" w:rsidRDefault="00C449E3" w:rsidP="001647B3">
      <w:pPr>
        <w:pStyle w:val="BodyTextFirstIndent2"/>
        <w:ind w:firstLine="0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sz w:val="44"/>
          <w:szCs w:val="44"/>
          <w:lang w:val="fr-FR"/>
        </w:rPr>
        <w:t>mþaymYycMnYnRtUveTA</w:t>
      </w:r>
      <w:r w:rsidR="00024B3A" w:rsidRPr="001647B3">
        <w:rPr>
          <w:rFonts w:ascii="Limon S1" w:hAnsi="Limon S1"/>
          <w:sz w:val="44"/>
          <w:szCs w:val="44"/>
          <w:lang w:val="fr-FR"/>
        </w:rPr>
        <w:t>eFIVkar ehIyRtUvXøatq¶ayBIkUntUcrbs;Kat;</w:t>
      </w:r>
      <w:r w:rsidRPr="001647B3">
        <w:rPr>
          <w:rFonts w:ascii="Limon S1" w:hAnsi="Limon S1"/>
          <w:sz w:val="44"/>
          <w:szCs w:val="44"/>
          <w:lang w:val="fr-FR"/>
        </w:rPr>
        <w:t>.</w:t>
      </w:r>
      <w:r w:rsidR="00024B3A" w:rsidRPr="001647B3">
        <w:rPr>
          <w:rFonts w:ascii="Limon S1" w:hAnsi="Limon S1"/>
          <w:sz w:val="44"/>
          <w:szCs w:val="44"/>
          <w:lang w:val="fr-FR"/>
        </w:rPr>
        <w:t xml:space="preserve"> enAkñúg</w:t>
      </w:r>
      <w:r w:rsidRPr="001647B3">
        <w:rPr>
          <w:rFonts w:ascii="Limon S1" w:hAnsi="Limon S1"/>
          <w:sz w:val="44"/>
          <w:szCs w:val="44"/>
          <w:lang w:val="fr-FR"/>
        </w:rPr>
        <w:t>sßanPaBEbb</w:t>
      </w:r>
      <w:r w:rsidR="00024B3A" w:rsidRPr="001647B3">
        <w:rPr>
          <w:rFonts w:ascii="Limon S1" w:hAnsi="Limon S1"/>
          <w:sz w:val="44"/>
          <w:szCs w:val="44"/>
          <w:lang w:val="fr-FR"/>
        </w:rPr>
        <w:t>enH etI</w:t>
      </w:r>
      <w:r w:rsidRPr="001647B3">
        <w:rPr>
          <w:rFonts w:ascii="Limon S1" w:hAnsi="Limon S1"/>
          <w:sz w:val="44"/>
          <w:szCs w:val="44"/>
          <w:lang w:val="fr-FR"/>
        </w:rPr>
        <w:t>mþayGaceFIVya:gNaedIm,IGacbMe)ATwk</w:t>
      </w:r>
      <w:r w:rsidR="00024B3A" w:rsidRPr="001647B3">
        <w:rPr>
          <w:rFonts w:ascii="Limon S1" w:hAnsi="Limon S1"/>
          <w:sz w:val="44"/>
          <w:szCs w:val="44"/>
          <w:lang w:val="fr-FR"/>
        </w:rPr>
        <w:t>edaHkUnEtmYymuxKt;</w:t>
      </w:r>
      <w:r w:rsidRPr="001647B3">
        <w:rPr>
          <w:rFonts w:ascii="Limon S1" w:hAnsi="Limon S1"/>
          <w:sz w:val="44"/>
          <w:szCs w:val="44"/>
          <w:lang w:val="fr-FR"/>
        </w:rPr>
        <w:t>)an</w:t>
      </w:r>
      <w:r w:rsidR="00024B3A" w:rsidRPr="001647B3">
        <w:rPr>
          <w:rFonts w:ascii="Limon S1" w:hAnsi="Limon S1"/>
          <w:sz w:val="44"/>
          <w:szCs w:val="44"/>
          <w:lang w:val="fr-FR"/>
        </w:rPr>
        <w:t xml:space="preserve"> ? </w:t>
      </w:r>
    </w:p>
    <w:p w:rsidR="001647B3" w:rsidRPr="005F1DF7" w:rsidRDefault="001647B3" w:rsidP="001647B3">
      <w:pPr>
        <w:pStyle w:val="answerline"/>
      </w:pPr>
      <w:r w:rsidRPr="005F1DF7">
        <w:t>_________________________________________________________________________</w:t>
      </w:r>
    </w:p>
    <w:p w:rsidR="00024B3A" w:rsidRPr="001647B3" w:rsidRDefault="001647B3" w:rsidP="001647B3">
      <w:pPr>
        <w:pStyle w:val="answerline"/>
        <w:rPr>
          <w:i/>
          <w:sz w:val="20"/>
          <w:szCs w:val="20"/>
        </w:rPr>
      </w:pPr>
      <w:r w:rsidRPr="005F1DF7">
        <w:lastRenderedPageBreak/>
        <w:t>_________________________________________________________________________</w:t>
      </w:r>
    </w:p>
    <w:p w:rsidR="00024B3A" w:rsidRPr="001647B3" w:rsidRDefault="00C449E3" w:rsidP="001647B3">
      <w:pPr>
        <w:pStyle w:val="List2"/>
        <w:ind w:left="1211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  <w:lang w:val="fr-FR"/>
        </w:rPr>
        <w:t>Rc)ac;TwkedaHedayéd</w:t>
      </w:r>
      <w:r w:rsidRPr="001647B3">
        <w:rPr>
          <w:rFonts w:ascii="Limon S1" w:hAnsi="Limon S1"/>
          <w:sz w:val="44"/>
          <w:szCs w:val="44"/>
          <w:lang w:val="fr-FR"/>
        </w:rPr>
        <w:t xml:space="preserve"> rkSa</w:t>
      </w:r>
      <w:r w:rsidR="00024B3A" w:rsidRPr="001647B3">
        <w:rPr>
          <w:rFonts w:ascii="Limon S1" w:hAnsi="Limon S1"/>
          <w:sz w:val="44"/>
          <w:szCs w:val="44"/>
          <w:lang w:val="fr-FR"/>
        </w:rPr>
        <w:t>TukeGay</w:t>
      </w:r>
      <w:r w:rsidRPr="001647B3">
        <w:rPr>
          <w:rFonts w:ascii="Limon S1" w:hAnsi="Limon S1"/>
          <w:sz w:val="44"/>
          <w:szCs w:val="44"/>
          <w:lang w:val="fr-FR"/>
        </w:rPr>
        <w:t>)anl¥ ehIyrkGñkNa</w:t>
      </w:r>
      <w:r w:rsidR="00024B3A" w:rsidRPr="001647B3">
        <w:rPr>
          <w:rFonts w:ascii="Limon S1" w:hAnsi="Limon S1"/>
          <w:sz w:val="44"/>
          <w:szCs w:val="44"/>
          <w:lang w:val="fr-FR"/>
        </w:rPr>
        <w:t>mañk;</w:t>
      </w:r>
      <w:r w:rsidRPr="001647B3">
        <w:rPr>
          <w:rFonts w:ascii="Limon S1" w:hAnsi="Limon S1"/>
          <w:sz w:val="44"/>
          <w:szCs w:val="44"/>
          <w:lang w:val="fr-FR"/>
        </w:rPr>
        <w:t>bBa©úk</w:t>
      </w:r>
      <w:r w:rsidR="00024B3A" w:rsidRPr="001647B3">
        <w:rPr>
          <w:rFonts w:ascii="Limon S1" w:hAnsi="Limon S1"/>
          <w:sz w:val="44"/>
          <w:szCs w:val="44"/>
          <w:lang w:val="fr-FR"/>
        </w:rPr>
        <w:t>TwkedaHenaH</w:t>
      </w:r>
      <w:r w:rsidRPr="001647B3">
        <w:rPr>
          <w:rFonts w:ascii="Limon S1" w:hAnsi="Limon S1"/>
          <w:sz w:val="44"/>
          <w:szCs w:val="44"/>
          <w:lang w:val="fr-FR"/>
        </w:rPr>
        <w:t>dl;</w:t>
      </w:r>
      <w:r w:rsidR="00024B3A" w:rsidRPr="001647B3">
        <w:rPr>
          <w:rFonts w:ascii="Limon S1" w:hAnsi="Limon S1"/>
          <w:sz w:val="44"/>
          <w:szCs w:val="44"/>
          <w:lang w:val="fr-FR"/>
        </w:rPr>
        <w:t xml:space="preserve">Tark </w:t>
      </w:r>
    </w:p>
    <w:p w:rsidR="00024B3A" w:rsidRPr="001647B3" w:rsidRDefault="001647B3" w:rsidP="001647B3">
      <w:pPr>
        <w:pStyle w:val="List2"/>
        <w:ind w:left="1211"/>
        <w:rPr>
          <w:rFonts w:ascii="Limon S1" w:hAnsi="Limon S1"/>
          <w:sz w:val="44"/>
          <w:szCs w:val="44"/>
          <w:lang w:val="fr-FR"/>
        </w:rPr>
      </w:pPr>
      <w:r w:rsidRPr="001647B3">
        <w:rPr>
          <w:rFonts w:ascii="Limon S1" w:hAnsi="Limon S1"/>
          <w:lang w:val="fr-FR"/>
        </w:rPr>
        <w:sym w:font="Webdings" w:char="F063"/>
      </w:r>
      <w:r w:rsidR="00C449E3"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  <w:lang w:val="fr-FR"/>
        </w:rPr>
        <w:t>epSgeTot</w:t>
      </w:r>
    </w:p>
    <w:p w:rsidR="00024B3A" w:rsidRPr="001647B3" w:rsidRDefault="001647B3" w:rsidP="001647B3">
      <w:pPr>
        <w:pStyle w:val="List2"/>
        <w:ind w:left="1440"/>
        <w:rPr>
          <w:rFonts w:ascii="Limon S1" w:hAnsi="Limon S1"/>
          <w:sz w:val="44"/>
          <w:szCs w:val="44"/>
          <w:lang w:val="fr-FR"/>
        </w:rPr>
      </w:pPr>
      <w:r>
        <w:rPr>
          <w:noProof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F0EB3" wp14:editId="0103D108">
                <wp:simplePos x="0" y="0"/>
                <wp:positionH relativeFrom="column">
                  <wp:posOffset>4069080</wp:posOffset>
                </wp:positionH>
                <wp:positionV relativeFrom="paragraph">
                  <wp:posOffset>52276</wp:posOffset>
                </wp:positionV>
                <wp:extent cx="1700530" cy="722630"/>
                <wp:effectExtent l="0" t="0" r="13970" b="20320"/>
                <wp:wrapNone/>
                <wp:docPr id="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22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C449E3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C449E3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C449E3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C449E3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449E3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C449E3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C449E3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449E3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024B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320.4pt;margin-top:4.1pt;width:133.9pt;height: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" fillcolor="#f2f2f2">
                <v:textbox>
                  <w:txbxContent>
                    <w:p w:rsidR="00352748" w:rsidRPr="00C449E3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C449E3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C449E3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C449E3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449E3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C449E3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C449E3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449E3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024B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47B3">
        <w:rPr>
          <w:rFonts w:ascii="Limon S1" w:hAnsi="Limon S1"/>
          <w:lang w:val="fr-FR"/>
        </w:rPr>
        <w:sym w:font="Webdings" w:char="F063"/>
      </w:r>
      <w:r w:rsidR="00C449E3" w:rsidRPr="001647B3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1647B3">
        <w:rPr>
          <w:rFonts w:ascii="Limon S1" w:hAnsi="Limon S1"/>
          <w:sz w:val="44"/>
          <w:szCs w:val="44"/>
          <w:lang w:val="fr-FR"/>
        </w:rPr>
        <w:t xml:space="preserve">mindwg </w:t>
      </w:r>
    </w:p>
    <w:p w:rsidR="00C449E3" w:rsidRPr="00C449E3" w:rsidRDefault="00C449E3" w:rsidP="00024B3A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</w:p>
    <w:p w:rsidR="00024B3A" w:rsidRPr="00C449E3" w:rsidRDefault="00024B3A" w:rsidP="00024B3A">
      <w:pPr>
        <w:spacing w:after="0"/>
        <w:rPr>
          <w:i/>
          <w:sz w:val="20"/>
          <w:szCs w:val="20"/>
          <w:lang w:val="fr-FR"/>
        </w:rPr>
      </w:pPr>
    </w:p>
    <w:p w:rsidR="00024B3A" w:rsidRPr="007D3618" w:rsidRDefault="00024B3A" w:rsidP="00024B3A">
      <w:pPr>
        <w:spacing w:after="0"/>
        <w:ind w:left="4320"/>
        <w:rPr>
          <w:i/>
          <w:sz w:val="20"/>
          <w:szCs w:val="20"/>
          <w:lang w:val="fr-FR"/>
        </w:rPr>
      </w:pPr>
    </w:p>
    <w:p w:rsidR="00024B3A" w:rsidRPr="001647B3" w:rsidRDefault="00024B3A" w:rsidP="001647B3">
      <w:pPr>
        <w:pStyle w:val="adaptationinstruction"/>
        <w:rPr>
          <w:rFonts w:ascii="Limon F3" w:hAnsi="Limon F3"/>
          <w:b w:val="0"/>
          <w:bCs w:val="0"/>
          <w:sz w:val="44"/>
          <w:szCs w:val="44"/>
          <w:lang w:val="fr-FR"/>
        </w:rPr>
      </w:pPr>
      <w:r w:rsidRPr="001647B3">
        <w:rPr>
          <w:rFonts w:ascii="Limon F3" w:eastAsiaTheme="minorEastAsia" w:hAnsi="Limon F3"/>
          <w:b w:val="0"/>
          <w:bCs w:val="0"/>
          <w:color w:val="FF0000"/>
          <w:sz w:val="44"/>
          <w:szCs w:val="44"/>
          <w:bdr w:val="single" w:sz="4" w:space="0" w:color="auto"/>
          <w:lang w:val="fr-FR" w:eastAsia="ja-JP"/>
        </w:rPr>
        <w:t>3</w:t>
      </w:r>
      <w:r w:rsidR="00C449E3" w:rsidRPr="001647B3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 </w:t>
      </w:r>
      <w:r w:rsidR="001647B3" w:rsidRPr="001647B3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sMnYr </w:t>
      </w:r>
      <w:r w:rsidR="00C449E3" w:rsidRPr="001647B3">
        <w:rPr>
          <w:rFonts w:ascii="Limon F3" w:hAnsi="Limon F3"/>
          <w:b w:val="0"/>
          <w:bCs w:val="0"/>
          <w:sz w:val="44"/>
          <w:szCs w:val="44"/>
          <w:lang w:val="fr-FR"/>
        </w:rPr>
        <w:t>y</w:t>
      </w:r>
      <w:r w:rsidRPr="001647B3">
        <w:rPr>
          <w:rFonts w:ascii="Limon F3" w:hAnsi="Limon F3"/>
          <w:b w:val="0"/>
          <w:bCs w:val="0"/>
          <w:sz w:val="44"/>
          <w:szCs w:val="44"/>
          <w:lang w:val="fr-FR"/>
        </w:rPr>
        <w:t>&gt;10³ EsVgrkesva</w:t>
      </w:r>
      <w:r w:rsidR="00A06522" w:rsidRPr="001647B3">
        <w:rPr>
          <w:rFonts w:ascii="Limon F3" w:hAnsi="Limon F3"/>
          <w:b w:val="0"/>
          <w:bCs w:val="0"/>
          <w:sz w:val="44"/>
          <w:szCs w:val="44"/>
          <w:lang w:val="fr-FR"/>
        </w:rPr>
        <w:t>EfTaM</w:t>
      </w:r>
      <w:r w:rsidRPr="001647B3">
        <w:rPr>
          <w:rFonts w:ascii="Limon F3" w:hAnsi="Limon F3"/>
          <w:b w:val="0"/>
          <w:bCs w:val="0"/>
          <w:sz w:val="44"/>
          <w:szCs w:val="44"/>
          <w:lang w:val="fr-FR"/>
        </w:rPr>
        <w:t xml:space="preserve">suxPaBRbsincab;epþImmankarBi)akkñúgkarbMe)AedaHkUn </w:t>
      </w:r>
    </w:p>
    <w:p w:rsidR="00024B3A" w:rsidRPr="0000610E" w:rsidRDefault="00A06522" w:rsidP="0000610E">
      <w:pPr>
        <w:pStyle w:val="Heading5"/>
        <w:ind w:firstLine="360"/>
        <w:rPr>
          <w:rFonts w:ascii="Limon S1" w:hAnsi="Limon S1"/>
          <w:b w:val="0"/>
          <w:bCs w:val="0"/>
          <w:sz w:val="44"/>
          <w:szCs w:val="44"/>
          <w:lang w:val="fr-FR"/>
        </w:rPr>
      </w:pPr>
      <w:r w:rsidRPr="0000610E">
        <w:rPr>
          <w:rFonts w:ascii="Limon S1" w:hAnsi="Limon S1"/>
          <w:b w:val="0"/>
          <w:bCs w:val="0"/>
          <w:sz w:val="44"/>
          <w:szCs w:val="44"/>
          <w:lang w:val="fr-FR"/>
        </w:rPr>
        <w:t>RbsinebI</w:t>
      </w:r>
      <w:r w:rsidR="00024B3A" w:rsidRPr="0000610E">
        <w:rPr>
          <w:rFonts w:ascii="Limon S1" w:hAnsi="Limon S1"/>
          <w:b w:val="0"/>
          <w:bCs w:val="0"/>
          <w:sz w:val="44"/>
          <w:szCs w:val="44"/>
          <w:lang w:val="fr-FR"/>
        </w:rPr>
        <w:t xml:space="preserve">mþaymankarBi)akkñúgkarbMe)AedaHkUn </w:t>
      </w:r>
      <w:r w:rsidRPr="0000610E">
        <w:rPr>
          <w:rFonts w:ascii="Limon S1" w:hAnsi="Limon S1"/>
          <w:b w:val="0"/>
          <w:bCs w:val="0"/>
          <w:sz w:val="44"/>
          <w:szCs w:val="44"/>
          <w:lang w:val="fr-FR"/>
        </w:rPr>
        <w:t xml:space="preserve"> </w:t>
      </w:r>
      <w:r w:rsidR="00024B3A" w:rsidRPr="0000610E">
        <w:rPr>
          <w:rFonts w:ascii="Limon S1" w:hAnsi="Limon S1"/>
          <w:b w:val="0"/>
          <w:bCs w:val="0"/>
          <w:sz w:val="44"/>
          <w:szCs w:val="44"/>
          <w:lang w:val="fr-FR"/>
        </w:rPr>
        <w:t>etIKat;KYrE</w:t>
      </w:r>
      <w:r w:rsidRPr="0000610E">
        <w:rPr>
          <w:rFonts w:ascii="Limon S1" w:hAnsi="Limon S1"/>
          <w:b w:val="0"/>
          <w:bCs w:val="0"/>
          <w:sz w:val="44"/>
          <w:szCs w:val="44"/>
          <w:lang w:val="fr-FR"/>
        </w:rPr>
        <w:t>teFIVdUcemþcedIm,IedaHRsaybBaða</w:t>
      </w:r>
      <w:r w:rsidR="00024B3A" w:rsidRPr="0000610E">
        <w:rPr>
          <w:rFonts w:ascii="Limon S1" w:hAnsi="Limon S1"/>
          <w:b w:val="0"/>
          <w:bCs w:val="0"/>
          <w:sz w:val="44"/>
          <w:szCs w:val="44"/>
          <w:lang w:val="fr-FR"/>
        </w:rPr>
        <w:t>enH?</w:t>
      </w:r>
    </w:p>
    <w:p w:rsidR="00A06522" w:rsidRPr="0000610E" w:rsidRDefault="00A06522" w:rsidP="00B60965">
      <w:pPr>
        <w:pStyle w:val="List2"/>
        <w:rPr>
          <w:rFonts w:ascii="Limon S1" w:hAnsi="Limon S1"/>
          <w:i/>
          <w:sz w:val="44"/>
          <w:szCs w:val="44"/>
          <w:lang w:val="fr-FR"/>
        </w:rPr>
      </w:pPr>
      <w:r w:rsidRPr="0000610E">
        <w:rPr>
          <w:rFonts w:ascii="Limon S1" w:hAnsi="Limon S1"/>
          <w:i/>
          <w:sz w:val="44"/>
          <w:szCs w:val="44"/>
          <w:lang w:val="fr-FR"/>
        </w:rPr>
        <w:t>sYrbBa¢ak;RbsinebIcaM)ac;³</w:t>
      </w:r>
    </w:p>
    <w:p w:rsidR="00A06522" w:rsidRPr="0000610E" w:rsidRDefault="00A06522" w:rsidP="0000610E">
      <w:pPr>
        <w:pStyle w:val="List2"/>
        <w:rPr>
          <w:rFonts w:ascii="Limon S1" w:hAnsi="Limon S1"/>
          <w:i/>
          <w:sz w:val="44"/>
          <w:szCs w:val="44"/>
        </w:rPr>
      </w:pPr>
      <w:r w:rsidRPr="0000610E">
        <w:rPr>
          <w:rFonts w:ascii="Limon S1" w:hAnsi="Limon S1"/>
          <w:sz w:val="44"/>
          <w:szCs w:val="44"/>
          <w:lang w:val="fr-FR"/>
        </w:rPr>
        <w:t>etInrNaG</w:t>
      </w:r>
      <w:r w:rsidRPr="0000610E">
        <w:rPr>
          <w:rFonts w:ascii="Limon S1" w:hAnsi="Limon S1"/>
          <w:sz w:val="44"/>
          <w:szCs w:val="44"/>
        </w:rPr>
        <w:t>acCYymþayedaHRsaybBaða)an?</w:t>
      </w:r>
    </w:p>
    <w:p w:rsidR="0000610E" w:rsidRPr="005F1DF7" w:rsidRDefault="0000610E" w:rsidP="0000610E">
      <w:pPr>
        <w:pStyle w:val="answerline"/>
      </w:pPr>
      <w:r w:rsidRPr="005F1DF7">
        <w:t>_________________________________________________________________________</w:t>
      </w:r>
    </w:p>
    <w:p w:rsidR="0000610E" w:rsidRPr="001647B3" w:rsidRDefault="0000610E" w:rsidP="0000610E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024B3A" w:rsidRPr="00C201DC" w:rsidRDefault="00024B3A" w:rsidP="0000610E">
      <w:pPr>
        <w:spacing w:after="0"/>
        <w:ind w:firstLine="720"/>
        <w:rPr>
          <w:b/>
          <w:sz w:val="20"/>
          <w:szCs w:val="20"/>
        </w:rPr>
      </w:pPr>
    </w:p>
    <w:p w:rsidR="00024B3A" w:rsidRPr="0000610E" w:rsidRDefault="00A06522" w:rsidP="00B60965">
      <w:pPr>
        <w:pStyle w:val="List2"/>
        <w:rPr>
          <w:rFonts w:ascii="Limon S1" w:hAnsi="Limon S1"/>
          <w:sz w:val="44"/>
          <w:szCs w:val="44"/>
        </w:rPr>
      </w:pPr>
      <w:r w:rsidRPr="0000610E">
        <w:rPr>
          <w:rFonts w:ascii="Limon S1" w:hAnsi="Limon S1"/>
          <w:lang w:val="fr-FR"/>
        </w:rPr>
        <w:sym w:font="Webdings" w:char="F063"/>
      </w:r>
      <w:r w:rsidRPr="0000610E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00610E">
        <w:rPr>
          <w:rFonts w:ascii="Limon S1" w:hAnsi="Limon S1"/>
          <w:sz w:val="44"/>
          <w:szCs w:val="44"/>
        </w:rPr>
        <w:t>EsVgrke</w:t>
      </w:r>
      <w:r w:rsidRPr="0000610E">
        <w:rPr>
          <w:rFonts w:ascii="Limon S1" w:hAnsi="Limon S1"/>
          <w:sz w:val="44"/>
          <w:szCs w:val="44"/>
        </w:rPr>
        <w:t>svasuxPaBEdlmanCMnajedIm,ICYy³ evC¢bNÐit Kilanubdæak qµb b¤RKUeBTüdéTeTot</w:t>
      </w:r>
    </w:p>
    <w:p w:rsidR="00024B3A" w:rsidRPr="0000610E" w:rsidRDefault="00F65070" w:rsidP="00B60965">
      <w:pPr>
        <w:pStyle w:val="List2"/>
        <w:rPr>
          <w:rFonts w:ascii="Limon S1" w:hAnsi="Limon S1"/>
          <w:sz w:val="44"/>
          <w:szCs w:val="44"/>
        </w:rPr>
      </w:pPr>
      <w:r>
        <w:rPr>
          <w:noProof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6D7E2" wp14:editId="0C44A085">
                <wp:simplePos x="0" y="0"/>
                <wp:positionH relativeFrom="column">
                  <wp:posOffset>4164965</wp:posOffset>
                </wp:positionH>
                <wp:positionV relativeFrom="paragraph">
                  <wp:posOffset>163830</wp:posOffset>
                </wp:positionV>
                <wp:extent cx="1700530" cy="722630"/>
                <wp:effectExtent l="12065" t="11430" r="11430" b="8890"/>
                <wp:wrapNone/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22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C449E3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C449E3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C449E3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C449E3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449E3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C449E3" w:rsidRDefault="00352748" w:rsidP="00024B3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C449E3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rFonts w:ascii="Limon S1" w:hAnsi="Limon S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449E3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024B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327.95pt;margin-top:12.9pt;width:133.9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" fillcolor="#f2f2f2">
                <v:textbox>
                  <w:txbxContent>
                    <w:p w:rsidR="00352748" w:rsidRPr="00C449E3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C449E3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C449E3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C449E3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449E3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C449E3" w:rsidRDefault="00352748" w:rsidP="00024B3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C449E3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rFonts w:ascii="Limon S1" w:hAnsi="Limon S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449E3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024B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10E" w:rsidRPr="0000610E">
        <w:rPr>
          <w:rFonts w:ascii="Limon S1" w:hAnsi="Limon S1"/>
          <w:lang w:val="fr-FR"/>
        </w:rPr>
        <w:sym w:font="Webdings" w:char="F063"/>
      </w:r>
      <w:r w:rsidR="00A06522" w:rsidRPr="0000610E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00610E">
        <w:rPr>
          <w:rFonts w:ascii="Limon S1" w:hAnsi="Limon S1"/>
          <w:sz w:val="44"/>
          <w:szCs w:val="44"/>
        </w:rPr>
        <w:t>epSgeTot</w:t>
      </w:r>
    </w:p>
    <w:p w:rsidR="00024B3A" w:rsidRPr="0000610E" w:rsidRDefault="0000610E" w:rsidP="00B60965">
      <w:pPr>
        <w:pStyle w:val="List2"/>
        <w:rPr>
          <w:rFonts w:ascii="Limon S1" w:hAnsi="Limon S1"/>
          <w:sz w:val="44"/>
          <w:szCs w:val="44"/>
        </w:rPr>
      </w:pPr>
      <w:r w:rsidRPr="0000610E">
        <w:rPr>
          <w:rFonts w:ascii="Limon S1" w:hAnsi="Limon S1"/>
          <w:lang w:val="fr-FR"/>
        </w:rPr>
        <w:sym w:font="Webdings" w:char="F063"/>
      </w:r>
      <w:r w:rsidR="00A06522" w:rsidRPr="0000610E">
        <w:rPr>
          <w:rFonts w:ascii="Limon S1" w:hAnsi="Limon S1"/>
          <w:sz w:val="44"/>
          <w:szCs w:val="44"/>
          <w:lang w:val="fr-FR"/>
        </w:rPr>
        <w:t xml:space="preserve"> </w:t>
      </w:r>
      <w:r w:rsidR="00024B3A" w:rsidRPr="0000610E">
        <w:rPr>
          <w:rFonts w:ascii="Limon S1" w:hAnsi="Limon S1"/>
          <w:sz w:val="44"/>
          <w:szCs w:val="44"/>
        </w:rPr>
        <w:t>mindwg</w:t>
      </w:r>
      <w:r w:rsidR="00024B3A" w:rsidRPr="0000610E">
        <w:rPr>
          <w:rFonts w:ascii="Limon S1" w:hAnsi="Limon S1"/>
          <w:sz w:val="44"/>
          <w:szCs w:val="44"/>
        </w:rPr>
        <w:tab/>
      </w:r>
      <w:r w:rsidR="00024B3A" w:rsidRPr="0000610E">
        <w:rPr>
          <w:rFonts w:ascii="Limon S1" w:hAnsi="Limon S1"/>
          <w:sz w:val="44"/>
          <w:szCs w:val="44"/>
        </w:rPr>
        <w:tab/>
      </w:r>
    </w:p>
    <w:p w:rsidR="00024B3A" w:rsidRDefault="00024B3A" w:rsidP="00024B3A">
      <w:pPr>
        <w:spacing w:after="0"/>
        <w:jc w:val="both"/>
        <w:rPr>
          <w:rFonts w:ascii="Limon F3" w:hAnsi="Limon F3"/>
          <w:color w:val="548DD4"/>
          <w:sz w:val="44"/>
          <w:szCs w:val="44"/>
        </w:rPr>
      </w:pPr>
    </w:p>
    <w:p w:rsidR="00024B3A" w:rsidRPr="0000610E" w:rsidRDefault="009C4227" w:rsidP="0000610E">
      <w:pPr>
        <w:pStyle w:val="adaptationinstruction"/>
        <w:rPr>
          <w:rFonts w:ascii="Limon F3" w:hAnsi="Limon F3"/>
          <w:color w:val="0070C0"/>
          <w:sz w:val="56"/>
          <w:szCs w:val="56"/>
        </w:rPr>
      </w:pPr>
      <w:r w:rsidRPr="0000610E">
        <w:rPr>
          <w:rFonts w:ascii="Limon F3" w:hAnsi="Limon F3"/>
          <w:color w:val="0070C0"/>
          <w:sz w:val="56"/>
          <w:szCs w:val="56"/>
        </w:rPr>
        <w:t>\riyabf</w:t>
      </w:r>
    </w:p>
    <w:p w:rsidR="00024B3A" w:rsidRPr="0000610E" w:rsidRDefault="009C4227" w:rsidP="0000610E">
      <w:pPr>
        <w:pStyle w:val="adaptationinstruction"/>
        <w:rPr>
          <w:rFonts w:ascii="Limon F3" w:hAnsi="Limon F3"/>
          <w:b w:val="0"/>
          <w:bCs w:val="0"/>
          <w:sz w:val="44"/>
          <w:szCs w:val="44"/>
        </w:rPr>
      </w:pPr>
      <w:r w:rsidRPr="0000610E">
        <w:rPr>
          <w:rFonts w:ascii="Limon F3" w:hAnsi="Limon F3"/>
          <w:b w:val="0"/>
          <w:bCs w:val="0"/>
          <w:sz w:val="44"/>
          <w:szCs w:val="44"/>
        </w:rPr>
        <w:t>\riyabfeq&lt;aHeTArkkarGnuvtþn_GaharUbtßm</w:t>
      </w:r>
      <w:r w:rsidR="005840CB" w:rsidRPr="0000610E">
        <w:rPr>
          <w:rFonts w:ascii="Limon F3" w:hAnsi="Limon F3"/>
          <w:b w:val="0"/>
          <w:bCs w:val="0"/>
          <w:sz w:val="44"/>
          <w:szCs w:val="44"/>
        </w:rPr>
        <w:t>Ö EdlRbesIrnigcg;)an</w:t>
      </w:r>
    </w:p>
    <w:p w:rsidR="00024B3A" w:rsidRPr="007B1BE4" w:rsidRDefault="00024B3A" w:rsidP="007B1BE4">
      <w:pPr>
        <w:pStyle w:val="List2"/>
        <w:ind w:left="360"/>
        <w:rPr>
          <w:rFonts w:ascii="Limon F3" w:hAnsi="Limon F3"/>
          <w:sz w:val="44"/>
          <w:szCs w:val="44"/>
        </w:rPr>
      </w:pPr>
      <w:r w:rsidRPr="007B1BE4"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="007B1BE4">
        <w:rPr>
          <w:rFonts w:ascii="Limon F3" w:hAnsi="Limon F3"/>
          <w:sz w:val="44"/>
          <w:szCs w:val="44"/>
        </w:rPr>
        <w:t xml:space="preserve"> </w:t>
      </w:r>
      <w:r w:rsidR="007B1BE4" w:rsidRPr="007B1BE4">
        <w:rPr>
          <w:rFonts w:ascii="Limon F3" w:hAnsi="Limon F3"/>
          <w:sz w:val="44"/>
          <w:szCs w:val="44"/>
        </w:rPr>
        <w:t>kar</w:t>
      </w:r>
      <w:r w:rsidRPr="007B1BE4">
        <w:rPr>
          <w:rFonts w:ascii="Limon F3" w:hAnsi="Limon F3"/>
          <w:sz w:val="44"/>
          <w:szCs w:val="44"/>
        </w:rPr>
        <w:t>bMe)A</w:t>
      </w:r>
      <w:r w:rsidR="005840CB" w:rsidRPr="007B1BE4">
        <w:rPr>
          <w:rFonts w:ascii="Limon F3" w:hAnsi="Limon F3"/>
          <w:sz w:val="44"/>
          <w:szCs w:val="44"/>
        </w:rPr>
        <w:t>TwkedaHEtmYymuxKt;kñúgGM</w:t>
      </w:r>
      <w:r w:rsidRPr="007B1BE4">
        <w:rPr>
          <w:rFonts w:ascii="Limon F3" w:hAnsi="Limon F3"/>
          <w:sz w:val="44"/>
          <w:szCs w:val="44"/>
        </w:rPr>
        <w:t>LúgeBl 6 ExdMbUg</w:t>
      </w:r>
    </w:p>
    <w:p w:rsidR="00024B3A" w:rsidRPr="00612EB3" w:rsidRDefault="005840CB" w:rsidP="00612EB3">
      <w:pPr>
        <w:pStyle w:val="BodyTextFirstIndent"/>
        <w:ind w:firstLine="0"/>
        <w:rPr>
          <w:rFonts w:ascii="Limon S1" w:hAnsi="Limon S1"/>
          <w:b/>
          <w:color w:val="0070C0"/>
          <w:sz w:val="44"/>
          <w:szCs w:val="44"/>
        </w:rPr>
      </w:pPr>
      <w:r w:rsidRPr="00612EB3">
        <w:rPr>
          <w:rFonts w:ascii="Limon S1" w:hAnsi="Limon S1"/>
          <w:b/>
          <w:color w:val="0070C0"/>
          <w:sz w:val="44"/>
          <w:szCs w:val="44"/>
        </w:rPr>
        <w:t>kar</w:t>
      </w:r>
      <w:r w:rsidR="00024B3A" w:rsidRPr="00612EB3">
        <w:rPr>
          <w:rFonts w:ascii="Limon S1" w:hAnsi="Limon S1"/>
          <w:b/>
          <w:color w:val="0070C0"/>
          <w:sz w:val="44"/>
          <w:szCs w:val="44"/>
        </w:rPr>
        <w:t>yl;BIGtßRbeyaCn</w:t>
      </w:r>
      <w:r w:rsidRPr="00612EB3">
        <w:rPr>
          <w:rFonts w:ascii="Limon S1" w:hAnsi="Limon S1"/>
          <w:b/>
          <w:color w:val="0070C0"/>
          <w:sz w:val="44"/>
          <w:szCs w:val="44"/>
        </w:rPr>
        <w:t>_</w:t>
      </w:r>
    </w:p>
    <w:p w:rsidR="00024B3A" w:rsidRPr="004308E5" w:rsidRDefault="005840CB" w:rsidP="00B60965">
      <w:pPr>
        <w:pStyle w:val="BodyTextFirstIndent"/>
        <w:rPr>
          <w:rFonts w:ascii="Limon S1" w:hAnsi="Limon S1"/>
          <w:sz w:val="44"/>
          <w:szCs w:val="44"/>
        </w:rPr>
      </w:pPr>
      <w:r w:rsidRPr="004308E5">
        <w:rPr>
          <w:rFonts w:ascii="Limon S1" w:hAnsi="Limon S1"/>
          <w:sz w:val="44"/>
          <w:szCs w:val="44"/>
        </w:rPr>
        <w:t>etIGñkKitfaval¥Edr</w:t>
      </w:r>
      <w:r w:rsidR="00024B3A" w:rsidRPr="004308E5">
        <w:rPr>
          <w:rFonts w:ascii="Limon S1" w:hAnsi="Limon S1"/>
          <w:sz w:val="44"/>
          <w:szCs w:val="44"/>
        </w:rPr>
        <w:t>b£eTsMrab;karbMe)AedaHkUnEtmYyKt;ry³eBl 6 ExdMbUg?</w:t>
      </w:r>
    </w:p>
    <w:p w:rsidR="00024B3A" w:rsidRPr="004308E5" w:rsidRDefault="005840CB" w:rsidP="00B60965">
      <w:pPr>
        <w:pStyle w:val="BodyTextFirstIndent2"/>
        <w:rPr>
          <w:rFonts w:ascii="Limon S1" w:hAnsi="Limon S1"/>
          <w:sz w:val="44"/>
          <w:szCs w:val="44"/>
        </w:rPr>
      </w:pPr>
      <w:r w:rsidRPr="00612EB3">
        <w:rPr>
          <w:rFonts w:ascii="Limon S1" w:hAnsi="Limon S1"/>
          <w:sz w:val="24"/>
          <w:szCs w:val="24"/>
          <w:lang w:val="fr-FR"/>
        </w:rPr>
        <w:sym w:font="Webdings" w:char="F063"/>
      </w:r>
      <w:r w:rsidRPr="004308E5">
        <w:rPr>
          <w:rFonts w:ascii="Limon S1" w:hAnsi="Limon S1"/>
          <w:sz w:val="44"/>
          <w:szCs w:val="44"/>
          <w:lang w:val="fr-FR"/>
        </w:rPr>
        <w:t xml:space="preserve">  </w:t>
      </w:r>
      <w:r w:rsidRPr="004308E5">
        <w:rPr>
          <w:rFonts w:ascii="Limon S1" w:hAnsi="Limon S1"/>
          <w:sz w:val="44"/>
          <w:szCs w:val="44"/>
        </w:rPr>
        <w:t>1&gt;</w:t>
      </w:r>
      <w:r w:rsidR="00024B3A" w:rsidRPr="004308E5">
        <w:rPr>
          <w:rFonts w:ascii="Limon S1" w:hAnsi="Limon S1"/>
          <w:sz w:val="44"/>
          <w:szCs w:val="44"/>
        </w:rPr>
        <w:t>minl¥</w:t>
      </w:r>
    </w:p>
    <w:p w:rsidR="00024B3A" w:rsidRPr="004308E5" w:rsidRDefault="00612EB3" w:rsidP="00B60965">
      <w:pPr>
        <w:pStyle w:val="BodyTextFirstIndent2"/>
        <w:rPr>
          <w:rFonts w:ascii="Limon S1" w:hAnsi="Limon S1"/>
          <w:sz w:val="44"/>
          <w:szCs w:val="44"/>
        </w:rPr>
      </w:pPr>
      <w:r w:rsidRPr="00612EB3">
        <w:rPr>
          <w:rFonts w:ascii="Limon S1" w:hAnsi="Limon S1"/>
          <w:sz w:val="24"/>
          <w:szCs w:val="24"/>
          <w:lang w:val="fr-FR"/>
        </w:rPr>
        <w:sym w:font="Webdings" w:char="F063"/>
      </w:r>
      <w:r w:rsidR="005840CB" w:rsidRPr="004308E5">
        <w:rPr>
          <w:rFonts w:ascii="Limon S1" w:hAnsi="Limon S1"/>
          <w:sz w:val="44"/>
          <w:szCs w:val="44"/>
          <w:lang w:val="fr-FR"/>
        </w:rPr>
        <w:t xml:space="preserve">  </w:t>
      </w:r>
      <w:r w:rsidR="005840CB" w:rsidRPr="004308E5">
        <w:rPr>
          <w:rFonts w:ascii="Limon S1" w:hAnsi="Limon S1"/>
          <w:sz w:val="44"/>
          <w:szCs w:val="44"/>
        </w:rPr>
        <w:t>2&gt;</w:t>
      </w:r>
      <w:r w:rsidR="00024B3A" w:rsidRPr="004308E5">
        <w:rPr>
          <w:rFonts w:ascii="Limon S1" w:hAnsi="Limon S1"/>
          <w:sz w:val="44"/>
          <w:szCs w:val="44"/>
        </w:rPr>
        <w:t>minR)akd¼minc,as;</w:t>
      </w:r>
    </w:p>
    <w:p w:rsidR="00024B3A" w:rsidRPr="00612EB3" w:rsidRDefault="00612EB3" w:rsidP="00B60965">
      <w:pPr>
        <w:pStyle w:val="BodyTextFirstIndent2"/>
        <w:rPr>
          <w:rFonts w:ascii="Limon S1" w:hAnsi="Limon S1"/>
          <w:iCs/>
          <w:sz w:val="44"/>
          <w:szCs w:val="44"/>
        </w:rPr>
      </w:pPr>
      <w:r w:rsidRPr="00612EB3">
        <w:rPr>
          <w:rFonts w:ascii="Limon S1" w:hAnsi="Limon S1"/>
          <w:sz w:val="24"/>
          <w:szCs w:val="24"/>
          <w:lang w:val="fr-FR"/>
        </w:rPr>
        <w:lastRenderedPageBreak/>
        <w:sym w:font="Webdings" w:char="F063"/>
      </w:r>
      <w:r w:rsidR="005840CB" w:rsidRPr="004308E5">
        <w:rPr>
          <w:rFonts w:ascii="Limon S1" w:hAnsi="Limon S1"/>
          <w:i/>
          <w:sz w:val="44"/>
          <w:szCs w:val="44"/>
          <w:lang w:val="fr-FR"/>
        </w:rPr>
        <w:t xml:space="preserve"> </w:t>
      </w:r>
      <w:r w:rsidR="005840CB" w:rsidRPr="00612EB3">
        <w:rPr>
          <w:rFonts w:ascii="Limon S1" w:hAnsi="Limon S1"/>
          <w:iCs/>
          <w:sz w:val="44"/>
          <w:szCs w:val="44"/>
          <w:lang w:val="fr-FR"/>
        </w:rPr>
        <w:t xml:space="preserve"> </w:t>
      </w:r>
      <w:r w:rsidR="005840CB" w:rsidRPr="00612EB3">
        <w:rPr>
          <w:rFonts w:ascii="Limon S1" w:hAnsi="Limon S1"/>
          <w:iCs/>
          <w:sz w:val="44"/>
          <w:szCs w:val="44"/>
        </w:rPr>
        <w:t>3&gt;</w:t>
      </w:r>
      <w:r w:rsidR="00024B3A" w:rsidRPr="00612EB3">
        <w:rPr>
          <w:rFonts w:ascii="Limon S1" w:hAnsi="Limon S1"/>
          <w:iCs/>
          <w:sz w:val="44"/>
          <w:szCs w:val="44"/>
        </w:rPr>
        <w:t>l¥</w:t>
      </w:r>
    </w:p>
    <w:p w:rsidR="00024B3A" w:rsidRPr="00612EB3" w:rsidRDefault="005840CB" w:rsidP="00B60965">
      <w:pPr>
        <w:pStyle w:val="Heading7"/>
        <w:rPr>
          <w:rFonts w:ascii="Limon S1" w:hAnsi="Limon S1"/>
          <w:i/>
          <w:iCs/>
          <w:sz w:val="44"/>
          <w:szCs w:val="44"/>
        </w:rPr>
      </w:pPr>
      <w:r w:rsidRPr="00612EB3">
        <w:rPr>
          <w:rFonts w:ascii="Limon S1" w:hAnsi="Limon S1"/>
          <w:i/>
          <w:iCs/>
          <w:sz w:val="44"/>
          <w:szCs w:val="44"/>
        </w:rPr>
        <w:t>RbsinebImin</w:t>
      </w:r>
      <w:r w:rsidR="00024B3A" w:rsidRPr="00612EB3">
        <w:rPr>
          <w:rFonts w:ascii="Limon S1" w:hAnsi="Limon S1"/>
          <w:i/>
          <w:iCs/>
          <w:sz w:val="44"/>
          <w:szCs w:val="44"/>
        </w:rPr>
        <w:t>l¥</w:t>
      </w:r>
      <w:r w:rsidRPr="00612EB3">
        <w:rPr>
          <w:rFonts w:ascii="Limon S1" w:hAnsi="Limon S1"/>
          <w:i/>
          <w:iCs/>
          <w:sz w:val="44"/>
          <w:szCs w:val="44"/>
        </w:rPr>
        <w:t>³</w:t>
      </w:r>
      <w:r w:rsidR="00024B3A" w:rsidRPr="00612EB3">
        <w:rPr>
          <w:rFonts w:ascii="Limon S1" w:hAnsi="Limon S1"/>
          <w:i/>
          <w:iCs/>
          <w:sz w:val="44"/>
          <w:szCs w:val="44"/>
        </w:rPr>
        <w:t xml:space="preserve"> </w:t>
      </w:r>
    </w:p>
    <w:p w:rsidR="005840CB" w:rsidRPr="004308E5" w:rsidRDefault="005840CB" w:rsidP="00612EB3">
      <w:pPr>
        <w:pStyle w:val="BodyTextFirstIndent"/>
        <w:rPr>
          <w:rFonts w:ascii="Limon S1" w:hAnsi="Limon S1"/>
          <w:sz w:val="44"/>
          <w:szCs w:val="44"/>
        </w:rPr>
      </w:pPr>
      <w:r w:rsidRPr="004308E5">
        <w:rPr>
          <w:rFonts w:ascii="Limon S1" w:hAnsi="Limon S1"/>
          <w:sz w:val="44"/>
          <w:szCs w:val="44"/>
        </w:rPr>
        <w:t>etIGñkGacR)ab;xJMúBImUlehtuEdlfavaminl¥)aneT?</w:t>
      </w:r>
    </w:p>
    <w:p w:rsidR="00612EB3" w:rsidRPr="005F1DF7" w:rsidRDefault="00612EB3" w:rsidP="00612EB3">
      <w:pPr>
        <w:pStyle w:val="answerline"/>
      </w:pPr>
      <w:r w:rsidRPr="005F1DF7">
        <w:t>_________________________________________________________________________</w:t>
      </w:r>
    </w:p>
    <w:p w:rsidR="00612EB3" w:rsidRPr="001647B3" w:rsidRDefault="00612EB3" w:rsidP="00612EB3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612EB3" w:rsidRDefault="00612EB3" w:rsidP="00B60965">
      <w:pPr>
        <w:pStyle w:val="BodyTextFirstIndent"/>
        <w:rPr>
          <w:rFonts w:ascii="Limon S1" w:hAnsi="Limon S1"/>
          <w:b/>
          <w:color w:val="0070C0"/>
          <w:sz w:val="44"/>
          <w:szCs w:val="44"/>
        </w:rPr>
      </w:pPr>
    </w:p>
    <w:p w:rsidR="00024B3A" w:rsidRPr="00612EB3" w:rsidRDefault="005840CB" w:rsidP="00B60965">
      <w:pPr>
        <w:pStyle w:val="BodyTextFirstIndent"/>
        <w:rPr>
          <w:rFonts w:ascii="Limon S1" w:hAnsi="Limon S1"/>
          <w:b/>
          <w:color w:val="0070C0"/>
          <w:sz w:val="44"/>
          <w:szCs w:val="44"/>
        </w:rPr>
      </w:pPr>
      <w:r w:rsidRPr="00612EB3">
        <w:rPr>
          <w:rFonts w:ascii="Limon S1" w:hAnsi="Limon S1"/>
          <w:b/>
          <w:color w:val="0070C0"/>
          <w:sz w:val="44"/>
          <w:szCs w:val="44"/>
        </w:rPr>
        <w:t>kar</w:t>
      </w:r>
      <w:r w:rsidR="00024B3A" w:rsidRPr="00612EB3">
        <w:rPr>
          <w:rFonts w:ascii="Limon S1" w:hAnsi="Limon S1"/>
          <w:b/>
          <w:color w:val="0070C0"/>
          <w:sz w:val="44"/>
          <w:szCs w:val="44"/>
        </w:rPr>
        <w:t>yl;GMBI]bsKÁ³</w:t>
      </w:r>
    </w:p>
    <w:p w:rsidR="00024B3A" w:rsidRPr="004308E5" w:rsidRDefault="00024B3A" w:rsidP="00B60965">
      <w:pPr>
        <w:pStyle w:val="BodyTextFirstIndent2"/>
        <w:rPr>
          <w:rFonts w:ascii="Limon S1" w:hAnsi="Limon S1"/>
          <w:sz w:val="44"/>
          <w:szCs w:val="44"/>
        </w:rPr>
      </w:pPr>
      <w:r w:rsidRPr="004308E5">
        <w:rPr>
          <w:rFonts w:ascii="Limon S1" w:hAnsi="Limon S1"/>
          <w:sz w:val="44"/>
          <w:szCs w:val="44"/>
        </w:rPr>
        <w:t>etIvamankarlM)aky:agem:c</w:t>
      </w:r>
      <w:r w:rsidR="008003C9" w:rsidRPr="004308E5">
        <w:rPr>
          <w:rFonts w:ascii="Limon S1" w:hAnsi="Limon S1"/>
          <w:sz w:val="44"/>
          <w:szCs w:val="44"/>
        </w:rPr>
        <w:t>xøH</w:t>
      </w:r>
      <w:r w:rsidRPr="004308E5">
        <w:rPr>
          <w:rFonts w:ascii="Limon S1" w:hAnsi="Limon S1"/>
          <w:sz w:val="44"/>
          <w:szCs w:val="44"/>
        </w:rPr>
        <w:t>kñúgkarEd</w:t>
      </w:r>
      <w:r w:rsidR="00E47FA1" w:rsidRPr="004308E5">
        <w:rPr>
          <w:rFonts w:ascii="Limon S1" w:hAnsi="Limon S1"/>
          <w:sz w:val="44"/>
          <w:szCs w:val="44"/>
        </w:rPr>
        <w:t>lGñkbMe)AedaHkUnEtmYymuxKt;kñúgG</w:t>
      </w:r>
      <w:r w:rsidRPr="004308E5">
        <w:rPr>
          <w:rFonts w:ascii="Limon S1" w:hAnsi="Limon S1"/>
          <w:sz w:val="44"/>
          <w:szCs w:val="44"/>
        </w:rPr>
        <w:t>MLúgeBl 6ExdMbUg?</w:t>
      </w:r>
    </w:p>
    <w:p w:rsidR="00024B3A" w:rsidRPr="004308E5" w:rsidRDefault="00E47FA1" w:rsidP="00612EB3">
      <w:pPr>
        <w:pStyle w:val="List2"/>
        <w:ind w:left="1080"/>
        <w:rPr>
          <w:rFonts w:ascii="Limon S1" w:hAnsi="Limon S1"/>
          <w:sz w:val="44"/>
          <w:szCs w:val="44"/>
        </w:rPr>
      </w:pPr>
      <w:r w:rsidRPr="00612EB3">
        <w:rPr>
          <w:rFonts w:ascii="Limon S1" w:hAnsi="Limon S1"/>
          <w:lang w:val="fr-FR"/>
        </w:rPr>
        <w:sym w:font="Webdings" w:char="F063"/>
      </w:r>
      <w:r w:rsidRPr="004308E5">
        <w:rPr>
          <w:rFonts w:ascii="Limon S1" w:hAnsi="Limon S1"/>
          <w:sz w:val="44"/>
          <w:szCs w:val="44"/>
          <w:lang w:val="fr-FR"/>
        </w:rPr>
        <w:t xml:space="preserve">  </w:t>
      </w:r>
      <w:r w:rsidRPr="004308E5">
        <w:rPr>
          <w:rFonts w:ascii="Limon S1" w:hAnsi="Limon S1"/>
          <w:sz w:val="44"/>
          <w:szCs w:val="44"/>
        </w:rPr>
        <w:t xml:space="preserve">1&gt; </w:t>
      </w:r>
      <w:r w:rsidR="00024B3A" w:rsidRPr="004308E5">
        <w:rPr>
          <w:rFonts w:ascii="Limon S1" w:hAnsi="Limon S1"/>
          <w:sz w:val="44"/>
          <w:szCs w:val="44"/>
        </w:rPr>
        <w:t>minBi)ak</w:t>
      </w:r>
    </w:p>
    <w:p w:rsidR="00024B3A" w:rsidRPr="004308E5" w:rsidRDefault="00612EB3" w:rsidP="00612EB3">
      <w:pPr>
        <w:pStyle w:val="List2"/>
        <w:ind w:left="1080"/>
        <w:rPr>
          <w:rFonts w:ascii="Limon S1" w:hAnsi="Limon S1"/>
          <w:sz w:val="44"/>
          <w:szCs w:val="44"/>
        </w:rPr>
      </w:pPr>
      <w:r w:rsidRPr="00612EB3">
        <w:rPr>
          <w:rFonts w:ascii="Limon S1" w:hAnsi="Limon S1"/>
          <w:lang w:val="fr-FR"/>
        </w:rPr>
        <w:sym w:font="Webdings" w:char="F063"/>
      </w:r>
      <w:r w:rsidR="00E47FA1" w:rsidRPr="004308E5">
        <w:rPr>
          <w:rFonts w:ascii="Limon S1" w:hAnsi="Limon S1"/>
          <w:sz w:val="44"/>
          <w:szCs w:val="44"/>
          <w:lang w:val="fr-FR"/>
        </w:rPr>
        <w:t xml:space="preserve">  </w:t>
      </w:r>
      <w:r w:rsidR="00E47FA1" w:rsidRPr="004308E5">
        <w:rPr>
          <w:rFonts w:ascii="Limon S1" w:hAnsi="Limon S1"/>
          <w:sz w:val="44"/>
          <w:szCs w:val="44"/>
        </w:rPr>
        <w:t>2 &gt;</w:t>
      </w:r>
      <w:r w:rsidR="00024B3A" w:rsidRPr="004308E5">
        <w:rPr>
          <w:rFonts w:ascii="Limon S1" w:hAnsi="Limon S1"/>
          <w:sz w:val="44"/>
          <w:szCs w:val="44"/>
        </w:rPr>
        <w:t>Fmµta ¼ minR)akd</w:t>
      </w:r>
    </w:p>
    <w:p w:rsidR="00024B3A" w:rsidRPr="004308E5" w:rsidRDefault="00612EB3" w:rsidP="00612EB3">
      <w:pPr>
        <w:pStyle w:val="List2"/>
        <w:ind w:left="1080"/>
        <w:rPr>
          <w:rFonts w:ascii="Limon S1" w:hAnsi="Limon S1"/>
          <w:sz w:val="44"/>
          <w:szCs w:val="44"/>
        </w:rPr>
      </w:pPr>
      <w:r w:rsidRPr="00612EB3">
        <w:rPr>
          <w:rFonts w:ascii="Limon S1" w:hAnsi="Limon S1"/>
          <w:lang w:val="fr-FR"/>
        </w:rPr>
        <w:sym w:font="Webdings" w:char="F063"/>
      </w:r>
      <w:r w:rsidR="00E47FA1" w:rsidRPr="004308E5">
        <w:rPr>
          <w:rFonts w:ascii="Limon S1" w:hAnsi="Limon S1"/>
          <w:sz w:val="44"/>
          <w:szCs w:val="44"/>
          <w:lang w:val="fr-FR"/>
        </w:rPr>
        <w:t xml:space="preserve">  </w:t>
      </w:r>
      <w:r w:rsidR="00E47FA1" w:rsidRPr="004308E5">
        <w:rPr>
          <w:rFonts w:ascii="Limon S1" w:hAnsi="Limon S1"/>
          <w:sz w:val="44"/>
          <w:szCs w:val="44"/>
        </w:rPr>
        <w:t xml:space="preserve">3&gt; </w:t>
      </w:r>
      <w:r w:rsidR="00024B3A" w:rsidRPr="004308E5">
        <w:rPr>
          <w:rFonts w:ascii="Limon S1" w:hAnsi="Limon S1"/>
          <w:sz w:val="44"/>
          <w:szCs w:val="44"/>
        </w:rPr>
        <w:t>Bi)ak</w:t>
      </w:r>
    </w:p>
    <w:p w:rsidR="00E47FA1" w:rsidRPr="00612EB3" w:rsidRDefault="00E47FA1" w:rsidP="00B60965">
      <w:pPr>
        <w:pStyle w:val="Heading7"/>
        <w:rPr>
          <w:rFonts w:ascii="Limon S1" w:hAnsi="Limon S1"/>
          <w:i/>
          <w:iCs/>
          <w:sz w:val="44"/>
          <w:szCs w:val="44"/>
        </w:rPr>
      </w:pPr>
      <w:r w:rsidRPr="00612EB3">
        <w:rPr>
          <w:rFonts w:ascii="Limon S1" w:hAnsi="Limon S1"/>
          <w:i/>
          <w:iCs/>
          <w:sz w:val="44"/>
          <w:szCs w:val="44"/>
        </w:rPr>
        <w:t xml:space="preserve">RbsinebIBi)ak³ </w:t>
      </w:r>
    </w:p>
    <w:p w:rsidR="00E47FA1" w:rsidRPr="004308E5" w:rsidRDefault="00E47FA1" w:rsidP="00B60965">
      <w:pPr>
        <w:pStyle w:val="BodyTextFirstIndent"/>
        <w:rPr>
          <w:rFonts w:ascii="Limon S1" w:hAnsi="Limon S1"/>
          <w:sz w:val="44"/>
          <w:szCs w:val="44"/>
        </w:rPr>
      </w:pPr>
      <w:r w:rsidRPr="004308E5">
        <w:rPr>
          <w:rFonts w:ascii="Limon S1" w:hAnsi="Limon S1"/>
          <w:sz w:val="44"/>
          <w:szCs w:val="44"/>
        </w:rPr>
        <w:t>etIGñkGacR)ab;xJMúBImUlehtuEdlfavaBi)ak)aneT?</w:t>
      </w:r>
    </w:p>
    <w:p w:rsidR="00612EB3" w:rsidRPr="005F1DF7" w:rsidRDefault="00612EB3" w:rsidP="00612EB3">
      <w:pPr>
        <w:pStyle w:val="answerline"/>
      </w:pPr>
      <w:r w:rsidRPr="005F1DF7">
        <w:t>_________________________________________________________________________</w:t>
      </w:r>
    </w:p>
    <w:p w:rsidR="00612EB3" w:rsidRPr="001647B3" w:rsidRDefault="00612EB3" w:rsidP="00612EB3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024B3A" w:rsidRPr="004308E5" w:rsidRDefault="00024B3A" w:rsidP="00024B3A">
      <w:pPr>
        <w:spacing w:after="0"/>
        <w:ind w:left="720"/>
        <w:rPr>
          <w:rFonts w:ascii="Limon S1" w:hAnsi="Limon S1"/>
          <w:sz w:val="44"/>
          <w:szCs w:val="44"/>
        </w:rPr>
      </w:pPr>
    </w:p>
    <w:p w:rsidR="00024B3A" w:rsidRPr="00612EB3" w:rsidRDefault="00024B3A" w:rsidP="00B60965">
      <w:pPr>
        <w:pStyle w:val="List"/>
        <w:rPr>
          <w:rFonts w:ascii="Limon F3" w:hAnsi="Limon F3"/>
          <w:sz w:val="44"/>
          <w:szCs w:val="44"/>
        </w:rPr>
      </w:pPr>
      <w:r w:rsidRPr="00612EB3">
        <w:rPr>
          <w:rFonts w:ascii="Limon F3" w:eastAsiaTheme="minorEastAsia" w:hAnsi="Limon F3"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="00612EB3">
        <w:rPr>
          <w:sz w:val="44"/>
          <w:szCs w:val="44"/>
        </w:rPr>
        <w:t xml:space="preserve"> </w:t>
      </w:r>
      <w:r w:rsidR="00612EB3" w:rsidRPr="00612EB3">
        <w:rPr>
          <w:rFonts w:ascii="Limon F3" w:hAnsi="Limon F3"/>
          <w:sz w:val="44"/>
          <w:szCs w:val="44"/>
        </w:rPr>
        <w:t>bMe)A</w:t>
      </w:r>
      <w:r w:rsidRPr="00612EB3">
        <w:rPr>
          <w:rFonts w:ascii="Limon F3" w:hAnsi="Limon F3"/>
          <w:sz w:val="44"/>
          <w:szCs w:val="44"/>
        </w:rPr>
        <w:t>edaHeTAtam</w:t>
      </w:r>
      <w:r w:rsidR="00E47FA1" w:rsidRPr="00612EB3">
        <w:rPr>
          <w:rFonts w:ascii="Limon F3" w:hAnsi="Limon F3"/>
          <w:sz w:val="44"/>
          <w:szCs w:val="44"/>
        </w:rPr>
        <w:t>citþkumarcg;</w:t>
      </w:r>
    </w:p>
    <w:p w:rsidR="00024B3A" w:rsidRPr="00612EB3" w:rsidRDefault="00E47FA1" w:rsidP="00612EB3">
      <w:pPr>
        <w:pStyle w:val="BodyTextFirstIndent"/>
        <w:ind w:firstLine="0"/>
        <w:rPr>
          <w:rFonts w:ascii="Limon S1" w:hAnsi="Limon S1"/>
          <w:b/>
          <w:color w:val="0070C0"/>
          <w:sz w:val="44"/>
          <w:szCs w:val="44"/>
        </w:rPr>
      </w:pPr>
      <w:r w:rsidRPr="00612EB3">
        <w:rPr>
          <w:rFonts w:ascii="Limon S1" w:hAnsi="Limon S1"/>
          <w:b/>
          <w:color w:val="0070C0"/>
          <w:sz w:val="44"/>
          <w:szCs w:val="44"/>
        </w:rPr>
        <w:t>kar</w:t>
      </w:r>
      <w:r w:rsidR="00024B3A" w:rsidRPr="00612EB3">
        <w:rPr>
          <w:rFonts w:ascii="Limon S1" w:hAnsi="Limon S1"/>
          <w:b/>
          <w:color w:val="0070C0"/>
          <w:sz w:val="44"/>
          <w:szCs w:val="44"/>
        </w:rPr>
        <w:t>yl;BIGtßRbeyaCn</w:t>
      </w:r>
      <w:r w:rsidRPr="00612EB3">
        <w:rPr>
          <w:rFonts w:ascii="Limon S1" w:hAnsi="Limon S1"/>
          <w:b/>
          <w:color w:val="0070C0"/>
          <w:sz w:val="44"/>
          <w:szCs w:val="44"/>
        </w:rPr>
        <w:t>_</w:t>
      </w:r>
      <w:r w:rsidR="00024B3A" w:rsidRPr="00612EB3">
        <w:rPr>
          <w:rFonts w:ascii="Limon S1" w:hAnsi="Limon S1"/>
          <w:b/>
          <w:color w:val="0070C0"/>
          <w:sz w:val="44"/>
          <w:szCs w:val="44"/>
        </w:rPr>
        <w:t>³</w:t>
      </w:r>
    </w:p>
    <w:p w:rsidR="00024B3A" w:rsidRPr="004308E5" w:rsidRDefault="00024B3A" w:rsidP="00B60965">
      <w:pPr>
        <w:pStyle w:val="BodyTextFirstIndent2"/>
        <w:rPr>
          <w:rFonts w:ascii="Limon S1" w:hAnsi="Limon S1"/>
          <w:sz w:val="44"/>
          <w:szCs w:val="44"/>
        </w:rPr>
      </w:pPr>
      <w:r w:rsidRPr="004308E5">
        <w:rPr>
          <w:rFonts w:ascii="Limon S1" w:hAnsi="Limon S1"/>
          <w:sz w:val="44"/>
          <w:szCs w:val="44"/>
        </w:rPr>
        <w:t>etIGñkKitfaval¥ya:gNaenAeBlbMe)AedaHeTAtam</w:t>
      </w:r>
      <w:r w:rsidR="00247F22" w:rsidRPr="004308E5">
        <w:rPr>
          <w:rFonts w:ascii="Limon S1" w:hAnsi="Limon S1"/>
          <w:sz w:val="44"/>
          <w:szCs w:val="44"/>
        </w:rPr>
        <w:t>citþ</w:t>
      </w:r>
      <w:r w:rsidRPr="004308E5">
        <w:rPr>
          <w:rFonts w:ascii="Limon S1" w:hAnsi="Limon S1"/>
          <w:sz w:val="44"/>
          <w:szCs w:val="44"/>
        </w:rPr>
        <w:t>Tark</w:t>
      </w:r>
      <w:r w:rsidR="00247F22" w:rsidRPr="004308E5">
        <w:rPr>
          <w:rFonts w:ascii="Limon S1" w:hAnsi="Limon S1"/>
          <w:sz w:val="44"/>
          <w:szCs w:val="44"/>
        </w:rPr>
        <w:t>cg;</w:t>
      </w:r>
      <w:r w:rsidRPr="004308E5">
        <w:rPr>
          <w:rFonts w:ascii="Limon S1" w:hAnsi="Limon S1"/>
          <w:sz w:val="44"/>
          <w:szCs w:val="44"/>
        </w:rPr>
        <w:t xml:space="preserve">? </w:t>
      </w:r>
    </w:p>
    <w:p w:rsidR="00024B3A" w:rsidRPr="004308E5" w:rsidRDefault="00247F22" w:rsidP="00612EB3">
      <w:pPr>
        <w:pStyle w:val="List2"/>
        <w:ind w:left="1080"/>
        <w:rPr>
          <w:rFonts w:ascii="Limon S1" w:hAnsi="Limon S1"/>
          <w:sz w:val="44"/>
          <w:szCs w:val="44"/>
        </w:rPr>
      </w:pPr>
      <w:r w:rsidRPr="00612EB3">
        <w:rPr>
          <w:rFonts w:ascii="Limon S1" w:hAnsi="Limon S1"/>
          <w:lang w:val="fr-FR"/>
        </w:rPr>
        <w:sym w:font="Webdings" w:char="F063"/>
      </w:r>
      <w:r w:rsidRPr="004308E5">
        <w:rPr>
          <w:rFonts w:ascii="Limon S1" w:hAnsi="Limon S1"/>
          <w:sz w:val="44"/>
          <w:szCs w:val="44"/>
          <w:lang w:val="fr-FR"/>
        </w:rPr>
        <w:t xml:space="preserve">  </w:t>
      </w:r>
      <w:r w:rsidRPr="004308E5">
        <w:rPr>
          <w:rFonts w:ascii="Limon S1" w:hAnsi="Limon S1"/>
          <w:sz w:val="44"/>
          <w:szCs w:val="44"/>
        </w:rPr>
        <w:t xml:space="preserve">1&gt; </w:t>
      </w:r>
      <w:r w:rsidR="00024B3A" w:rsidRPr="004308E5">
        <w:rPr>
          <w:rFonts w:ascii="Limon S1" w:hAnsi="Limon S1"/>
          <w:sz w:val="44"/>
          <w:szCs w:val="44"/>
        </w:rPr>
        <w:t>minl¥</w:t>
      </w:r>
    </w:p>
    <w:p w:rsidR="00024B3A" w:rsidRPr="004308E5" w:rsidRDefault="00612EB3" w:rsidP="00612EB3">
      <w:pPr>
        <w:pStyle w:val="List2"/>
        <w:ind w:left="1080"/>
        <w:rPr>
          <w:rFonts w:ascii="Limon S1" w:hAnsi="Limon S1"/>
          <w:sz w:val="44"/>
          <w:szCs w:val="44"/>
        </w:rPr>
      </w:pPr>
      <w:r w:rsidRPr="00612EB3">
        <w:rPr>
          <w:rFonts w:ascii="Limon S1" w:hAnsi="Limon S1"/>
          <w:lang w:val="fr-FR"/>
        </w:rPr>
        <w:sym w:font="Webdings" w:char="F063"/>
      </w:r>
      <w:r w:rsidR="00247F22" w:rsidRPr="004308E5">
        <w:rPr>
          <w:rFonts w:ascii="Limon S1" w:hAnsi="Limon S1"/>
          <w:sz w:val="44"/>
          <w:szCs w:val="44"/>
          <w:lang w:val="fr-FR"/>
        </w:rPr>
        <w:t xml:space="preserve">  </w:t>
      </w:r>
      <w:r w:rsidR="00247F22" w:rsidRPr="004308E5">
        <w:rPr>
          <w:rFonts w:ascii="Limon S1" w:hAnsi="Limon S1"/>
          <w:sz w:val="44"/>
          <w:szCs w:val="44"/>
        </w:rPr>
        <w:t xml:space="preserve">2&gt; </w:t>
      </w:r>
      <w:r w:rsidR="00024B3A" w:rsidRPr="004308E5">
        <w:rPr>
          <w:rFonts w:ascii="Limon S1" w:hAnsi="Limon S1"/>
          <w:sz w:val="44"/>
          <w:szCs w:val="44"/>
        </w:rPr>
        <w:t>minR)akd</w:t>
      </w:r>
    </w:p>
    <w:p w:rsidR="00024B3A" w:rsidRPr="004308E5" w:rsidRDefault="00612EB3" w:rsidP="00612EB3">
      <w:pPr>
        <w:pStyle w:val="List2"/>
        <w:ind w:left="1080"/>
        <w:rPr>
          <w:rFonts w:ascii="Limon S1" w:hAnsi="Limon S1"/>
          <w:sz w:val="44"/>
          <w:szCs w:val="44"/>
        </w:rPr>
      </w:pPr>
      <w:r w:rsidRPr="00612EB3">
        <w:rPr>
          <w:rFonts w:ascii="Limon S1" w:hAnsi="Limon S1"/>
          <w:lang w:val="fr-FR"/>
        </w:rPr>
        <w:sym w:font="Webdings" w:char="F063"/>
      </w:r>
      <w:r w:rsidR="00247F22" w:rsidRPr="004308E5">
        <w:rPr>
          <w:rFonts w:ascii="Limon S1" w:hAnsi="Limon S1"/>
          <w:sz w:val="44"/>
          <w:szCs w:val="44"/>
          <w:lang w:val="fr-FR"/>
        </w:rPr>
        <w:t xml:space="preserve">  </w:t>
      </w:r>
      <w:r w:rsidR="00247F22" w:rsidRPr="004308E5">
        <w:rPr>
          <w:rFonts w:ascii="Limon S1" w:hAnsi="Limon S1"/>
          <w:sz w:val="44"/>
          <w:szCs w:val="44"/>
        </w:rPr>
        <w:t xml:space="preserve">3&gt; </w:t>
      </w:r>
      <w:r w:rsidR="00024B3A" w:rsidRPr="004308E5">
        <w:rPr>
          <w:rFonts w:ascii="Limon S1" w:hAnsi="Limon S1"/>
          <w:sz w:val="44"/>
          <w:szCs w:val="44"/>
        </w:rPr>
        <w:t>l¥</w:t>
      </w:r>
    </w:p>
    <w:p w:rsidR="00247F22" w:rsidRPr="00612EB3" w:rsidRDefault="00247F22" w:rsidP="00B60965">
      <w:pPr>
        <w:pStyle w:val="Heading8"/>
        <w:rPr>
          <w:rFonts w:ascii="Limon S1" w:hAnsi="Limon S1"/>
          <w:i/>
          <w:iCs/>
          <w:sz w:val="44"/>
          <w:szCs w:val="44"/>
        </w:rPr>
      </w:pPr>
      <w:r w:rsidRPr="00612EB3">
        <w:rPr>
          <w:rFonts w:ascii="Limon S1" w:hAnsi="Limon S1"/>
          <w:i/>
          <w:iCs/>
          <w:sz w:val="44"/>
          <w:szCs w:val="44"/>
        </w:rPr>
        <w:lastRenderedPageBreak/>
        <w:t xml:space="preserve">RbsinebIminl¥³ </w:t>
      </w:r>
    </w:p>
    <w:p w:rsidR="00247F22" w:rsidRPr="004308E5" w:rsidRDefault="00247F22" w:rsidP="00B76748">
      <w:pPr>
        <w:pStyle w:val="BodyTextFirstIndent2"/>
        <w:rPr>
          <w:rFonts w:ascii="Limon S1" w:hAnsi="Limon S1"/>
          <w:sz w:val="44"/>
          <w:szCs w:val="44"/>
        </w:rPr>
      </w:pPr>
      <w:r w:rsidRPr="004308E5">
        <w:rPr>
          <w:rFonts w:ascii="Limon S1" w:hAnsi="Limon S1"/>
          <w:sz w:val="44"/>
          <w:szCs w:val="44"/>
        </w:rPr>
        <w:t>etIGñkGacR)ab;xJMúBImUlehtuEdlfavaminl¥)aneT?</w:t>
      </w:r>
    </w:p>
    <w:p w:rsidR="00B76748" w:rsidRPr="005F1DF7" w:rsidRDefault="00B76748" w:rsidP="00B76748">
      <w:pPr>
        <w:pStyle w:val="answerline"/>
      </w:pPr>
      <w:r w:rsidRPr="005F1DF7">
        <w:t>_________________________________________________________________________</w:t>
      </w:r>
    </w:p>
    <w:p w:rsidR="00B76748" w:rsidRPr="001647B3" w:rsidRDefault="00B76748" w:rsidP="00B76748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247F22" w:rsidRPr="00C201DC" w:rsidRDefault="00247F22" w:rsidP="00B76748">
      <w:pPr>
        <w:spacing w:after="0"/>
        <w:ind w:firstLine="720"/>
        <w:rPr>
          <w:b/>
          <w:sz w:val="20"/>
          <w:szCs w:val="20"/>
        </w:rPr>
      </w:pPr>
    </w:p>
    <w:p w:rsidR="00247F22" w:rsidRDefault="00247F22" w:rsidP="00024B3A">
      <w:pPr>
        <w:spacing w:after="0"/>
        <w:ind w:firstLine="720"/>
        <w:jc w:val="both"/>
        <w:rPr>
          <w:rFonts w:ascii="Limon S1" w:hAnsi="Limon S1"/>
          <w:b/>
          <w:bCs/>
          <w:color w:val="548DD4"/>
          <w:sz w:val="40"/>
          <w:szCs w:val="40"/>
        </w:rPr>
      </w:pPr>
    </w:p>
    <w:p w:rsidR="00024B3A" w:rsidRPr="00B76748" w:rsidRDefault="00247F22" w:rsidP="00B60965">
      <w:pPr>
        <w:pStyle w:val="BodyTextFirstIndent"/>
        <w:rPr>
          <w:rFonts w:ascii="Limon S1" w:hAnsi="Limon S1"/>
          <w:b/>
          <w:color w:val="0070C0"/>
          <w:sz w:val="44"/>
          <w:szCs w:val="44"/>
        </w:rPr>
      </w:pPr>
      <w:r w:rsidRPr="00B76748">
        <w:rPr>
          <w:rFonts w:ascii="Limon S1" w:hAnsi="Limon S1"/>
          <w:b/>
          <w:color w:val="0070C0"/>
          <w:sz w:val="44"/>
          <w:szCs w:val="44"/>
        </w:rPr>
        <w:t>kar</w:t>
      </w:r>
      <w:r w:rsidR="00024B3A" w:rsidRPr="00B76748">
        <w:rPr>
          <w:rFonts w:ascii="Limon S1" w:hAnsi="Limon S1"/>
          <w:b/>
          <w:color w:val="0070C0"/>
          <w:sz w:val="44"/>
          <w:szCs w:val="44"/>
        </w:rPr>
        <w:t>yl;GMBI]bsKÁ³</w:t>
      </w:r>
    </w:p>
    <w:p w:rsidR="00024B3A" w:rsidRPr="00B76748" w:rsidRDefault="00024B3A" w:rsidP="00B60965">
      <w:pPr>
        <w:pStyle w:val="BodyTextFirstIndent2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sz w:val="44"/>
          <w:szCs w:val="44"/>
        </w:rPr>
        <w:t>etIvaBi)aksMrab;Gñkya:gem:cenAeBlEdlbMe)AedaHkUneTAtam</w:t>
      </w:r>
      <w:r w:rsidR="00E27E1D" w:rsidRPr="00B76748">
        <w:rPr>
          <w:rFonts w:ascii="Limon S1" w:hAnsi="Limon S1"/>
          <w:sz w:val="44"/>
          <w:szCs w:val="44"/>
        </w:rPr>
        <w:t>citþkumarcg;</w:t>
      </w:r>
      <w:r w:rsidRPr="00B76748">
        <w:rPr>
          <w:rFonts w:ascii="Limon S1" w:hAnsi="Limon S1"/>
          <w:sz w:val="44"/>
          <w:szCs w:val="44"/>
        </w:rPr>
        <w:t>?</w:t>
      </w:r>
    </w:p>
    <w:p w:rsidR="00024B3A" w:rsidRPr="00B76748" w:rsidRDefault="00E27E1D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Pr="00B76748">
        <w:rPr>
          <w:rFonts w:ascii="Limon S1" w:hAnsi="Limon S1"/>
          <w:sz w:val="44"/>
          <w:szCs w:val="44"/>
        </w:rPr>
        <w:t xml:space="preserve">1&gt; </w:t>
      </w:r>
      <w:r w:rsidR="00024B3A" w:rsidRPr="00B76748">
        <w:rPr>
          <w:rFonts w:ascii="Limon S1" w:hAnsi="Limon S1"/>
          <w:sz w:val="44"/>
          <w:szCs w:val="44"/>
        </w:rPr>
        <w:t>minBi)ak</w:t>
      </w:r>
    </w:p>
    <w:p w:rsidR="00024B3A" w:rsidRPr="00B76748" w:rsidRDefault="00B76748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="00E27E1D"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="00E27E1D" w:rsidRPr="00B76748">
        <w:rPr>
          <w:rFonts w:ascii="Limon S1" w:hAnsi="Limon S1"/>
          <w:sz w:val="44"/>
          <w:szCs w:val="44"/>
        </w:rPr>
        <w:t>2&gt; Fmµta</w:t>
      </w:r>
    </w:p>
    <w:p w:rsidR="00024B3A" w:rsidRPr="00B76748" w:rsidRDefault="00B76748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="00E27E1D"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="00E27E1D" w:rsidRPr="00B76748">
        <w:rPr>
          <w:rFonts w:ascii="Limon S1" w:hAnsi="Limon S1"/>
          <w:sz w:val="44"/>
          <w:szCs w:val="44"/>
        </w:rPr>
        <w:t xml:space="preserve">3&gt; </w:t>
      </w:r>
      <w:r w:rsidR="00024B3A" w:rsidRPr="00B76748">
        <w:rPr>
          <w:rFonts w:ascii="Limon S1" w:hAnsi="Limon S1"/>
          <w:sz w:val="44"/>
          <w:szCs w:val="44"/>
        </w:rPr>
        <w:t>Bi)ak</w:t>
      </w:r>
    </w:p>
    <w:p w:rsidR="00E27E1D" w:rsidRPr="00B76748" w:rsidRDefault="00E27E1D" w:rsidP="00B60965">
      <w:pPr>
        <w:pStyle w:val="Heading8"/>
        <w:rPr>
          <w:rFonts w:ascii="Limon S1" w:hAnsi="Limon S1"/>
          <w:i/>
          <w:iCs/>
          <w:sz w:val="44"/>
          <w:szCs w:val="44"/>
        </w:rPr>
      </w:pPr>
      <w:r w:rsidRPr="00B76748">
        <w:rPr>
          <w:rFonts w:ascii="Limon S1" w:hAnsi="Limon S1"/>
          <w:i/>
          <w:iCs/>
          <w:sz w:val="44"/>
          <w:szCs w:val="44"/>
        </w:rPr>
        <w:t xml:space="preserve">RbsinebIBi)ak³ </w:t>
      </w:r>
    </w:p>
    <w:p w:rsidR="00E27E1D" w:rsidRPr="00B76748" w:rsidRDefault="00E27E1D" w:rsidP="00B60965">
      <w:pPr>
        <w:pStyle w:val="BodyTextFirstIndent2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sz w:val="44"/>
          <w:szCs w:val="44"/>
        </w:rPr>
        <w:t>etIGñkGacR)ab;xJMúBImUlehtuEdlfavaBi)ak)aneT?</w:t>
      </w:r>
    </w:p>
    <w:p w:rsidR="00B76748" w:rsidRPr="005F1DF7" w:rsidRDefault="00B76748" w:rsidP="00B76748">
      <w:pPr>
        <w:pStyle w:val="answerline"/>
      </w:pPr>
      <w:r w:rsidRPr="005F1DF7">
        <w:t>_________________________________________________________________________</w:t>
      </w:r>
    </w:p>
    <w:p w:rsidR="00B76748" w:rsidRPr="001647B3" w:rsidRDefault="00B76748" w:rsidP="00B76748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E27E1D" w:rsidRPr="004308E5" w:rsidRDefault="00E27E1D" w:rsidP="00B76748">
      <w:pPr>
        <w:spacing w:after="0"/>
        <w:ind w:firstLine="360"/>
        <w:rPr>
          <w:rFonts w:ascii="Limon S1" w:hAnsi="Limon S1"/>
          <w:b/>
          <w:sz w:val="36"/>
          <w:szCs w:val="36"/>
        </w:rPr>
      </w:pPr>
    </w:p>
    <w:p w:rsidR="00024B3A" w:rsidRPr="00B76748" w:rsidRDefault="00E27E1D" w:rsidP="00B60965">
      <w:pPr>
        <w:pStyle w:val="Heading9"/>
        <w:rPr>
          <w:rFonts w:ascii="Limon S1" w:eastAsia="Calibri" w:hAnsi="Limon S1" w:cs="Times New Roman"/>
          <w:b/>
          <w:i w:val="0"/>
          <w:iCs w:val="0"/>
          <w:color w:val="0070C0"/>
          <w:sz w:val="44"/>
          <w:szCs w:val="44"/>
          <w:lang w:val="en-US"/>
        </w:rPr>
      </w:pPr>
      <w:r w:rsidRPr="00B76748">
        <w:rPr>
          <w:rFonts w:ascii="Limon S1" w:eastAsia="Calibri" w:hAnsi="Limon S1" w:cs="Times New Roman"/>
          <w:b/>
          <w:i w:val="0"/>
          <w:iCs w:val="0"/>
          <w:color w:val="0070C0"/>
          <w:sz w:val="44"/>
          <w:szCs w:val="44"/>
          <w:lang w:val="en-US"/>
        </w:rPr>
        <w:t>TMnukcitþelI</w:t>
      </w:r>
      <w:r w:rsidR="00024B3A" w:rsidRPr="00B76748">
        <w:rPr>
          <w:rFonts w:ascii="Limon S1" w:eastAsia="Calibri" w:hAnsi="Limon S1" w:cs="Times New Roman"/>
          <w:b/>
          <w:i w:val="0"/>
          <w:iCs w:val="0"/>
          <w:color w:val="0070C0"/>
          <w:sz w:val="44"/>
          <w:szCs w:val="44"/>
          <w:lang w:val="en-US"/>
        </w:rPr>
        <w:t>xøÜn</w:t>
      </w:r>
      <w:r w:rsidRPr="00B76748">
        <w:rPr>
          <w:rFonts w:ascii="Limon S1" w:eastAsia="Calibri" w:hAnsi="Limon S1" w:cs="Times New Roman"/>
          <w:b/>
          <w:i w:val="0"/>
          <w:iCs w:val="0"/>
          <w:color w:val="0070C0"/>
          <w:sz w:val="44"/>
          <w:szCs w:val="44"/>
          <w:lang w:val="en-US"/>
        </w:rPr>
        <w:t>Ég</w:t>
      </w:r>
      <w:r w:rsidR="00024B3A" w:rsidRPr="00B76748">
        <w:rPr>
          <w:rFonts w:ascii="Limon S1" w:eastAsia="Calibri" w:hAnsi="Limon S1" w:cs="Times New Roman"/>
          <w:b/>
          <w:i w:val="0"/>
          <w:iCs w:val="0"/>
          <w:color w:val="0070C0"/>
          <w:sz w:val="44"/>
          <w:szCs w:val="44"/>
          <w:lang w:val="en-US"/>
        </w:rPr>
        <w:t>³</w:t>
      </w:r>
    </w:p>
    <w:p w:rsidR="00E27E1D" w:rsidRPr="00B76748" w:rsidRDefault="00E27E1D" w:rsidP="00B60965">
      <w:pPr>
        <w:pStyle w:val="BodyTextFirstIndent"/>
        <w:rPr>
          <w:rFonts w:ascii="Limon S1" w:hAnsi="Limon S1"/>
          <w:b/>
          <w:sz w:val="44"/>
          <w:szCs w:val="44"/>
        </w:rPr>
      </w:pPr>
      <w:r w:rsidRPr="00B76748">
        <w:rPr>
          <w:rFonts w:ascii="Limon S1" w:hAnsi="Limon S1"/>
          <w:b/>
          <w:sz w:val="44"/>
          <w:szCs w:val="44"/>
        </w:rPr>
        <w:t>karbMe)AedaH</w:t>
      </w:r>
    </w:p>
    <w:p w:rsidR="00024B3A" w:rsidRPr="00B76748" w:rsidRDefault="00024B3A" w:rsidP="00B60965">
      <w:pPr>
        <w:pStyle w:val="BodyTextFirstIndent2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sz w:val="44"/>
          <w:szCs w:val="44"/>
        </w:rPr>
        <w:t>e</w:t>
      </w:r>
      <w:r w:rsidR="00E27E1D" w:rsidRPr="00B76748">
        <w:rPr>
          <w:rFonts w:ascii="Limon S1" w:hAnsi="Limon S1"/>
          <w:sz w:val="44"/>
          <w:szCs w:val="44"/>
        </w:rPr>
        <w:t xml:space="preserve">tIGñkmanTMnukcitþy:agNa </w:t>
      </w:r>
      <w:r w:rsidRPr="00B76748">
        <w:rPr>
          <w:rFonts w:ascii="Limon S1" w:hAnsi="Limon S1"/>
          <w:sz w:val="44"/>
          <w:szCs w:val="44"/>
        </w:rPr>
        <w:t>kñúgkarbMe)AedaHkUnrbs;</w:t>
      </w:r>
      <w:r w:rsidR="00E27E1D" w:rsidRPr="00B76748">
        <w:rPr>
          <w:rFonts w:ascii="Limon S1" w:hAnsi="Limon S1"/>
          <w:sz w:val="44"/>
          <w:szCs w:val="44"/>
        </w:rPr>
        <w:t>Gñk</w:t>
      </w:r>
      <w:r w:rsidRPr="00B76748">
        <w:rPr>
          <w:rFonts w:ascii="Limon S1" w:hAnsi="Limon S1"/>
          <w:sz w:val="44"/>
          <w:szCs w:val="44"/>
        </w:rPr>
        <w:t>?</w:t>
      </w:r>
    </w:p>
    <w:p w:rsidR="00024B3A" w:rsidRPr="00B76748" w:rsidRDefault="00E27E1D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Pr="00B76748">
        <w:rPr>
          <w:rFonts w:ascii="Limon S1" w:hAnsi="Limon S1"/>
          <w:sz w:val="44"/>
          <w:szCs w:val="44"/>
        </w:rPr>
        <w:t xml:space="preserve">1&gt; </w:t>
      </w:r>
      <w:r w:rsidR="00024B3A" w:rsidRPr="00B76748">
        <w:rPr>
          <w:rFonts w:ascii="Limon S1" w:hAnsi="Limon S1"/>
          <w:sz w:val="44"/>
          <w:szCs w:val="44"/>
        </w:rPr>
        <w:t>minmanTMnukcitþ</w:t>
      </w:r>
    </w:p>
    <w:p w:rsidR="00024B3A" w:rsidRPr="00B76748" w:rsidRDefault="00B76748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="00E27E1D"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="00E27E1D" w:rsidRPr="00B76748">
        <w:rPr>
          <w:rFonts w:ascii="Limon S1" w:hAnsi="Limon S1"/>
          <w:sz w:val="44"/>
          <w:szCs w:val="44"/>
        </w:rPr>
        <w:t xml:space="preserve">2&gt; </w:t>
      </w:r>
      <w:r w:rsidR="00024B3A" w:rsidRPr="00B76748">
        <w:rPr>
          <w:rFonts w:ascii="Limon S1" w:hAnsi="Limon S1"/>
          <w:sz w:val="44"/>
          <w:szCs w:val="44"/>
        </w:rPr>
        <w:t>Fmµta</w:t>
      </w:r>
    </w:p>
    <w:p w:rsidR="00024B3A" w:rsidRPr="00B76748" w:rsidRDefault="00B76748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="00E27E1D"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="00E27E1D" w:rsidRPr="00B76748">
        <w:rPr>
          <w:rFonts w:ascii="Limon S1" w:hAnsi="Limon S1"/>
          <w:sz w:val="44"/>
          <w:szCs w:val="44"/>
        </w:rPr>
        <w:t xml:space="preserve">3&gt; </w:t>
      </w:r>
      <w:r w:rsidR="00024B3A" w:rsidRPr="00B76748">
        <w:rPr>
          <w:rFonts w:ascii="Limon S1" w:hAnsi="Limon S1"/>
          <w:sz w:val="44"/>
          <w:szCs w:val="44"/>
        </w:rPr>
        <w:t>manTMnukcitþ</w:t>
      </w:r>
    </w:p>
    <w:p w:rsidR="00E27E1D" w:rsidRPr="00B76748" w:rsidRDefault="00E27E1D" w:rsidP="00B76748">
      <w:pPr>
        <w:pStyle w:val="Heading8"/>
        <w:ind w:firstLine="360"/>
        <w:rPr>
          <w:rFonts w:ascii="Limon S1" w:hAnsi="Limon S1"/>
          <w:i/>
          <w:iCs/>
          <w:sz w:val="44"/>
          <w:szCs w:val="44"/>
        </w:rPr>
      </w:pPr>
      <w:r w:rsidRPr="00B76748">
        <w:rPr>
          <w:rFonts w:ascii="Limon S1" w:hAnsi="Limon S1"/>
          <w:i/>
          <w:iCs/>
          <w:sz w:val="44"/>
          <w:szCs w:val="44"/>
        </w:rPr>
        <w:t xml:space="preserve">RbsinebIminmanTMnukcitþ³ </w:t>
      </w:r>
    </w:p>
    <w:p w:rsidR="00E27E1D" w:rsidRPr="00B76748" w:rsidRDefault="00E27E1D" w:rsidP="00B60965">
      <w:pPr>
        <w:pStyle w:val="BodyTextFirstIndent2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sz w:val="44"/>
          <w:szCs w:val="44"/>
        </w:rPr>
        <w:t>etIGñkGacR)ab;xJMúBImUlehtuEdlfaGñkminmanTMnukcitþ)aneT?</w:t>
      </w:r>
    </w:p>
    <w:p w:rsidR="00B76748" w:rsidRPr="005F1DF7" w:rsidRDefault="00B76748" w:rsidP="00B76748">
      <w:pPr>
        <w:pStyle w:val="answerline"/>
      </w:pPr>
      <w:r w:rsidRPr="005F1DF7">
        <w:t>_________________________________________________________________________</w:t>
      </w:r>
    </w:p>
    <w:p w:rsidR="00B76748" w:rsidRPr="001647B3" w:rsidRDefault="00B76748" w:rsidP="00B76748">
      <w:pPr>
        <w:pStyle w:val="answerline"/>
        <w:rPr>
          <w:i/>
          <w:sz w:val="20"/>
          <w:szCs w:val="20"/>
        </w:rPr>
      </w:pPr>
      <w:r w:rsidRPr="005F1DF7">
        <w:lastRenderedPageBreak/>
        <w:t>_________________________________________________________________________</w:t>
      </w:r>
    </w:p>
    <w:p w:rsidR="00E27E1D" w:rsidRPr="00B76748" w:rsidRDefault="00E27E1D" w:rsidP="00B76748">
      <w:pPr>
        <w:spacing w:after="0"/>
        <w:ind w:firstLine="360"/>
        <w:rPr>
          <w:rFonts w:ascii="Limon S1" w:hAnsi="Limon S1"/>
          <w:b/>
          <w:sz w:val="44"/>
          <w:szCs w:val="44"/>
        </w:rPr>
      </w:pPr>
    </w:p>
    <w:p w:rsidR="00E27E1D" w:rsidRPr="00B76748" w:rsidRDefault="00E27E1D" w:rsidP="00B60965">
      <w:pPr>
        <w:pStyle w:val="BodyTextFirstIndent"/>
        <w:rPr>
          <w:rFonts w:ascii="Limon S1" w:hAnsi="Limon S1"/>
          <w:b/>
          <w:sz w:val="44"/>
          <w:szCs w:val="44"/>
        </w:rPr>
      </w:pPr>
      <w:r w:rsidRPr="00B76748">
        <w:rPr>
          <w:rFonts w:ascii="Limon S1" w:hAnsi="Limon S1"/>
          <w:b/>
          <w:sz w:val="44"/>
          <w:szCs w:val="44"/>
        </w:rPr>
        <w:t>karRc)ac; nig rkSaTukTwkedaH</w:t>
      </w:r>
    </w:p>
    <w:p w:rsidR="00E27E1D" w:rsidRPr="00B76748" w:rsidRDefault="00E27E1D" w:rsidP="00B60965">
      <w:pPr>
        <w:pStyle w:val="BodyTextFirstIndent2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sz w:val="44"/>
          <w:szCs w:val="44"/>
        </w:rPr>
        <w:t>etIGñkmanTMnukcitþy:agNa kñúgkarRc)ac; nigrkSaTuk</w:t>
      </w:r>
      <w:r w:rsidR="004E59DA" w:rsidRPr="00B76748">
        <w:rPr>
          <w:rFonts w:ascii="Limon S1" w:hAnsi="Limon S1"/>
          <w:sz w:val="44"/>
          <w:szCs w:val="44"/>
        </w:rPr>
        <w:t>TwkedaH edIm,IeGayGñkepSgGacbBa©úk</w:t>
      </w:r>
      <w:r w:rsidRPr="00B76748">
        <w:rPr>
          <w:rFonts w:ascii="Limon S1" w:hAnsi="Limon S1"/>
          <w:sz w:val="44"/>
          <w:szCs w:val="44"/>
        </w:rPr>
        <w:t>kUnrbs;Gñk?</w:t>
      </w:r>
    </w:p>
    <w:p w:rsidR="00E27E1D" w:rsidRPr="00B76748" w:rsidRDefault="00B76748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="00E27E1D"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="00E27E1D" w:rsidRPr="00B76748">
        <w:rPr>
          <w:rFonts w:ascii="Limon S1" w:hAnsi="Limon S1"/>
          <w:sz w:val="44"/>
          <w:szCs w:val="44"/>
        </w:rPr>
        <w:t>1&gt; minmanTMnukcitþ</w:t>
      </w:r>
    </w:p>
    <w:p w:rsidR="00E27E1D" w:rsidRPr="00B76748" w:rsidRDefault="00B76748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="00E27E1D"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="00E27E1D" w:rsidRPr="00B76748">
        <w:rPr>
          <w:rFonts w:ascii="Limon S1" w:hAnsi="Limon S1"/>
          <w:sz w:val="44"/>
          <w:szCs w:val="44"/>
        </w:rPr>
        <w:t>2&gt; Fmµta</w:t>
      </w:r>
    </w:p>
    <w:p w:rsidR="00E27E1D" w:rsidRPr="00B76748" w:rsidRDefault="00B76748" w:rsidP="00B76748">
      <w:pPr>
        <w:pStyle w:val="List2"/>
        <w:ind w:left="1080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lang w:val="fr-FR"/>
        </w:rPr>
        <w:sym w:font="Webdings" w:char="F063"/>
      </w:r>
      <w:r w:rsidR="00E27E1D" w:rsidRPr="00B76748">
        <w:rPr>
          <w:rFonts w:ascii="Limon S1" w:hAnsi="Limon S1"/>
          <w:sz w:val="44"/>
          <w:szCs w:val="44"/>
          <w:lang w:val="fr-FR"/>
        </w:rPr>
        <w:t xml:space="preserve">  </w:t>
      </w:r>
      <w:r w:rsidR="00E27E1D" w:rsidRPr="00B76748">
        <w:rPr>
          <w:rFonts w:ascii="Limon S1" w:hAnsi="Limon S1"/>
          <w:sz w:val="44"/>
          <w:szCs w:val="44"/>
        </w:rPr>
        <w:t>3&gt; manTMnukcitþ</w:t>
      </w:r>
    </w:p>
    <w:p w:rsidR="00E27E1D" w:rsidRPr="00B76748" w:rsidRDefault="00E27E1D" w:rsidP="00B60965">
      <w:pPr>
        <w:pStyle w:val="Heading8"/>
        <w:rPr>
          <w:rFonts w:ascii="Limon S1" w:hAnsi="Limon S1"/>
          <w:i/>
          <w:iCs/>
          <w:sz w:val="44"/>
          <w:szCs w:val="44"/>
        </w:rPr>
      </w:pPr>
      <w:r w:rsidRPr="00B76748">
        <w:rPr>
          <w:rFonts w:ascii="Limon S1" w:hAnsi="Limon S1"/>
          <w:i/>
          <w:iCs/>
          <w:sz w:val="44"/>
          <w:szCs w:val="44"/>
        </w:rPr>
        <w:t xml:space="preserve">RbsinebIminmanTMnukcitþ³ </w:t>
      </w:r>
    </w:p>
    <w:p w:rsidR="00E27E1D" w:rsidRPr="00B76748" w:rsidRDefault="00E27E1D" w:rsidP="00B60965">
      <w:pPr>
        <w:pStyle w:val="BodyTextFirstIndent2"/>
        <w:rPr>
          <w:rFonts w:ascii="Limon S1" w:hAnsi="Limon S1"/>
          <w:sz w:val="44"/>
          <w:szCs w:val="44"/>
        </w:rPr>
      </w:pPr>
      <w:r w:rsidRPr="00B76748">
        <w:rPr>
          <w:rFonts w:ascii="Limon S1" w:hAnsi="Limon S1"/>
          <w:sz w:val="44"/>
          <w:szCs w:val="44"/>
        </w:rPr>
        <w:t>etIGñkGacR)ab;xJMúBImUlehtuEdlfaGñkminmanTMnukcitþ)aneT?</w:t>
      </w:r>
    </w:p>
    <w:p w:rsidR="00B76748" w:rsidRPr="005F1DF7" w:rsidRDefault="00B76748" w:rsidP="00B76748">
      <w:pPr>
        <w:pStyle w:val="answerline"/>
      </w:pPr>
      <w:r w:rsidRPr="005F1DF7">
        <w:t>_________________________________________________________________________</w:t>
      </w:r>
    </w:p>
    <w:p w:rsidR="00B76748" w:rsidRPr="001647B3" w:rsidRDefault="00B76748" w:rsidP="00B76748">
      <w:pPr>
        <w:pStyle w:val="answerline"/>
        <w:rPr>
          <w:i/>
          <w:sz w:val="20"/>
          <w:szCs w:val="20"/>
        </w:rPr>
      </w:pPr>
      <w:r w:rsidRPr="005F1DF7">
        <w:t>_________________________________________________________________________</w:t>
      </w:r>
    </w:p>
    <w:p w:rsidR="00E27E1D" w:rsidRPr="004308E5" w:rsidRDefault="00E27E1D" w:rsidP="00B76748">
      <w:pPr>
        <w:spacing w:after="0"/>
        <w:ind w:firstLine="360"/>
        <w:rPr>
          <w:rFonts w:ascii="Limon S1" w:hAnsi="Limon S1"/>
          <w:b/>
          <w:sz w:val="36"/>
          <w:szCs w:val="36"/>
        </w:rPr>
      </w:pPr>
    </w:p>
    <w:p w:rsidR="00E27E1D" w:rsidRPr="004308E5" w:rsidRDefault="00E27E1D" w:rsidP="00E27E1D">
      <w:pPr>
        <w:spacing w:after="0"/>
        <w:ind w:firstLine="720"/>
        <w:jc w:val="both"/>
        <w:rPr>
          <w:rFonts w:ascii="Limon S1" w:hAnsi="Limon S1"/>
          <w:b/>
          <w:bCs/>
          <w:color w:val="548DD4"/>
          <w:sz w:val="56"/>
          <w:szCs w:val="56"/>
        </w:rPr>
      </w:pPr>
    </w:p>
    <w:p w:rsidR="00024B3A" w:rsidRDefault="00024B3A" w:rsidP="00024B3A">
      <w:pPr>
        <w:spacing w:after="0"/>
        <w:ind w:left="720"/>
        <w:rPr>
          <w:sz w:val="20"/>
          <w:szCs w:val="20"/>
        </w:rPr>
      </w:pPr>
    </w:p>
    <w:p w:rsidR="00E27E1D" w:rsidRPr="00C201DC" w:rsidRDefault="00E27E1D" w:rsidP="00024B3A">
      <w:pPr>
        <w:spacing w:after="0"/>
        <w:ind w:left="720"/>
        <w:rPr>
          <w:sz w:val="20"/>
          <w:szCs w:val="20"/>
        </w:rPr>
      </w:pPr>
    </w:p>
    <w:p w:rsidR="005B6989" w:rsidRPr="005F1DF7" w:rsidRDefault="005B6989" w:rsidP="005B6989">
      <w:pPr>
        <w:pStyle w:val="answerline"/>
      </w:pPr>
    </w:p>
    <w:p w:rsidR="005B6989" w:rsidRPr="005F1DF7" w:rsidRDefault="005B6989" w:rsidP="00B60965">
      <w:pPr>
        <w:pStyle w:val="BodyTextIndent"/>
        <w:sectPr w:rsidR="005B6989" w:rsidRPr="005F1DF7" w:rsidSect="005F1DF7">
          <w:footerReference w:type="even" r:id="rId11"/>
          <w:footerReference w:type="default" r:id="rId12"/>
          <w:pgSz w:w="11906" w:h="16838" w:code="9"/>
          <w:pgMar w:top="851" w:right="1077" w:bottom="851" w:left="1077" w:header="709" w:footer="709" w:gutter="0"/>
          <w:cols w:space="708"/>
          <w:docGrid w:linePitch="360"/>
        </w:sectPr>
      </w:pPr>
    </w:p>
    <w:p w:rsidR="007D3618" w:rsidRPr="007D3618" w:rsidRDefault="007D3618" w:rsidP="007D3618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29" w:name="_Toc372895637"/>
      <w:bookmarkStart w:id="30" w:name="_Toc396086736"/>
      <w:r w:rsidRPr="007D3618">
        <w:rPr>
          <w:rFonts w:ascii="Khmer OS" w:hAnsi="Khmer OS" w:cs="Khmer OS"/>
          <w:sz w:val="36"/>
          <w:szCs w:val="36"/>
          <w:cs/>
          <w:lang w:bidi="km-KH"/>
        </w:rPr>
        <w:lastRenderedPageBreak/>
        <w:t>ម៉ូឌុលទី ២៖ ការចិញ្ចឹម</w:t>
      </w:r>
      <w:r>
        <w:rPr>
          <w:rFonts w:ascii="Khmer OS" w:hAnsi="Khmer OS" w:cs="Khmer OS"/>
          <w:sz w:val="36"/>
          <w:szCs w:val="36"/>
          <w:cs/>
          <w:lang w:bidi="km-KH"/>
        </w:rPr>
        <w:t>កុមារតូច (អាយុ​ ៦ ទៅ ២៣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 ខែ)</w:t>
      </w:r>
      <w:bookmarkEnd w:id="30"/>
    </w:p>
    <w:p w:rsidR="007D3618" w:rsidRPr="0086738E" w:rsidRDefault="007D3618" w:rsidP="0086738E">
      <w:pPr>
        <w:rPr>
          <w:rFonts w:ascii="Limon S1" w:hAnsi="Limon S1" w:cs="Khmer OS"/>
          <w:sz w:val="44"/>
          <w:szCs w:val="44"/>
        </w:rPr>
      </w:pPr>
      <w:r w:rsidRPr="0086738E">
        <w:rPr>
          <w:rFonts w:ascii="Limon S1" w:hAnsi="Limon S1" w:cs="Khmer OS"/>
          <w:sz w:val="44"/>
          <w:szCs w:val="44"/>
        </w:rPr>
        <w:t>Bnül;eTAkan;Gñk</w:t>
      </w:r>
      <w:r w:rsidRPr="0086738E">
        <w:rPr>
          <w:rFonts w:ascii="Limon S1" w:eastAsiaTheme="minorEastAsia" w:hAnsi="Limon S1" w:cs="Khmer OS"/>
          <w:sz w:val="44"/>
          <w:szCs w:val="44"/>
        </w:rPr>
        <w:t>cUlrYm</w:t>
      </w:r>
      <w:r w:rsidRPr="0086738E">
        <w:rPr>
          <w:rFonts w:ascii="Limon S1" w:hAnsi="Limon S1" w:cs="Khmer OS"/>
          <w:sz w:val="44"/>
          <w:szCs w:val="44"/>
        </w:rPr>
        <w:t>pþl;bTsMPasn_³</w:t>
      </w:r>
    </w:p>
    <w:p w:rsidR="007D3618" w:rsidRPr="003962FF" w:rsidRDefault="007D3618" w:rsidP="00B60965">
      <w:pPr>
        <w:pStyle w:val="BodyText"/>
        <w:rPr>
          <w:rFonts w:ascii="Limon S1" w:eastAsiaTheme="minorEastAsia" w:hAnsi="Limon S1"/>
          <w:sz w:val="44"/>
          <w:szCs w:val="200"/>
          <w:lang w:val="fr-FR" w:eastAsia="ja-JP"/>
        </w:rPr>
      </w:pPr>
      <w:r w:rsidRPr="003962FF">
        <w:rPr>
          <w:rFonts w:ascii="Limon S1" w:hAnsi="Limon S1"/>
          <w:sz w:val="44"/>
          <w:szCs w:val="200"/>
          <w:lang w:val="fr-FR"/>
        </w:rPr>
        <w:t>xJúMnwgsYrsMnYrxøH²eTAGñkGMBIGahar</w:t>
      </w:r>
      <w:r w:rsidRPr="003962FF">
        <w:rPr>
          <w:rFonts w:ascii="Limon S1" w:eastAsiaTheme="minorEastAsia" w:hAnsi="Limon S1"/>
          <w:sz w:val="44"/>
          <w:szCs w:val="200"/>
          <w:lang w:val="fr-FR" w:eastAsia="ja-JP"/>
        </w:rPr>
        <w:t>UbtßmÖ</w:t>
      </w:r>
      <w:r w:rsidRPr="003962FF">
        <w:rPr>
          <w:rFonts w:ascii="Limon S1" w:hAnsi="Limon S1"/>
          <w:sz w:val="44"/>
          <w:szCs w:val="200"/>
          <w:lang w:val="fr-FR"/>
        </w:rPr>
        <w:t>sMrab;</w:t>
      </w:r>
      <w:r w:rsidRPr="003962FF">
        <w:rPr>
          <w:rFonts w:ascii="Limon S1" w:eastAsiaTheme="minorEastAsia" w:hAnsi="Limon S1"/>
          <w:sz w:val="44"/>
          <w:szCs w:val="200"/>
          <w:lang w:val="fr-FR" w:eastAsia="ja-JP"/>
        </w:rPr>
        <w:t>kumartUc</w:t>
      </w:r>
      <w:r w:rsidRPr="003962FF">
        <w:rPr>
          <w:rFonts w:ascii="Limon S1" w:hAnsi="Limon S1"/>
          <w:sz w:val="44"/>
          <w:szCs w:val="200"/>
          <w:lang w:val="fr-FR"/>
        </w:rPr>
        <w:t>EdlmanGayucab;BI</w:t>
      </w:r>
      <w:r w:rsidRPr="003962FF">
        <w:rPr>
          <w:rFonts w:ascii="Limon S1" w:eastAsiaTheme="minorEastAsia" w:hAnsi="Limon S1"/>
          <w:sz w:val="44"/>
          <w:szCs w:val="200"/>
          <w:lang w:val="fr-FR" w:eastAsia="ja-JP"/>
        </w:rPr>
        <w:t>6 dl; 23</w:t>
      </w:r>
      <w:r w:rsidRPr="003962FF">
        <w:rPr>
          <w:rFonts w:ascii="Limon S1" w:hAnsi="Limon S1"/>
          <w:sz w:val="44"/>
          <w:szCs w:val="200"/>
          <w:lang w:val="fr-FR"/>
        </w:rPr>
        <w:t xml:space="preserve"> Ex. sUmR)ab;xJúMpgebIsinCaGñkminyl;sMnYrNamYy</w:t>
      </w:r>
      <w:r w:rsidRPr="003962FF">
        <w:rPr>
          <w:rFonts w:ascii="Limon S1" w:eastAsiaTheme="minorEastAsia" w:hAnsi="Limon S1"/>
          <w:sz w:val="44"/>
          <w:szCs w:val="200"/>
          <w:lang w:val="fr-FR" w:eastAsia="ja-JP"/>
        </w:rPr>
        <w:t>.</w:t>
      </w:r>
      <w:r w:rsidRPr="003962FF">
        <w:rPr>
          <w:rFonts w:ascii="Limon S1" w:hAnsi="Limon S1"/>
          <w:sz w:val="44"/>
          <w:szCs w:val="200"/>
          <w:lang w:val="fr-FR"/>
        </w:rPr>
        <w:t xml:space="preserve"> ehIyGñkGacsYrsMnYrTaMgLayNaEdlGñkcg;sYr</w:t>
      </w:r>
      <w:r w:rsidRPr="003962FF">
        <w:rPr>
          <w:rFonts w:ascii="Limon S1" w:eastAsiaTheme="minorEastAsia" w:hAnsi="Limon S1"/>
          <w:sz w:val="44"/>
          <w:szCs w:val="200"/>
          <w:lang w:val="fr-FR" w:eastAsia="ja-JP"/>
        </w:rPr>
        <w:t>.</w:t>
      </w:r>
    </w:p>
    <w:p w:rsidR="007D3618" w:rsidRPr="007D3618" w:rsidRDefault="007D3618" w:rsidP="007D3618">
      <w:pPr>
        <w:pStyle w:val="analysisboxhead"/>
        <w:spacing w:line="240" w:lineRule="auto"/>
        <w:rPr>
          <w:rFonts w:ascii="Khmer OS" w:hAnsi="Khmer OS" w:cs="Khmer OS"/>
          <w:b w:val="0"/>
          <w:bCs/>
          <w:sz w:val="10"/>
          <w:szCs w:val="10"/>
        </w:rPr>
      </w:pPr>
      <w:r w:rsidRPr="007D3618">
        <w:rPr>
          <w:rFonts w:ascii="Khmer OS" w:hAnsi="Khmer OS" w:cs="Khmer OS"/>
          <w:b w:val="0"/>
          <w:bCs/>
          <w:sz w:val="10"/>
          <w:cs/>
          <w:lang w:bidi="km-KH"/>
        </w:rPr>
        <w:t>រដូវ</w:t>
      </w:r>
      <w:r>
        <w:rPr>
          <w:rFonts w:ascii="Khmer OS" w:hAnsi="Khmer OS" w:cs="Khmer OS" w:hint="cs"/>
          <w:b w:val="0"/>
          <w:bCs/>
          <w:sz w:val="10"/>
          <w:cs/>
          <w:lang w:bidi="km-KH"/>
        </w:rPr>
        <w:t>កាល</w:t>
      </w:r>
      <w:r w:rsidRPr="007D3618">
        <w:rPr>
          <w:rFonts w:ascii="Khmer OS" w:hAnsi="Khmer OS" w:cs="Khmer OS"/>
          <w:b w:val="0"/>
          <w:bCs/>
          <w:sz w:val="10"/>
          <w:cs/>
          <w:lang w:bidi="km-KH"/>
        </w:rPr>
        <w:t>៖</w:t>
      </w:r>
    </w:p>
    <w:p w:rsidR="007D3618" w:rsidRPr="007D3618" w:rsidRDefault="007D3618" w:rsidP="007D3618">
      <w:pPr>
        <w:pStyle w:val="analysisboxitemizedlist"/>
        <w:spacing w:line="240" w:lineRule="auto"/>
        <w:rPr>
          <w:rFonts w:ascii="Khmer OS" w:hAnsi="Khmer OS" w:cs="Khmer OS"/>
          <w:sz w:val="10"/>
          <w:szCs w:val="10"/>
        </w:rPr>
      </w:pPr>
      <w:r w:rsidRPr="007D3618">
        <w:rPr>
          <w:rFonts w:ascii="Khmer OS" w:hAnsi="Khmer OS" w:cs="Khmer OS"/>
          <w:sz w:val="10"/>
          <w:cs/>
          <w:lang w:bidi="km-KH"/>
        </w:rPr>
        <w:t>រដូវមានអាហារតិច</w:t>
      </w:r>
    </w:p>
    <w:p w:rsidR="007D3618" w:rsidRPr="007D3618" w:rsidRDefault="007D3618" w:rsidP="007D3618">
      <w:pPr>
        <w:pStyle w:val="analysisboxitemizedlist"/>
        <w:spacing w:line="240" w:lineRule="auto"/>
        <w:rPr>
          <w:rFonts w:ascii="Khmer OS" w:hAnsi="Khmer OS" w:cs="Khmer OS"/>
          <w:b/>
          <w:bCs/>
          <w:color w:val="1F497D"/>
          <w:sz w:val="46"/>
          <w:szCs w:val="46"/>
          <w:lang w:val="fr-FR"/>
        </w:rPr>
      </w:pPr>
      <w:r w:rsidRPr="007D3618">
        <w:rPr>
          <w:rFonts w:ascii="Khmer OS" w:hAnsi="Khmer OS" w:cs="Khmer OS"/>
          <w:sz w:val="10"/>
          <w:cs/>
          <w:lang w:bidi="km-KH"/>
        </w:rPr>
        <w:t>រដូវសំបូរអាហារ</w:t>
      </w:r>
      <w:r w:rsidRPr="007D3618">
        <w:rPr>
          <w:rFonts w:ascii="Khmer OS" w:hAnsi="Khmer OS" w:cs="Khmer OS"/>
          <w:b/>
          <w:bCs/>
          <w:color w:val="1F497D"/>
          <w:sz w:val="46"/>
          <w:szCs w:val="46"/>
          <w:lang w:val="fr-FR"/>
        </w:rPr>
        <w:t xml:space="preserve"> </w:t>
      </w:r>
    </w:p>
    <w:p w:rsidR="007D3618" w:rsidRPr="00A225D2" w:rsidRDefault="00EF7373" w:rsidP="00B60965">
      <w:pPr>
        <w:pStyle w:val="BodyText"/>
        <w:rPr>
          <w:rFonts w:ascii="Limon F3" w:hAnsi="Limon F3" w:cstheme="minorBidi"/>
          <w:b/>
          <w:color w:val="0070C0"/>
          <w:sz w:val="56"/>
          <w:szCs w:val="56"/>
        </w:rPr>
      </w:pPr>
      <w:r w:rsidRPr="00A225D2">
        <w:rPr>
          <w:rFonts w:ascii="Limon F3" w:hAnsi="Limon F3"/>
          <w:b/>
          <w:color w:val="0070C0"/>
          <w:sz w:val="56"/>
          <w:szCs w:val="56"/>
        </w:rPr>
        <w:t>karGnuvtþn_</w:t>
      </w:r>
    </w:p>
    <w:p w:rsidR="007D3618" w:rsidRPr="00A225D2" w:rsidRDefault="007D3618" w:rsidP="00A225D2">
      <w:pPr>
        <w:pStyle w:val="List2"/>
        <w:ind w:left="360"/>
        <w:rPr>
          <w:rFonts w:ascii="Limon F3" w:hAnsi="Limon F3" w:cstheme="minorBidi"/>
          <w:b/>
          <w:sz w:val="44"/>
          <w:szCs w:val="44"/>
          <w:lang w:bidi="km-KH"/>
        </w:rPr>
      </w:pPr>
      <w:r w:rsidRPr="00A225D2"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Pr="00A225D2">
        <w:rPr>
          <w:rFonts w:ascii="Limon F3" w:hAnsi="Limon F3"/>
          <w:sz w:val="44"/>
          <w:szCs w:val="44"/>
        </w:rPr>
        <w:t xml:space="preserve"> </w:t>
      </w:r>
      <w:r w:rsidR="00A225D2" w:rsidRPr="00A225D2">
        <w:rPr>
          <w:rFonts w:ascii="Limon F3" w:hAnsi="Limon F3"/>
          <w:sz w:val="44"/>
          <w:szCs w:val="44"/>
        </w:rPr>
        <w:t xml:space="preserve">sMnYr </w:t>
      </w:r>
      <w:r w:rsidRPr="00A225D2">
        <w:rPr>
          <w:rFonts w:ascii="Limon F3" w:hAnsi="Limon F3"/>
          <w:sz w:val="44"/>
          <w:szCs w:val="44"/>
        </w:rPr>
        <w:t>G&gt;1³ karbnþbMe)AedaH</w:t>
      </w:r>
    </w:p>
    <w:p w:rsidR="007D3618" w:rsidRPr="00B65EB8" w:rsidRDefault="007D3618" w:rsidP="007D3618">
      <w:pPr>
        <w:spacing w:after="0"/>
        <w:rPr>
          <w:sz w:val="10"/>
          <w:szCs w:val="10"/>
        </w:rPr>
      </w:pPr>
    </w:p>
    <w:p w:rsidR="007D3618" w:rsidRPr="00A225D2" w:rsidRDefault="007D3618" w:rsidP="00B60965">
      <w:pPr>
        <w:pStyle w:val="ListContinue2"/>
        <w:rPr>
          <w:rFonts w:ascii="Limon S1" w:hAnsi="Limon S1"/>
          <w:sz w:val="44"/>
          <w:szCs w:val="44"/>
        </w:rPr>
      </w:pPr>
      <w:r w:rsidRPr="00A225D2">
        <w:rPr>
          <w:rFonts w:ascii="Limon S1" w:hAnsi="Limon S1"/>
          <w:sz w:val="44"/>
          <w:szCs w:val="44"/>
        </w:rPr>
        <w:t>etI ¬</w:t>
      </w:r>
      <w:r w:rsidRPr="00A225D2">
        <w:rPr>
          <w:rFonts w:ascii="Limon S1" w:hAnsi="Limon S1"/>
          <w:i/>
          <w:iCs/>
          <w:sz w:val="44"/>
          <w:szCs w:val="44"/>
        </w:rPr>
        <w:t xml:space="preserve">eQµaHTark¦ </w:t>
      </w:r>
      <w:r w:rsidRPr="00A225D2">
        <w:rPr>
          <w:rFonts w:ascii="Limon S1" w:hAnsi="Limon S1"/>
          <w:sz w:val="44"/>
          <w:szCs w:val="44"/>
        </w:rPr>
        <w:t>RtUv)anbMe)ATwkedaHkñúgGMLúgeBléf¶ nig eBlyb;kalBImSilmijEdrb¤eT?</w:t>
      </w:r>
    </w:p>
    <w:p w:rsidR="007D3618" w:rsidRPr="00A225D2" w:rsidRDefault="00030C2D" w:rsidP="00B60965">
      <w:pPr>
        <w:pStyle w:val="List3"/>
        <w:rPr>
          <w:rFonts w:ascii="Limon S1" w:hAnsi="Limon S1"/>
          <w:sz w:val="44"/>
          <w:szCs w:val="44"/>
          <w:lang w:val="fr-FR"/>
        </w:rPr>
      </w:pPr>
      <w:r w:rsidRPr="00A225D2">
        <w:rPr>
          <w:rFonts w:ascii="Limon S1" w:hAnsi="Limon S1"/>
          <w:lang w:val="fr-FR"/>
        </w:rPr>
        <w:sym w:font="Webdings" w:char="F063"/>
      </w:r>
      <w:r w:rsidRPr="00A225D2">
        <w:rPr>
          <w:rFonts w:ascii="Limon S1" w:hAnsi="Limon S1"/>
          <w:sz w:val="44"/>
          <w:szCs w:val="44"/>
          <w:lang w:val="fr-FR"/>
        </w:rPr>
        <w:t xml:space="preserve">  </w:t>
      </w:r>
      <w:r w:rsidR="007D3618" w:rsidRPr="00A225D2">
        <w:rPr>
          <w:rFonts w:ascii="Limon S1" w:hAnsi="Limon S1"/>
          <w:sz w:val="44"/>
          <w:szCs w:val="44"/>
          <w:lang w:val="fr-FR"/>
        </w:rPr>
        <w:t>cas+</w:t>
      </w:r>
    </w:p>
    <w:p w:rsidR="007D3618" w:rsidRPr="00A225D2" w:rsidRDefault="00A225D2" w:rsidP="00B60965">
      <w:pPr>
        <w:pStyle w:val="List3"/>
        <w:rPr>
          <w:rFonts w:ascii="Limon S1" w:hAnsi="Limon S1"/>
          <w:sz w:val="44"/>
          <w:szCs w:val="44"/>
          <w:lang w:val="fr-FR"/>
        </w:rPr>
      </w:pPr>
      <w:r w:rsidRPr="00A225D2">
        <w:rPr>
          <w:rFonts w:ascii="Limon S1" w:hAnsi="Limon S1"/>
          <w:lang w:val="fr-FR"/>
        </w:rPr>
        <w:sym w:font="Webdings" w:char="F063"/>
      </w:r>
      <w:r w:rsidR="00030C2D" w:rsidRPr="00A225D2">
        <w:rPr>
          <w:rFonts w:ascii="Limon S1" w:hAnsi="Limon S1"/>
          <w:sz w:val="44"/>
          <w:szCs w:val="44"/>
          <w:lang w:val="fr-FR"/>
        </w:rPr>
        <w:t xml:space="preserve">  </w:t>
      </w:r>
      <w:r w:rsidR="007D3618" w:rsidRPr="00A225D2">
        <w:rPr>
          <w:rFonts w:ascii="Limon S1" w:hAnsi="Limon S1"/>
          <w:sz w:val="44"/>
          <w:szCs w:val="44"/>
          <w:lang w:val="fr-FR"/>
        </w:rPr>
        <w:t>eT</w:t>
      </w:r>
    </w:p>
    <w:p w:rsidR="007D3618" w:rsidRPr="00A225D2" w:rsidRDefault="00A225D2" w:rsidP="00B60965">
      <w:pPr>
        <w:pStyle w:val="List3"/>
        <w:rPr>
          <w:rFonts w:ascii="Limon S1" w:hAnsi="Limon S1"/>
          <w:sz w:val="44"/>
          <w:szCs w:val="44"/>
          <w:lang w:val="fr-FR"/>
        </w:rPr>
      </w:pPr>
      <w:r w:rsidRPr="00A225D2">
        <w:rPr>
          <w:rFonts w:ascii="Limon S1" w:hAnsi="Limon S1"/>
          <w:lang w:val="fr-FR"/>
        </w:rPr>
        <w:sym w:font="Webdings" w:char="F063"/>
      </w:r>
      <w:r w:rsidR="00030C2D" w:rsidRPr="00A225D2">
        <w:rPr>
          <w:rFonts w:ascii="Limon S1" w:hAnsi="Limon S1"/>
          <w:sz w:val="44"/>
          <w:szCs w:val="44"/>
          <w:lang w:val="fr-FR"/>
        </w:rPr>
        <w:t xml:space="preserve">  </w:t>
      </w:r>
      <w:r w:rsidR="007D3618" w:rsidRPr="00A225D2">
        <w:rPr>
          <w:rFonts w:ascii="Limon S1" w:hAnsi="Limon S1"/>
          <w:sz w:val="44"/>
          <w:szCs w:val="44"/>
          <w:lang w:val="fr-FR"/>
        </w:rPr>
        <w:t>Gt;dwg¼Gt;eqøIy</w:t>
      </w:r>
    </w:p>
    <w:p w:rsidR="007D3618" w:rsidRPr="00CD29BD" w:rsidRDefault="007D3618" w:rsidP="007D3618">
      <w:pPr>
        <w:spacing w:after="0"/>
        <w:ind w:left="1440"/>
        <w:rPr>
          <w:sz w:val="20"/>
          <w:szCs w:val="20"/>
          <w:lang w:val="fr-FR"/>
        </w:rPr>
      </w:pPr>
    </w:p>
    <w:p w:rsidR="00B13E35" w:rsidRPr="00A225D2" w:rsidRDefault="00B13E35" w:rsidP="00A225D2">
      <w:pPr>
        <w:pStyle w:val="List2"/>
        <w:ind w:left="360"/>
        <w:rPr>
          <w:rFonts w:ascii="Limon F3" w:hAnsi="Limon F3"/>
          <w:b/>
          <w:sz w:val="44"/>
          <w:szCs w:val="44"/>
          <w:lang w:val="fr-FR"/>
        </w:rPr>
      </w:pPr>
      <w:r w:rsidRPr="00A225D2"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/>
          <w:lang w:val="fr-FR" w:eastAsia="ja-JP"/>
        </w:rPr>
        <w:t>3</w:t>
      </w:r>
      <w:r w:rsidR="00A65293" w:rsidRPr="00A225D2">
        <w:rPr>
          <w:rFonts w:ascii="Limon F3" w:hAnsi="Limon F3"/>
          <w:sz w:val="44"/>
          <w:szCs w:val="44"/>
          <w:lang w:val="fr-FR"/>
        </w:rPr>
        <w:t xml:space="preserve"> </w:t>
      </w:r>
      <w:r w:rsidR="00A225D2" w:rsidRPr="00A225D2">
        <w:rPr>
          <w:rFonts w:ascii="Limon F3" w:hAnsi="Limon F3"/>
          <w:sz w:val="44"/>
          <w:szCs w:val="44"/>
          <w:lang w:val="fr-FR"/>
        </w:rPr>
        <w:t xml:space="preserve">sMnYr </w:t>
      </w:r>
      <w:r w:rsidR="00A65293" w:rsidRPr="00A225D2">
        <w:rPr>
          <w:rFonts w:ascii="Limon F3" w:hAnsi="Limon F3"/>
          <w:sz w:val="44"/>
          <w:szCs w:val="44"/>
          <w:lang w:val="fr-FR"/>
        </w:rPr>
        <w:t>G&gt;2³ GaharcMruHmux</w:t>
      </w:r>
    </w:p>
    <w:p w:rsidR="00B13E35" w:rsidRPr="00CD29BD" w:rsidRDefault="00B13E35" w:rsidP="00B13E35">
      <w:pPr>
        <w:spacing w:after="0"/>
        <w:rPr>
          <w:sz w:val="10"/>
          <w:szCs w:val="10"/>
          <w:lang w:val="fr-FR"/>
        </w:rPr>
      </w:pPr>
    </w:p>
    <w:p w:rsidR="00B13E35" w:rsidRPr="00A225D2" w:rsidRDefault="00B13E35" w:rsidP="00A225D2">
      <w:pPr>
        <w:pStyle w:val="BodyTextFirstIndent2"/>
        <w:ind w:firstLine="0"/>
        <w:rPr>
          <w:rFonts w:ascii="Limon S1" w:hAnsi="Limon S1"/>
          <w:sz w:val="44"/>
          <w:szCs w:val="44"/>
          <w:lang w:val="fr-FR"/>
        </w:rPr>
      </w:pPr>
      <w:r w:rsidRPr="00A225D2">
        <w:rPr>
          <w:rFonts w:ascii="Limon S1" w:hAnsi="Limon S1"/>
          <w:sz w:val="44"/>
          <w:szCs w:val="44"/>
          <w:lang w:val="fr-FR"/>
        </w:rPr>
        <w:t>\LÚvenHxJúMcg;sYrGñkGMBIsarFaturav b£Gahar</w:t>
      </w:r>
      <w:r w:rsidR="00A65293" w:rsidRPr="00A225D2">
        <w:rPr>
          <w:rFonts w:ascii="Limon S1" w:hAnsi="Limon S1"/>
          <w:sz w:val="44"/>
          <w:szCs w:val="44"/>
          <w:lang w:val="fr-FR"/>
        </w:rPr>
        <w:t>epSg²</w:t>
      </w:r>
      <w:r w:rsidRPr="00A225D2">
        <w:rPr>
          <w:rFonts w:ascii="Limon S1" w:hAnsi="Limon S1"/>
          <w:sz w:val="44"/>
          <w:szCs w:val="44"/>
          <w:lang w:val="fr-FR"/>
        </w:rPr>
        <w:t>Edl ¬</w:t>
      </w:r>
      <w:r w:rsidRPr="00A225D2">
        <w:rPr>
          <w:rFonts w:ascii="Limon S1" w:hAnsi="Limon S1"/>
          <w:i/>
          <w:iCs/>
          <w:sz w:val="44"/>
          <w:szCs w:val="44"/>
          <w:lang w:val="fr-FR"/>
        </w:rPr>
        <w:t>eQµaHrbs;kumar¦</w:t>
      </w:r>
      <w:r w:rsidR="00A65293" w:rsidRPr="00A225D2">
        <w:rPr>
          <w:rFonts w:ascii="Limon S1" w:hAnsi="Limon S1"/>
          <w:sz w:val="44"/>
          <w:szCs w:val="44"/>
          <w:lang w:val="fr-FR"/>
        </w:rPr>
        <w:t xml:space="preserve"> )anj</w:t>
      </w:r>
      <w:r w:rsidRPr="00A225D2">
        <w:rPr>
          <w:rFonts w:ascii="Limon S1" w:hAnsi="Limon S1"/>
          <w:sz w:val="44"/>
          <w:szCs w:val="44"/>
          <w:lang w:val="fr-FR"/>
        </w:rPr>
        <w:t>a</w:t>
      </w:r>
      <w:r w:rsidR="00A65293" w:rsidRPr="00A225D2">
        <w:rPr>
          <w:rFonts w:ascii="Limon S1" w:hAnsi="Limon S1"/>
          <w:sz w:val="44"/>
          <w:szCs w:val="44"/>
          <w:lang w:val="fr-FR"/>
        </w:rPr>
        <w:t>M</w:t>
      </w:r>
      <w:r w:rsidRPr="00A225D2">
        <w:rPr>
          <w:rFonts w:ascii="Limon S1" w:hAnsi="Limon S1"/>
          <w:sz w:val="44"/>
          <w:szCs w:val="44"/>
          <w:lang w:val="fr-FR"/>
        </w:rPr>
        <w:t>ukñúgGMLúgeBléf¶ nigeBlyb;</w:t>
      </w:r>
      <w:r w:rsidR="00072FC0" w:rsidRPr="00A225D2">
        <w:rPr>
          <w:rFonts w:ascii="Limon S1" w:hAnsi="Limon S1"/>
          <w:sz w:val="44"/>
          <w:szCs w:val="44"/>
          <w:lang w:val="fr-FR"/>
        </w:rPr>
        <w:t xml:space="preserve"> </w:t>
      </w:r>
      <w:r w:rsidRPr="00A225D2">
        <w:rPr>
          <w:rFonts w:ascii="Limon S1" w:hAnsi="Limon S1"/>
          <w:sz w:val="44"/>
          <w:szCs w:val="44"/>
          <w:lang w:val="fr-FR"/>
        </w:rPr>
        <w:t>kalBImi</w:t>
      </w:r>
      <w:r w:rsidR="00A65293" w:rsidRPr="00A225D2">
        <w:rPr>
          <w:rFonts w:ascii="Limon S1" w:hAnsi="Limon S1"/>
          <w:sz w:val="44"/>
          <w:szCs w:val="44"/>
          <w:lang w:val="fr-FR"/>
        </w:rPr>
        <w:t xml:space="preserve">Slmij. </w:t>
      </w:r>
      <w:r w:rsidR="00072FC0" w:rsidRPr="00A225D2">
        <w:rPr>
          <w:rFonts w:ascii="Limon S1" w:hAnsi="Limon S1"/>
          <w:sz w:val="44"/>
          <w:szCs w:val="44"/>
          <w:lang w:val="fr-FR"/>
        </w:rPr>
        <w:t xml:space="preserve"> </w:t>
      </w:r>
      <w:r w:rsidR="00A65293" w:rsidRPr="00A225D2">
        <w:rPr>
          <w:rFonts w:ascii="Limon S1" w:hAnsi="Limon S1"/>
          <w:sz w:val="44"/>
          <w:szCs w:val="44"/>
          <w:lang w:val="fr-FR"/>
        </w:rPr>
        <w:t>xJúMcab;GarmµN_cMeBaH</w:t>
      </w:r>
      <w:r w:rsidRPr="00A225D2">
        <w:rPr>
          <w:rFonts w:ascii="Limon S1" w:hAnsi="Limon S1"/>
          <w:sz w:val="44"/>
          <w:szCs w:val="44"/>
          <w:lang w:val="fr-FR"/>
        </w:rPr>
        <w:t>GaharEdlkUnGñkjaMu</w:t>
      </w:r>
      <w:r w:rsidR="00A65293" w:rsidRPr="00A225D2">
        <w:rPr>
          <w:rFonts w:ascii="Limon S1" w:hAnsi="Limon S1"/>
          <w:sz w:val="44"/>
          <w:szCs w:val="44"/>
          <w:lang w:val="fr-FR"/>
        </w:rPr>
        <w:t>eTaHbICaGaharenaHlaybBa©</w:t>
      </w:r>
      <w:r w:rsidRPr="00A225D2">
        <w:rPr>
          <w:rFonts w:ascii="Limon S1" w:hAnsi="Limon S1"/>
          <w:sz w:val="44"/>
          <w:szCs w:val="44"/>
          <w:lang w:val="fr-FR"/>
        </w:rPr>
        <w:t>Ú</w:t>
      </w:r>
      <w:r w:rsidR="00A65293" w:rsidRPr="00A225D2">
        <w:rPr>
          <w:rFonts w:ascii="Limon S1" w:hAnsi="Limon S1"/>
          <w:sz w:val="44"/>
          <w:szCs w:val="44"/>
          <w:lang w:val="fr-FR"/>
        </w:rPr>
        <w:t>lKñak¾</w:t>
      </w:r>
      <w:r w:rsidR="00072FC0" w:rsidRPr="00A225D2">
        <w:rPr>
          <w:rFonts w:ascii="Limon S1" w:hAnsi="Limon S1"/>
          <w:sz w:val="44"/>
          <w:szCs w:val="44"/>
          <w:lang w:val="fr-FR"/>
        </w:rPr>
        <w:t>eday</w:t>
      </w:r>
      <w:r w:rsidRPr="00A225D2">
        <w:rPr>
          <w:rFonts w:ascii="Limon S1" w:hAnsi="Limon S1"/>
          <w:sz w:val="44"/>
          <w:szCs w:val="44"/>
          <w:lang w:val="fr-FR"/>
        </w:rPr>
        <w:t xml:space="preserve">. </w:t>
      </w:r>
    </w:p>
    <w:p w:rsidR="00B13E35" w:rsidRPr="00A225D2" w:rsidRDefault="00B13E35" w:rsidP="00DF0BB5">
      <w:pPr>
        <w:pStyle w:val="BodyTextFirstIndent2"/>
        <w:ind w:firstLine="0"/>
        <w:rPr>
          <w:rFonts w:ascii="Limon S1" w:hAnsi="Limon S1"/>
          <w:sz w:val="44"/>
          <w:szCs w:val="44"/>
          <w:lang w:val="fr-FR"/>
        </w:rPr>
      </w:pPr>
      <w:r w:rsidRPr="00A225D2">
        <w:rPr>
          <w:rFonts w:ascii="Limon S1" w:hAnsi="Limon S1"/>
          <w:sz w:val="44"/>
          <w:szCs w:val="44"/>
          <w:lang w:val="fr-FR"/>
        </w:rPr>
        <w:t>]TahrN</w:t>
      </w:r>
      <w:r w:rsidR="00A65293" w:rsidRPr="00A225D2">
        <w:rPr>
          <w:rFonts w:ascii="Limon S1" w:hAnsi="Limon S1"/>
          <w:sz w:val="44"/>
          <w:szCs w:val="44"/>
          <w:lang w:val="fr-FR"/>
        </w:rPr>
        <w:t>_</w:t>
      </w:r>
      <w:r w:rsidRPr="00A225D2">
        <w:rPr>
          <w:rFonts w:ascii="Limon S1" w:hAnsi="Limon S1"/>
          <w:sz w:val="44"/>
          <w:szCs w:val="44"/>
          <w:lang w:val="fr-FR"/>
        </w:rPr>
        <w:t>³ ebIsinCa¬</w:t>
      </w:r>
      <w:r w:rsidRPr="00A225D2">
        <w:rPr>
          <w:rFonts w:ascii="Limon S1" w:hAnsi="Limon S1"/>
          <w:i/>
          <w:iCs/>
          <w:sz w:val="44"/>
          <w:szCs w:val="44"/>
          <w:lang w:val="fr-FR"/>
        </w:rPr>
        <w:t>eQµaHkumar¦</w:t>
      </w:r>
      <w:r w:rsidRPr="00A225D2">
        <w:rPr>
          <w:rFonts w:ascii="Limon S1" w:hAnsi="Limon S1"/>
          <w:sz w:val="44"/>
          <w:szCs w:val="44"/>
          <w:lang w:val="fr-FR"/>
        </w:rPr>
        <w:t xml:space="preserve"> )anjauMbbrEdl)anlayCamYyTwk</w:t>
      </w:r>
      <w:r w:rsidR="00A65293" w:rsidRPr="00A225D2">
        <w:rPr>
          <w:rFonts w:ascii="Limon S1" w:hAnsi="Limon S1"/>
          <w:sz w:val="44"/>
          <w:szCs w:val="44"/>
          <w:lang w:val="fr-FR"/>
        </w:rPr>
        <w:t>s‘ub</w:t>
      </w:r>
      <w:r w:rsidR="00072FC0" w:rsidRPr="00A225D2">
        <w:rPr>
          <w:rFonts w:ascii="Limon S1" w:hAnsi="Limon S1"/>
          <w:sz w:val="44"/>
          <w:szCs w:val="44"/>
          <w:lang w:val="fr-FR"/>
        </w:rPr>
        <w:t>b</w:t>
      </w:r>
      <w:r w:rsidR="00A65293" w:rsidRPr="00A225D2">
        <w:rPr>
          <w:rFonts w:ascii="Limon S1" w:hAnsi="Limon S1"/>
          <w:sz w:val="44"/>
          <w:szCs w:val="44"/>
          <w:lang w:val="fr-FR"/>
        </w:rPr>
        <w:t>Enø</w:t>
      </w:r>
      <w:r w:rsidRPr="00A225D2">
        <w:rPr>
          <w:rFonts w:ascii="Limon S1" w:hAnsi="Limon S1"/>
          <w:sz w:val="44"/>
          <w:szCs w:val="44"/>
          <w:lang w:val="fr-FR"/>
        </w:rPr>
        <w:t xml:space="preserve"> GñkKYrEteqøIy</w:t>
      </w:r>
      <w:r w:rsidR="00A65293" w:rsidRPr="00A225D2">
        <w:rPr>
          <w:rFonts w:ascii="Limon S1" w:hAnsi="Limon S1"/>
          <w:sz w:val="44"/>
          <w:szCs w:val="44"/>
          <w:lang w:val="fr-FR"/>
        </w:rPr>
        <w:t>cas+cMeBaHeRKOgpSMNa</w:t>
      </w:r>
      <w:r w:rsidR="00072FC0" w:rsidRPr="00A225D2">
        <w:rPr>
          <w:rFonts w:ascii="Limon S1" w:hAnsi="Limon S1"/>
          <w:sz w:val="44"/>
          <w:szCs w:val="44"/>
          <w:lang w:val="fr-FR"/>
        </w:rPr>
        <w:t xml:space="preserve"> </w:t>
      </w:r>
      <w:r w:rsidR="00A65293" w:rsidRPr="00A225D2">
        <w:rPr>
          <w:rFonts w:ascii="Limon S1" w:hAnsi="Limon S1"/>
          <w:sz w:val="44"/>
          <w:szCs w:val="44"/>
          <w:lang w:val="fr-FR"/>
        </w:rPr>
        <w:t>Edl</w:t>
      </w:r>
      <w:r w:rsidRPr="00A225D2">
        <w:rPr>
          <w:rFonts w:ascii="Limon S1" w:hAnsi="Limon S1"/>
          <w:sz w:val="44"/>
          <w:szCs w:val="44"/>
          <w:lang w:val="fr-FR"/>
        </w:rPr>
        <w:t>xJúMsYr</w:t>
      </w:r>
      <w:r w:rsidR="00A65293" w:rsidRPr="00A225D2">
        <w:rPr>
          <w:rFonts w:ascii="Limon S1" w:hAnsi="Limon S1"/>
          <w:sz w:val="44"/>
          <w:szCs w:val="44"/>
          <w:lang w:val="fr-FR"/>
        </w:rPr>
        <w:t>ehIyGñk</w:t>
      </w:r>
      <w:r w:rsidR="00916835" w:rsidRPr="00A225D2">
        <w:rPr>
          <w:rFonts w:ascii="Limon S1" w:hAnsi="Limon S1"/>
          <w:sz w:val="44"/>
          <w:szCs w:val="44"/>
          <w:lang w:val="fr-FR"/>
        </w:rPr>
        <w:t>)andak;enAkñúgbbr</w:t>
      </w:r>
      <w:r w:rsidRPr="00A225D2">
        <w:rPr>
          <w:rFonts w:ascii="Limon S1" w:hAnsi="Limon S1"/>
          <w:sz w:val="44"/>
          <w:szCs w:val="44"/>
          <w:lang w:val="fr-FR"/>
        </w:rPr>
        <w:t xml:space="preserve"> b¤</w:t>
      </w:r>
      <w:r w:rsidR="00916835" w:rsidRPr="00A225D2">
        <w:rPr>
          <w:rFonts w:ascii="Limon S1" w:hAnsi="Limon S1"/>
          <w:sz w:val="44"/>
          <w:szCs w:val="44"/>
          <w:lang w:val="fr-FR"/>
        </w:rPr>
        <w:t>s‘ub</w:t>
      </w:r>
      <w:r w:rsidRPr="00A225D2">
        <w:rPr>
          <w:rFonts w:ascii="Limon S1" w:hAnsi="Limon S1"/>
          <w:sz w:val="44"/>
          <w:szCs w:val="44"/>
          <w:lang w:val="fr-FR"/>
        </w:rPr>
        <w:t xml:space="preserve">. </w:t>
      </w:r>
    </w:p>
    <w:p w:rsidR="00B13E35" w:rsidRPr="00A225D2" w:rsidRDefault="00B13E35" w:rsidP="00DF0BB5">
      <w:pPr>
        <w:pStyle w:val="BodyTextFirstIndent2"/>
        <w:ind w:firstLine="0"/>
        <w:rPr>
          <w:rFonts w:ascii="Limon S1" w:hAnsi="Limon S1"/>
          <w:sz w:val="44"/>
          <w:szCs w:val="44"/>
          <w:lang w:val="fr-FR"/>
        </w:rPr>
      </w:pPr>
      <w:r w:rsidRPr="00A225D2">
        <w:rPr>
          <w:rFonts w:ascii="Limon S1" w:hAnsi="Limon S1"/>
          <w:sz w:val="44"/>
          <w:szCs w:val="44"/>
          <w:lang w:val="fr-FR"/>
        </w:rPr>
        <w:lastRenderedPageBreak/>
        <w:t>sUmkuMrab;GaharNaEdleRbIR)as;</w:t>
      </w:r>
      <w:r w:rsidR="00916835" w:rsidRPr="00A225D2">
        <w:rPr>
          <w:rFonts w:ascii="Limon S1" w:hAnsi="Limon S1"/>
          <w:sz w:val="44"/>
          <w:szCs w:val="44"/>
          <w:lang w:val="fr-FR"/>
        </w:rPr>
        <w:t xml:space="preserve">kñúgbrimaNtictYc  </w:t>
      </w:r>
      <w:r w:rsidRPr="00A225D2">
        <w:rPr>
          <w:rFonts w:ascii="Limon S1" w:hAnsi="Limon S1"/>
          <w:sz w:val="44"/>
          <w:szCs w:val="44"/>
          <w:lang w:val="fr-FR"/>
        </w:rPr>
        <w:t>¬dUcCa emÞs eRKÓgeTs CI b¤emSARtI¦</w:t>
      </w:r>
      <w:r w:rsidR="00916835" w:rsidRPr="00A225D2">
        <w:rPr>
          <w:rFonts w:ascii="Limon S1" w:hAnsi="Limon S1"/>
          <w:sz w:val="44"/>
          <w:szCs w:val="44"/>
          <w:lang w:val="fr-FR"/>
        </w:rPr>
        <w:t>.</w:t>
      </w:r>
      <w:r w:rsidRPr="00A225D2">
        <w:rPr>
          <w:rFonts w:ascii="Limon S1" w:hAnsi="Limon S1"/>
          <w:sz w:val="44"/>
          <w:szCs w:val="44"/>
          <w:lang w:val="fr-FR"/>
        </w:rPr>
        <w:t xml:space="preserve"> xJúMnwgsYrGMBIGahar</w:t>
      </w:r>
      <w:r w:rsidR="00916835" w:rsidRPr="00A225D2">
        <w:rPr>
          <w:rFonts w:ascii="Limon S1" w:hAnsi="Limon S1"/>
          <w:sz w:val="44"/>
          <w:szCs w:val="44"/>
          <w:lang w:val="fr-FR"/>
        </w:rPr>
        <w:t>TaMg</w:t>
      </w:r>
      <w:r w:rsidRPr="00A225D2">
        <w:rPr>
          <w:rFonts w:ascii="Limon S1" w:hAnsi="Limon S1"/>
          <w:sz w:val="44"/>
          <w:szCs w:val="44"/>
          <w:lang w:val="fr-FR"/>
        </w:rPr>
        <w:t>en</w:t>
      </w:r>
      <w:r w:rsidR="00916835" w:rsidRPr="00A225D2">
        <w:rPr>
          <w:rFonts w:ascii="Limon S1" w:hAnsi="Limon S1"/>
          <w:sz w:val="44"/>
          <w:szCs w:val="44"/>
          <w:lang w:val="fr-FR"/>
        </w:rPr>
        <w:t>a</w:t>
      </w:r>
      <w:r w:rsidRPr="00A225D2">
        <w:rPr>
          <w:rFonts w:ascii="Limon S1" w:hAnsi="Limon S1"/>
          <w:sz w:val="44"/>
          <w:szCs w:val="44"/>
          <w:lang w:val="fr-FR"/>
        </w:rPr>
        <w:t>H edayElkenAeBleRkay .</w:t>
      </w:r>
    </w:p>
    <w:p w:rsidR="00916835" w:rsidRPr="00A225D2" w:rsidRDefault="00B13E35" w:rsidP="00DF0BB5">
      <w:pPr>
        <w:pStyle w:val="BodyTextFirstIndent"/>
        <w:ind w:firstLine="360"/>
        <w:rPr>
          <w:rFonts w:ascii="Limon S1" w:hAnsi="Limon S1"/>
          <w:sz w:val="44"/>
          <w:szCs w:val="44"/>
          <w:lang w:val="fr-FR"/>
        </w:rPr>
      </w:pPr>
      <w:r w:rsidRPr="00A225D2">
        <w:rPr>
          <w:rFonts w:ascii="Limon S1" w:hAnsi="Limon S1"/>
          <w:sz w:val="44"/>
          <w:szCs w:val="44"/>
          <w:lang w:val="fr-FR"/>
        </w:rPr>
        <w:t>kalBImSilmijkñúgGMLúgeBléf¶ b¤ yb; etI ¬</w:t>
      </w:r>
      <w:r w:rsidRPr="00A225D2">
        <w:rPr>
          <w:rFonts w:ascii="Limon S1" w:hAnsi="Limon S1"/>
          <w:i/>
          <w:iCs/>
          <w:sz w:val="44"/>
          <w:szCs w:val="44"/>
          <w:lang w:val="fr-FR"/>
        </w:rPr>
        <w:t>eQµaHkumar¦</w:t>
      </w:r>
      <w:r w:rsidRPr="00A225D2">
        <w:rPr>
          <w:rFonts w:ascii="Limon S1" w:hAnsi="Limon S1"/>
          <w:sz w:val="44"/>
          <w:szCs w:val="44"/>
          <w:lang w:val="fr-FR"/>
        </w:rPr>
        <w:t xml:space="preserve"> manjaMu</w:t>
      </w:r>
      <w:r w:rsidR="00916835" w:rsidRPr="00A225D2">
        <w:rPr>
          <w:rFonts w:ascii="Limon S1" w:hAnsi="Limon S1"/>
          <w:sz w:val="44"/>
          <w:szCs w:val="44"/>
          <w:lang w:val="fr-FR"/>
        </w:rPr>
        <w:t>¼pwk</w:t>
      </w:r>
      <w:r w:rsidRPr="00A225D2">
        <w:rPr>
          <w:rFonts w:ascii="Limon S1" w:hAnsi="Limon S1"/>
          <w:sz w:val="44"/>
          <w:szCs w:val="44"/>
          <w:lang w:val="fr-FR"/>
        </w:rPr>
        <w:t xml:space="preserve"> ³</w:t>
      </w:r>
    </w:p>
    <w:p w:rsidR="00916835" w:rsidRPr="00A225D2" w:rsidRDefault="00916835" w:rsidP="00B60965">
      <w:pPr>
        <w:pStyle w:val="BodyText"/>
        <w:rPr>
          <w:rFonts w:ascii="Limon S1" w:hAnsi="Limon S1"/>
          <w:i/>
          <w:sz w:val="44"/>
          <w:szCs w:val="44"/>
          <w:lang w:val="fr-FR"/>
        </w:rPr>
      </w:pPr>
      <w:r w:rsidRPr="00A225D2">
        <w:rPr>
          <w:rFonts w:ascii="Limon S1" w:hAnsi="Limon S1"/>
          <w:i/>
          <w:sz w:val="44"/>
          <w:szCs w:val="44"/>
          <w:lang w:val="fr-FR"/>
        </w:rPr>
        <w:t>¬GantaragGahar. KUsbnÞat;BIeRkamGaharEdlbanbriePaK RBmTaMgKUssBaØaRKiskñúgkUeLan cas b¤ eT GaRs½yeTAtamGaharEdl)anbriePaK. kt;RtacMnYndg enAeBlTak;Tg RkumTI3¦.</w:t>
      </w:r>
    </w:p>
    <w:tbl>
      <w:tblPr>
        <w:tblW w:w="9280" w:type="dxa"/>
        <w:tblInd w:w="96" w:type="dxa"/>
        <w:tblLook w:val="04A0" w:firstRow="1" w:lastRow="0" w:firstColumn="1" w:lastColumn="0" w:noHBand="0" w:noVBand="1"/>
      </w:tblPr>
      <w:tblGrid>
        <w:gridCol w:w="2694"/>
        <w:gridCol w:w="4793"/>
        <w:gridCol w:w="496"/>
        <w:gridCol w:w="1497"/>
      </w:tblGrid>
      <w:tr w:rsidR="00916835" w:rsidRPr="005F1DF7" w:rsidTr="00DF0BB5">
        <w:trPr>
          <w:trHeight w:val="1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16835" w:rsidRPr="00072FC0" w:rsidRDefault="00072FC0" w:rsidP="008C2D4A">
            <w:pPr>
              <w:pStyle w:val="interviewerinstruction"/>
              <w:rPr>
                <w:rFonts w:ascii="Times New Roman" w:hAnsi="Times New Roman"/>
                <w:b/>
                <w:bCs/>
              </w:rPr>
            </w:pPr>
            <w:r w:rsidRPr="00072FC0">
              <w:rPr>
                <w:rFonts w:ascii="Limon S1" w:hAnsi="Limon S1"/>
                <w:b/>
                <w:bCs/>
                <w:i w:val="0"/>
                <w:iCs/>
                <w:sz w:val="40"/>
                <w:szCs w:val="40"/>
                <w:lang w:val="fr-FR"/>
              </w:rPr>
              <w:t>Rkum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16835" w:rsidRPr="005F1DF7" w:rsidRDefault="00072FC0" w:rsidP="00072FC0">
            <w:pPr>
              <w:pStyle w:val="tablehead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  <w:lang w:val="fr-FR"/>
              </w:rPr>
              <w:t>Gahar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16835" w:rsidRPr="005F1DF7" w:rsidRDefault="00072FC0" w:rsidP="008C2D4A">
            <w:pPr>
              <w:pStyle w:val="tablehead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  <w:lang w:val="fr-FR"/>
              </w:rPr>
              <w:t>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16835" w:rsidRPr="005F1DF7" w:rsidRDefault="00072FC0" w:rsidP="008C2D4A">
            <w:pPr>
              <w:pStyle w:val="tablehead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  <w:lang w:val="fr-FR"/>
              </w:rPr>
              <w:t>cas</w:t>
            </w:r>
          </w:p>
        </w:tc>
      </w:tr>
      <w:tr w:rsidR="00916835" w:rsidRPr="00EC78D5" w:rsidTr="008C2D4A">
        <w:trPr>
          <w:trHeight w:val="286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072FC0" w:rsidP="00072FC0">
            <w:pPr>
              <w:pStyle w:val="interviewerinstruction"/>
              <w:rPr>
                <w:rFonts w:ascii="Times New Roman" w:hAnsi="Times New Roman"/>
              </w:rPr>
            </w:pPr>
            <w:r w:rsidRPr="00072FC0"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RkumTI 1</w:t>
            </w: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³</w:t>
            </w:r>
            <w:r w:rsidR="00916835" w:rsidRPr="005F1DF7">
              <w:rPr>
                <w:rFonts w:ascii="Times New Roman" w:hAnsi="Times New Roman"/>
              </w:rPr>
              <w:br/>
            </w:r>
            <w:r w:rsidRPr="00CD29BD">
              <w:rPr>
                <w:rFonts w:ascii="Limon S1" w:hAnsi="Limon S1"/>
                <w:sz w:val="40"/>
                <w:szCs w:val="40"/>
                <w:lang w:val="fr-FR"/>
              </w:rPr>
              <w:t>FBaØCat</w:t>
            </w:r>
            <w:r>
              <w:rPr>
                <w:rFonts w:ascii="Limon S1" w:hAnsi="Limon S1"/>
                <w:sz w:val="40"/>
                <w:szCs w:val="40"/>
                <w:lang w:val="fr-FR"/>
              </w:rPr>
              <w:t xml:space="preserve">i BBYkb¤s nig emIm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EC78D5" w:rsidRDefault="00EC78D5" w:rsidP="00072FC0">
            <w:pPr>
              <w:pStyle w:val="tabletex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Limon S1" w:hAnsi="Limon S1"/>
                <w:sz w:val="40"/>
                <w:szCs w:val="40"/>
              </w:rPr>
              <w:t>b</w:t>
            </w:r>
            <w:r w:rsidR="00072FC0">
              <w:rPr>
                <w:rFonts w:ascii="Limon S1" w:hAnsi="Limon S1"/>
                <w:sz w:val="40"/>
                <w:szCs w:val="40"/>
                <w:lang w:val="fr-FR"/>
              </w:rPr>
              <w:t xml:space="preserve">br </w:t>
            </w:r>
            <w:r w:rsidR="00072FC0" w:rsidRPr="00CD29BD">
              <w:rPr>
                <w:rFonts w:ascii="Limon S1" w:hAnsi="Limon S1"/>
                <w:sz w:val="40"/>
                <w:szCs w:val="40"/>
                <w:lang w:val="fr-FR"/>
              </w:rPr>
              <w:t>nMb½ug )ay mI</w:t>
            </w:r>
            <w:r w:rsidR="00072FC0">
              <w:rPr>
                <w:rFonts w:ascii="Limon S1" w:hAnsi="Limon S1"/>
                <w:sz w:val="40"/>
                <w:szCs w:val="40"/>
                <w:lang w:val="fr-FR"/>
              </w:rPr>
              <w:t xml:space="preserve"> KuyTav nMbBa©</w:t>
            </w:r>
            <w:r w:rsidR="00072FC0">
              <w:rPr>
                <w:rFonts w:ascii="Limon S1" w:hAnsi="Limon S1"/>
                <w:sz w:val="40"/>
                <w:szCs w:val="40"/>
                <w:u w:val="single"/>
                <w:lang w:val="fr-FR"/>
              </w:rPr>
              <w:t>ú</w:t>
            </w:r>
            <w:r w:rsidR="00072FC0">
              <w:rPr>
                <w:rFonts w:ascii="Limon S1" w:hAnsi="Limon S1"/>
                <w:sz w:val="40"/>
                <w:szCs w:val="40"/>
                <w:lang w:val="fr-FR"/>
              </w:rPr>
              <w:t>k</w:t>
            </w:r>
            <w:r w:rsidR="00072FC0" w:rsidRPr="00CD29BD">
              <w:rPr>
                <w:rFonts w:ascii="Limon S1" w:hAnsi="Limon S1"/>
                <w:sz w:val="40"/>
                <w:szCs w:val="40"/>
                <w:lang w:val="fr-FR"/>
              </w:rPr>
              <w:t xml:space="preserve"> b¤GaharepSg²eTotEdleFIVmkBIRKab;FBaØCati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EC78D5" w:rsidRDefault="00916835" w:rsidP="008C2D4A">
            <w:pPr>
              <w:pStyle w:val="tabletext"/>
              <w:rPr>
                <w:rFonts w:ascii="Times New Roman" w:hAnsi="Times New Roman" w:cs="Times New Roman"/>
                <w:lang w:val="fr-FR"/>
              </w:rPr>
            </w:pPr>
            <w:r w:rsidRPr="00EC78D5">
              <w:rPr>
                <w:rFonts w:ascii="Times New Roman" w:hAnsi="Times New Roman" w:cs="Times New Roman"/>
                <w:lang w:val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EC78D5" w:rsidRDefault="00916835" w:rsidP="008C2D4A">
            <w:pPr>
              <w:pStyle w:val="tabletext"/>
              <w:rPr>
                <w:rFonts w:ascii="Times New Roman" w:hAnsi="Times New Roman" w:cs="Times New Roman"/>
                <w:lang w:val="fr-FR"/>
              </w:rPr>
            </w:pPr>
            <w:r w:rsidRPr="00EC78D5">
              <w:rPr>
                <w:rFonts w:ascii="Times New Roman" w:hAnsi="Times New Roman" w:cs="Times New Roman"/>
                <w:lang w:val="fr-FR"/>
              </w:rPr>
              <w:t> </w:t>
            </w:r>
          </w:p>
        </w:tc>
      </w:tr>
      <w:tr w:rsidR="00916835" w:rsidRPr="00434F71" w:rsidTr="008C2D4A">
        <w:trPr>
          <w:trHeight w:val="571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16835" w:rsidRPr="00EC78D5" w:rsidRDefault="00916835" w:rsidP="008C2D4A">
            <w:pPr>
              <w:pStyle w:val="interviewerinstruction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643C8F" w:rsidRDefault="00072FC0" w:rsidP="00072FC0">
            <w:pPr>
              <w:pStyle w:val="tabletext"/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Limon S1" w:hAnsi="Limon S1"/>
                <w:sz w:val="40"/>
                <w:szCs w:val="40"/>
                <w:lang w:val="fr-FR"/>
              </w:rPr>
              <w:t>dMLÚgCVa dMLÚg)araMg dMLÚgdUg dMLÚgeQI dMLÚgmI b¤GaharepSgeTot)anBIb¤s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643C8F" w:rsidRDefault="00916835" w:rsidP="008C2D4A">
            <w:pPr>
              <w:pStyle w:val="tabletext"/>
              <w:rPr>
                <w:rFonts w:ascii="Times New Roman" w:hAnsi="Times New Roman" w:cs="Times New Roman"/>
                <w:lang w:val="fr-FR"/>
              </w:rPr>
            </w:pPr>
            <w:r w:rsidRPr="00643C8F">
              <w:rPr>
                <w:rFonts w:ascii="Times New Roman" w:hAnsi="Times New Roman" w:cs="Times New Roman"/>
                <w:lang w:val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643C8F" w:rsidRDefault="00916835" w:rsidP="008C2D4A">
            <w:pPr>
              <w:pStyle w:val="tabletext"/>
              <w:rPr>
                <w:rFonts w:ascii="Times New Roman" w:hAnsi="Times New Roman" w:cs="Times New Roman"/>
                <w:lang w:val="fr-FR"/>
              </w:rPr>
            </w:pPr>
            <w:r w:rsidRPr="00643C8F">
              <w:rPr>
                <w:rFonts w:ascii="Times New Roman" w:hAnsi="Times New Roman" w:cs="Times New Roman"/>
                <w:lang w:val="fr-FR"/>
              </w:rPr>
              <w:t> </w:t>
            </w:r>
          </w:p>
        </w:tc>
      </w:tr>
      <w:tr w:rsidR="00916835" w:rsidRPr="005F1DF7" w:rsidTr="008C2D4A">
        <w:trPr>
          <w:trHeight w:val="98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interviewerinstruction"/>
              <w:rPr>
                <w:rFonts w:ascii="Times New Roman" w:hAnsi="Times New Roman"/>
              </w:rPr>
            </w:pPr>
            <w:r w:rsidRPr="00072FC0"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 xml:space="preserve">RkumTI </w:t>
            </w: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2³</w:t>
            </w:r>
            <w:r w:rsidRPr="005F1DF7">
              <w:rPr>
                <w:rFonts w:ascii="Times New Roman" w:hAnsi="Times New Roman"/>
              </w:rPr>
              <w:br/>
            </w: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BBYksENþk nigRKab;</w:t>
            </w:r>
            <w:r>
              <w:rPr>
                <w:rFonts w:ascii="Limon S1" w:hAnsi="Limon S1"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 xml:space="preserve">GaharTaMgLayNaEdleFVIBI sENþk b¤ RKab;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476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interviewerinstruction"/>
              <w:rPr>
                <w:rFonts w:ascii="Times New Roman" w:hAnsi="Times New Roman"/>
              </w:rPr>
            </w:pPr>
            <w:r w:rsidRPr="00072FC0"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 xml:space="preserve">RkumTI </w:t>
            </w: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3³</w:t>
            </w:r>
            <w:r w:rsidRPr="005F1DF7">
              <w:rPr>
                <w:rFonts w:ascii="Times New Roman" w:hAnsi="Times New Roman"/>
              </w:rPr>
              <w:br/>
            </w: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plitplBI TwkedaHeKa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 xml:space="preserve">TwkedaHeKakUnekµg dUcCa </w:t>
            </w:r>
            <w:r w:rsidR="00916835" w:rsidRPr="005F1DF7">
              <w:rPr>
                <w:rStyle w:val="adaptationinstructionChar"/>
                <w:rFonts w:ascii="Times New Roman" w:hAnsi="Times New Roman"/>
              </w:rPr>
              <w:t>[</w:t>
            </w: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bMeBjyIehaEdlmanlk;elITIpSar</w:t>
            </w:r>
            <w:r w:rsidR="00916835" w:rsidRPr="005F1D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b:unµandg?</w:t>
            </w:r>
            <w:r w:rsidR="00916835" w:rsidRPr="005F1DF7">
              <w:rPr>
                <w:rFonts w:ascii="Times New Roman" w:hAnsi="Times New Roman" w:cs="Times New Roman"/>
              </w:rPr>
              <w:t xml:space="preserve"> |___||___|</w:t>
            </w:r>
          </w:p>
        </w:tc>
      </w:tr>
      <w:tr w:rsidR="00916835" w:rsidRPr="005F1DF7" w:rsidTr="008C2D4A">
        <w:trPr>
          <w:trHeight w:val="47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tabletext"/>
              <w:rPr>
                <w:rFonts w:ascii="Times New Roman" w:eastAsia="Calibri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TwkedaHeKa dUcCa kMb:ug emSA b¤TwkedaHstVRss;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D5" w:rsidRDefault="00EC78D5" w:rsidP="008C2D4A">
            <w:pPr>
              <w:pStyle w:val="tabletext"/>
              <w:rPr>
                <w:rFonts w:ascii="Limon S1" w:hAnsi="Limon S1"/>
                <w:sz w:val="40"/>
                <w:szCs w:val="40"/>
              </w:rPr>
            </w:pPr>
            <w:r>
              <w:rPr>
                <w:rFonts w:ascii="Limon S1" w:hAnsi="Limon S1"/>
                <w:sz w:val="40"/>
                <w:szCs w:val="40"/>
              </w:rPr>
              <w:t>b:unµandg?</w:t>
            </w:r>
          </w:p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|___||___|</w:t>
            </w:r>
          </w:p>
        </w:tc>
      </w:tr>
      <w:tr w:rsidR="00916835" w:rsidRPr="005F1DF7" w:rsidTr="008C2D4A">
        <w:trPr>
          <w:trHeight w:val="47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y:avGY b¤TwkedaHeKaCUr</w:t>
            </w:r>
            <w:r w:rsidRPr="005F1D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8C2D4A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b:unµandg?</w:t>
            </w:r>
            <w:r w:rsidR="00916835" w:rsidRPr="005F1DF7">
              <w:rPr>
                <w:rFonts w:ascii="Times New Roman" w:hAnsi="Times New Roman" w:cs="Times New Roman"/>
              </w:rPr>
              <w:t xml:space="preserve"> |___||___|</w:t>
            </w:r>
          </w:p>
        </w:tc>
      </w:tr>
      <w:tr w:rsidR="00916835" w:rsidRPr="005F1DF7" w:rsidTr="008C2D4A">
        <w:trPr>
          <w:trHeight w:val="2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tabletext"/>
              <w:rPr>
                <w:rFonts w:ascii="Times New Roman" w:eastAsia="Calibri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RhUm:a b¤ plitplTwkedaHeKadéTeTot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286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EC78D5">
            <w:pPr>
              <w:pStyle w:val="interviewerinstruction"/>
              <w:rPr>
                <w:rFonts w:ascii="Times New Roman" w:hAnsi="Times New Roman"/>
              </w:rPr>
            </w:pPr>
            <w:r w:rsidRPr="00072FC0"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 xml:space="preserve">RkumTI </w:t>
            </w: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4³</w:t>
            </w:r>
            <w:r w:rsidRPr="005F1DF7">
              <w:rPr>
                <w:rFonts w:ascii="Times New Roman" w:hAnsi="Times New Roman"/>
              </w:rPr>
              <w:br/>
            </w: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GaharCasac;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EC78D5" w:rsidP="00B60965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eføIm Rkelon ebHdUg b¤ sac;eRK</w:t>
            </w:r>
            <w:r w:rsidR="00B60965">
              <w:rPr>
                <w:rFonts w:ascii="Limon S1" w:hAnsi="Limon S1"/>
                <w:sz w:val="40"/>
                <w:szCs w:val="40"/>
              </w:rPr>
              <w:t>Ogkñúge</w:t>
            </w:r>
            <w:r>
              <w:rPr>
                <w:rFonts w:ascii="Limon S1" w:hAnsi="Limon S1"/>
                <w:sz w:val="40"/>
                <w:szCs w:val="40"/>
              </w:rPr>
              <w:t>p</w:t>
            </w:r>
            <w:r w:rsidR="00B60965">
              <w:rPr>
                <w:rFonts w:ascii="Limon S1" w:hAnsi="Limon S1"/>
                <w:sz w:val="40"/>
                <w:szCs w:val="40"/>
              </w:rPr>
              <w:t>SgeTot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28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B60965" w:rsidP="00B60965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sac; dUcCa sac;eKa RCUk ecom BEB man; b¤Ta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28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643C8F" w:rsidP="00B60965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 xml:space="preserve">RtIRss; b¤hals¶Üt </w:t>
            </w:r>
            <w:r w:rsidR="00B60965">
              <w:rPr>
                <w:rFonts w:ascii="Limon S1" w:hAnsi="Limon S1"/>
                <w:sz w:val="40"/>
                <w:szCs w:val="40"/>
              </w:rPr>
              <w:t>RKM b¤eRKOgsmuRT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2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B60965" w:rsidP="00643C8F">
            <w:pPr>
              <w:pStyle w:val="tabletext"/>
              <w:rPr>
                <w:rFonts w:ascii="Times New Roman" w:eastAsia="Calibri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dg</w:t>
            </w:r>
            <w:r w:rsidR="00643C8F">
              <w:rPr>
                <w:rFonts w:ascii="Limon S1" w:hAnsi="Limon S1"/>
                <w:sz w:val="40"/>
                <w:szCs w:val="40"/>
              </w:rPr>
              <w:t>áÚv xüg b¤ stVl¥it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4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643C8F" w:rsidP="00643C8F">
            <w:pPr>
              <w:pStyle w:val="interviewerinstruction"/>
              <w:rPr>
                <w:rFonts w:ascii="Times New Roman" w:hAnsi="Times New Roman"/>
              </w:rPr>
            </w:pPr>
            <w:r w:rsidRPr="00072FC0"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 xml:space="preserve">RkumTI </w:t>
            </w: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5³</w:t>
            </w:r>
            <w:r w:rsidRPr="005F1DF7">
              <w:rPr>
                <w:rFonts w:ascii="Times New Roman" w:hAnsi="Times New Roman"/>
              </w:rPr>
              <w:br/>
            </w: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s‘ut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643C8F" w:rsidP="00643C8F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s‘ut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544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643C8F" w:rsidP="00643C8F">
            <w:pPr>
              <w:pStyle w:val="interviewerinstruction"/>
              <w:rPr>
                <w:rFonts w:ascii="Times New Roman" w:hAnsi="Times New Roman"/>
              </w:rPr>
            </w:pPr>
            <w:r w:rsidRPr="00072FC0"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 xml:space="preserve">RkumTI </w:t>
            </w: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6³</w:t>
            </w:r>
            <w:r w:rsidRPr="005F1DF7">
              <w:rPr>
                <w:rFonts w:ascii="Times New Roman" w:hAnsi="Times New Roman"/>
              </w:rPr>
              <w:br/>
            </w: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EpøeQI nigbEnø sMbUrCIvCatiGa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643C8F" w:rsidP="0046576C">
            <w:pPr>
              <w:pStyle w:val="tabletext"/>
              <w:rPr>
                <w:rFonts w:ascii="Times New Roman" w:eastAsia="Calibri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el&lt;A kar:ut dMLÚgCVa</w:t>
            </w:r>
            <w:r w:rsidR="0046576C">
              <w:rPr>
                <w:rFonts w:ascii="Limon S1" w:hAnsi="Limon S1"/>
                <w:sz w:val="40"/>
                <w:szCs w:val="40"/>
              </w:rPr>
              <w:t xml:space="preserve"> BN’elOg b¤TwkRkUcxagkñúg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28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46576C" w:rsidP="0046576C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 xml:space="preserve">bEnøBN’ébtgcas; </w:t>
            </w:r>
            <w:r w:rsidR="00916835" w:rsidRPr="005F1DF7">
              <w:rPr>
                <w:rFonts w:ascii="Times New Roman" w:hAnsi="Times New Roman" w:cs="Times New Roman"/>
              </w:rPr>
              <w:t>[</w:t>
            </w:r>
            <w:r>
              <w:rPr>
                <w:rFonts w:ascii="Limon S1" w:hAnsi="Limon S1"/>
                <w:b/>
                <w:bCs/>
                <w:sz w:val="40"/>
                <w:szCs w:val="40"/>
              </w:rPr>
              <w:t>bMeBjeQµaHcUl</w:t>
            </w:r>
            <w:r w:rsidR="00916835" w:rsidRPr="005F1DF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476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987C8C" w:rsidP="0024196B">
            <w:pPr>
              <w:pStyle w:val="tabletext"/>
              <w:rPr>
                <w:rFonts w:ascii="Times New Roman" w:eastAsia="Calibri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sVayTuM ¬Rss; b¤eRkom</w:t>
            </w:r>
            <w:r w:rsidRPr="005F1DF7">
              <w:rPr>
                <w:rFonts w:ascii="Times New Roman" w:hAnsi="Times New Roman" w:cs="Times New Roman"/>
              </w:rPr>
              <w:t>[</w:t>
            </w:r>
            <w:r>
              <w:rPr>
                <w:rFonts w:ascii="Limon S1" w:hAnsi="Limon S1"/>
                <w:sz w:val="40"/>
                <w:szCs w:val="40"/>
              </w:rPr>
              <w:t>minEmnx©I</w:t>
            </w:r>
            <w:r w:rsidRPr="005F1DF7">
              <w:rPr>
                <w:rFonts w:ascii="Times New Roman" w:hAnsi="Times New Roman" w:cs="Times New Roman"/>
              </w:rPr>
              <w:t>]</w:t>
            </w:r>
            <w:r>
              <w:rPr>
                <w:rFonts w:ascii="Limon S1" w:hAnsi="Limon S1"/>
                <w:sz w:val="40"/>
                <w:szCs w:val="40"/>
              </w:rPr>
              <w:t>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imon S1" w:hAnsi="Limon S1"/>
                <w:sz w:val="40"/>
                <w:szCs w:val="40"/>
              </w:rPr>
              <w:t>lðúgTuM ¬Rss; b¤eRkom¦</w:t>
            </w:r>
            <w:r w:rsidR="00916835" w:rsidRPr="005F1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imon S1" w:hAnsi="Limon S1"/>
                <w:sz w:val="40"/>
                <w:szCs w:val="40"/>
              </w:rPr>
              <w:t xml:space="preserve">Rtsk;Ep¥mTuM </w:t>
            </w:r>
            <w:r w:rsidR="00916835" w:rsidRPr="005F1DF7">
              <w:rPr>
                <w:rStyle w:val="adaptationinstructionChar"/>
                <w:rFonts w:ascii="Times New Roman" w:hAnsi="Times New Roman"/>
              </w:rPr>
              <w:t>[</w:t>
            </w:r>
            <w:r w:rsidRPr="00987C8C">
              <w:rPr>
                <w:rFonts w:ascii="Limon S1" w:hAnsi="Limon S1"/>
                <w:b/>
                <w:bCs/>
                <w:sz w:val="40"/>
                <w:szCs w:val="40"/>
              </w:rPr>
              <w:t>bMeBj</w:t>
            </w:r>
            <w:r w:rsidR="0024196B">
              <w:rPr>
                <w:rFonts w:ascii="Limon S1" w:hAnsi="Limon S1"/>
                <w:b/>
                <w:bCs/>
                <w:sz w:val="40"/>
                <w:szCs w:val="40"/>
              </w:rPr>
              <w:t>eQµaHEpøeQIsMbUrCIvCatiGa</w:t>
            </w:r>
            <w:r w:rsidR="00916835" w:rsidRPr="005F1DF7">
              <w:rPr>
                <w:rStyle w:val="adaptationinstructionChar"/>
                <w:rFonts w:ascii="Times New Roman" w:hAnsi="Times New Roman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299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24196B" w:rsidP="0024196B">
            <w:pPr>
              <w:pStyle w:val="tabletext"/>
              <w:rPr>
                <w:rFonts w:ascii="Times New Roman" w:eastAsia="Calibri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GahareFIVBIeRbgetñatBN’Rkhm RKab;etñatRkhm b¤ TwkRClk;sac;etñatRkhm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11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24196B" w:rsidP="009E101E">
            <w:pPr>
              <w:pStyle w:val="interviewerinstruction"/>
              <w:rPr>
                <w:rFonts w:ascii="Times New Roman" w:hAnsi="Times New Roman"/>
              </w:rPr>
            </w:pPr>
            <w:r w:rsidRPr="00072FC0"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 xml:space="preserve">RkumTI </w:t>
            </w: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7³</w:t>
            </w:r>
            <w:r w:rsidRPr="005F1DF7">
              <w:rPr>
                <w:rFonts w:ascii="Times New Roman" w:hAnsi="Times New Roman"/>
              </w:rPr>
              <w:br/>
            </w: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 xml:space="preserve">EpøeQI nigbEnø </w:t>
            </w:r>
            <w:r w:rsidR="009E101E"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epSgeTot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9E101E" w:rsidP="009E101E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hAnsi="Limon S1"/>
                <w:sz w:val="40"/>
                <w:szCs w:val="40"/>
              </w:rPr>
              <w:t>EpøeQI nig bEnøepSgeTot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286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9E101E" w:rsidP="009E101E">
            <w:pPr>
              <w:pStyle w:val="interviewerinstruction"/>
              <w:rPr>
                <w:rFonts w:ascii="Times New Roman" w:hAnsi="Times New Roman"/>
              </w:rPr>
            </w:pPr>
            <w:r>
              <w:rPr>
                <w:rFonts w:ascii="Limon S1" w:hAnsi="Limon S1"/>
                <w:b/>
                <w:bCs/>
                <w:sz w:val="40"/>
                <w:szCs w:val="40"/>
                <w:lang w:val="fr-FR"/>
              </w:rPr>
              <w:t>epSg²³</w:t>
            </w:r>
            <w:r w:rsidRPr="005F1DF7">
              <w:rPr>
                <w:rFonts w:ascii="Times New Roman" w:hAnsi="Times New Roman"/>
              </w:rPr>
              <w:br/>
            </w: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¬minrab;bBa©ÚlkñúgBinÞúGaharcMruHmux¦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9E101E" w:rsidP="009E101E">
            <w:pPr>
              <w:pStyle w:val="tabletext"/>
              <w:rPr>
                <w:rFonts w:ascii="Times New Roman" w:eastAsia="Calibri" w:hAnsi="Times New Roman" w:cs="Times New Roman"/>
              </w:rPr>
            </w:pP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eRbgqa xøaj; b¤ bWr b¤ GaharplitCamYyGaharTaMgenH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510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9E101E" w:rsidP="009E101E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GaharmanCatiEp¥m dUcCa sukULa bEg¥m sárRKab; nMepSgeFVIBIemSA nMxYbkMeNIt b¤ nMdut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  <w:tr w:rsidR="00916835" w:rsidRPr="005F1DF7" w:rsidTr="008C2D4A">
        <w:trPr>
          <w:trHeight w:val="537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35" w:rsidRPr="005F1DF7" w:rsidRDefault="00916835" w:rsidP="008C2D4A">
            <w:pPr>
              <w:pStyle w:val="interviewerinstruction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E101E" w:rsidP="004A3084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>eRKOgeTs</w:t>
            </w:r>
            <w:r w:rsidR="004A3084">
              <w:rPr>
                <w:rFonts w:ascii="Limon S1" w:eastAsiaTheme="minorEastAsia" w:hAnsi="Limon S1" w:cstheme="minorBidi"/>
                <w:sz w:val="40"/>
                <w:szCs w:val="65"/>
                <w:lang w:val="en-US" w:eastAsia="ja-JP" w:bidi="km-KH"/>
              </w:rPr>
              <w:t xml:space="preserve"> dUcCa emÞs CI b¤ emSARtI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835" w:rsidRPr="005F1DF7" w:rsidRDefault="00916835" w:rsidP="008C2D4A">
            <w:pPr>
              <w:pStyle w:val="tabletext"/>
              <w:rPr>
                <w:rFonts w:ascii="Times New Roman" w:hAnsi="Times New Roman" w:cs="Times New Roman"/>
              </w:rPr>
            </w:pPr>
            <w:r w:rsidRPr="005F1DF7">
              <w:rPr>
                <w:rFonts w:ascii="Times New Roman" w:hAnsi="Times New Roman" w:cs="Times New Roman"/>
              </w:rPr>
              <w:t> </w:t>
            </w:r>
          </w:p>
        </w:tc>
      </w:tr>
    </w:tbl>
    <w:p w:rsidR="00916835" w:rsidRPr="00916835" w:rsidRDefault="00916835" w:rsidP="00B13E35">
      <w:pPr>
        <w:spacing w:after="0"/>
        <w:rPr>
          <w:rFonts w:ascii="Limon S1" w:hAnsi="Limon S1"/>
          <w:sz w:val="40"/>
          <w:szCs w:val="40"/>
        </w:rPr>
      </w:pPr>
    </w:p>
    <w:p w:rsidR="00B13E35" w:rsidRDefault="004A3084" w:rsidP="004A3084">
      <w:pPr>
        <w:pStyle w:val="ListParagraph"/>
        <w:spacing w:after="0"/>
        <w:ind w:left="1080" w:right="600"/>
        <w:contextualSpacing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kumarmin)anjaMuGaharepSgeRkABITwkedaHmþay.</w:t>
      </w:r>
    </w:p>
    <w:p w:rsidR="00DF0BB5" w:rsidRPr="0080150D" w:rsidRDefault="0080150D" w:rsidP="0080150D">
      <w:pPr>
        <w:pStyle w:val="analysisboxhead"/>
        <w:ind w:left="6379"/>
        <w:rPr>
          <w:rFonts w:ascii="Khmer OS" w:hAnsi="Khmer OS" w:cs="Khmer OS"/>
        </w:rPr>
      </w:pPr>
      <w:r w:rsidRPr="0080150D">
        <w:rPr>
          <w:rFonts w:ascii="Khmer OS" w:eastAsiaTheme="minorEastAsia" w:hAnsi="Khmer OS" w:cs="Khmer OS"/>
          <w:cs/>
          <w:lang w:eastAsia="ja-JP" w:bidi="km-KH"/>
        </w:rPr>
        <w:t>ការ</w:t>
      </w:r>
      <w:r>
        <w:rPr>
          <w:rFonts w:ascii="Khmer OS" w:eastAsiaTheme="minorEastAsia" w:hAnsi="Khmer OS" w:cs="Khmer OS" w:hint="cs"/>
          <w:cs/>
          <w:lang w:eastAsia="ja-JP" w:bidi="km-KH"/>
        </w:rPr>
        <w:t>វិភាគបឋមៈ</w:t>
      </w:r>
    </w:p>
    <w:p w:rsidR="00DF0BB5" w:rsidRPr="0080150D" w:rsidRDefault="0080150D" w:rsidP="0080150D">
      <w:pPr>
        <w:pStyle w:val="analysisboxtext"/>
        <w:ind w:left="6379"/>
        <w:rPr>
          <w:rFonts w:ascii="Khmer OS" w:hAnsi="Khmer OS" w:cs="Khmer OS" w:hint="cs"/>
          <w:lang w:bidi="km-KH"/>
        </w:rPr>
      </w:pPr>
      <w:r>
        <w:rPr>
          <w:rFonts w:ascii="Khmer OS" w:hAnsi="Khmer OS" w:cs="Khmer OS" w:hint="cs"/>
          <w:cs/>
          <w:lang w:bidi="km-KH"/>
        </w:rPr>
        <w:t>ចំនួនក្រុមអាហារបរិភោគកាលពីម្សិលម៉ិញ</w:t>
      </w:r>
      <w:r w:rsidR="00DF0BB5" w:rsidRPr="0080150D">
        <w:rPr>
          <w:rFonts w:ascii="Khmer OS" w:hAnsi="Khmer OS" w:cs="Khmer OS"/>
        </w:rPr>
        <w:tab/>
        <w:t>_____</w:t>
      </w:r>
      <w:r>
        <w:rPr>
          <w:rFonts w:ascii="Khmer OS" w:hAnsi="Khmer OS" w:cs="Khmer OS"/>
        </w:rPr>
        <w:t>/</w:t>
      </w:r>
      <w:r>
        <w:rPr>
          <w:rFonts w:ascii="Khmer OS" w:hAnsi="Khmer OS" w:cs="Khmer OS" w:hint="cs"/>
          <w:cs/>
          <w:lang w:bidi="km-KH"/>
        </w:rPr>
        <w:t>៧</w:t>
      </w:r>
    </w:p>
    <w:p w:rsidR="00DF0BB5" w:rsidRPr="00DF0BB5" w:rsidRDefault="00DF0BB5" w:rsidP="004A3084">
      <w:pPr>
        <w:pStyle w:val="ListParagraph"/>
        <w:spacing w:after="0"/>
        <w:ind w:left="1080" w:right="600"/>
        <w:contextualSpacing/>
        <w:rPr>
          <w:rFonts w:ascii="Limon S1" w:hAnsi="Limon S1"/>
          <w:sz w:val="40"/>
          <w:szCs w:val="40"/>
        </w:rPr>
      </w:pPr>
    </w:p>
    <w:p w:rsidR="007D3618" w:rsidRPr="00CD29BD" w:rsidRDefault="00B13E35" w:rsidP="004A3084">
      <w:pPr>
        <w:pStyle w:val="ListParagraph"/>
        <w:spacing w:after="0"/>
        <w:ind w:left="1080"/>
        <w:contextualSpacing/>
        <w:rPr>
          <w:rFonts w:ascii="Limon S1" w:hAnsi="Limon S1"/>
          <w:i/>
          <w:iCs/>
          <w:sz w:val="40"/>
          <w:szCs w:val="40"/>
          <w:lang w:val="fr-FR"/>
        </w:rPr>
      </w:pPr>
      <w:r w:rsidRPr="00230EAB">
        <w:rPr>
          <w:rFonts w:ascii="Limon S1" w:hAnsi="Limon S1"/>
          <w:sz w:val="40"/>
          <w:szCs w:val="40"/>
        </w:rPr>
        <w:tab/>
      </w:r>
      <w:r w:rsidRPr="00230EAB">
        <w:rPr>
          <w:rFonts w:ascii="Limon S1" w:hAnsi="Limon S1"/>
          <w:sz w:val="40"/>
          <w:szCs w:val="40"/>
        </w:rPr>
        <w:tab/>
      </w:r>
      <w:r w:rsidRPr="00230EAB">
        <w:rPr>
          <w:rFonts w:ascii="Limon S1" w:hAnsi="Limon S1"/>
          <w:sz w:val="40"/>
          <w:szCs w:val="40"/>
        </w:rPr>
        <w:tab/>
      </w:r>
      <w:r w:rsidRPr="00230EAB">
        <w:rPr>
          <w:rFonts w:ascii="Limon S1" w:hAnsi="Limon S1"/>
          <w:sz w:val="40"/>
          <w:szCs w:val="40"/>
        </w:rPr>
        <w:tab/>
      </w:r>
      <w:r w:rsidRPr="00230EAB"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  <w:t xml:space="preserve">        </w:t>
      </w:r>
    </w:p>
    <w:p w:rsidR="00044785" w:rsidRPr="0080150D" w:rsidRDefault="00044785" w:rsidP="00044785">
      <w:pPr>
        <w:spacing w:after="0"/>
        <w:rPr>
          <w:rFonts w:ascii="Limon F3" w:hAnsi="Limon F3"/>
          <w:i/>
          <w:iCs/>
          <w:sz w:val="44"/>
          <w:szCs w:val="44"/>
          <w:lang w:val="fr-FR"/>
        </w:rPr>
      </w:pPr>
      <w:r w:rsidRPr="0080150D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lastRenderedPageBreak/>
        <w:t>1</w:t>
      </w:r>
      <w:r w:rsidR="0080150D">
        <w:rPr>
          <w:rFonts w:ascii="Limon F3" w:hAnsi="Limon F3"/>
          <w:sz w:val="44"/>
          <w:szCs w:val="44"/>
          <w:lang w:val="fr-FR"/>
        </w:rPr>
        <w:t xml:space="preserve"> </w:t>
      </w:r>
      <w:r w:rsidRPr="0080150D">
        <w:rPr>
          <w:rFonts w:ascii="Limon F3" w:hAnsi="Limon F3"/>
          <w:sz w:val="44"/>
          <w:szCs w:val="44"/>
          <w:lang w:val="fr-FR"/>
        </w:rPr>
        <w:t>sMnYr G&gt;3³ cMnYndgénGaharGb,</w:t>
      </w:r>
      <w:r w:rsidR="006B6F46" w:rsidRPr="0080150D">
        <w:rPr>
          <w:rFonts w:ascii="Limon F3" w:hAnsi="Limon F3"/>
          <w:sz w:val="44"/>
          <w:szCs w:val="44"/>
          <w:lang w:val="fr-FR"/>
        </w:rPr>
        <w:t>b</w:t>
      </w:r>
      <w:r w:rsidRPr="0080150D">
        <w:rPr>
          <w:rFonts w:ascii="Limon F3" w:hAnsi="Limon F3"/>
          <w:sz w:val="44"/>
          <w:szCs w:val="44"/>
          <w:lang w:val="fr-FR"/>
        </w:rPr>
        <w:t>rma</w:t>
      </w:r>
    </w:p>
    <w:p w:rsidR="00044785" w:rsidRPr="00CD29BD" w:rsidRDefault="00044785" w:rsidP="00044785">
      <w:pPr>
        <w:spacing w:after="0"/>
        <w:rPr>
          <w:sz w:val="10"/>
          <w:szCs w:val="10"/>
          <w:lang w:val="fr-FR"/>
        </w:rPr>
      </w:pPr>
    </w:p>
    <w:p w:rsidR="00044785" w:rsidRPr="0080150D" w:rsidRDefault="00044785" w:rsidP="00044785">
      <w:pPr>
        <w:spacing w:after="0"/>
        <w:rPr>
          <w:rFonts w:ascii="Limon S1" w:hAnsi="Limon S1"/>
          <w:sz w:val="44"/>
          <w:szCs w:val="44"/>
          <w:lang w:val="fr-FR"/>
        </w:rPr>
      </w:pPr>
      <w:r w:rsidRPr="0080150D">
        <w:rPr>
          <w:rFonts w:ascii="Limon S1" w:hAnsi="Limon S1"/>
          <w:sz w:val="44"/>
          <w:szCs w:val="44"/>
          <w:lang w:val="fr-FR"/>
        </w:rPr>
        <w:t xml:space="preserve">etI </w:t>
      </w:r>
      <w:r w:rsidRPr="0080150D">
        <w:rPr>
          <w:rFonts w:ascii="Limon S1" w:hAnsi="Limon S1"/>
          <w:i/>
          <w:iCs/>
          <w:sz w:val="44"/>
          <w:szCs w:val="44"/>
          <w:lang w:val="fr-FR"/>
        </w:rPr>
        <w:t>¬eQµaHkumar¦</w:t>
      </w:r>
      <w:r w:rsidRPr="0080150D">
        <w:rPr>
          <w:rFonts w:ascii="Limon S1" w:hAnsi="Limon S1"/>
          <w:sz w:val="44"/>
          <w:szCs w:val="44"/>
          <w:lang w:val="fr-FR"/>
        </w:rPr>
        <w:t>)anjaMu</w:t>
      </w:r>
      <w:r w:rsidR="006B6F46" w:rsidRPr="0080150D">
        <w:rPr>
          <w:rFonts w:ascii="Limon S1" w:hAnsi="Limon S1"/>
          <w:sz w:val="44"/>
          <w:szCs w:val="44"/>
          <w:lang w:val="fr-FR"/>
        </w:rPr>
        <w:t>GahareBl nig</w:t>
      </w:r>
      <w:r w:rsidRPr="0080150D">
        <w:rPr>
          <w:rFonts w:ascii="Limon S1" w:hAnsi="Limon S1"/>
          <w:sz w:val="44"/>
          <w:szCs w:val="44"/>
          <w:lang w:val="fr-FR"/>
        </w:rPr>
        <w:t>GaharsMr</w:t>
      </w:r>
      <w:r w:rsidR="006B6F46" w:rsidRPr="0080150D">
        <w:rPr>
          <w:rFonts w:ascii="Limon S1" w:hAnsi="Limon S1"/>
          <w:sz w:val="44"/>
          <w:szCs w:val="44"/>
          <w:lang w:val="fr-FR"/>
        </w:rPr>
        <w:t>:</w:t>
      </w:r>
      <w:r w:rsidRPr="0080150D">
        <w:rPr>
          <w:rFonts w:ascii="Limon S1" w:hAnsi="Limon S1"/>
          <w:sz w:val="44"/>
          <w:szCs w:val="44"/>
          <w:lang w:val="fr-FR"/>
        </w:rPr>
        <w:t>n;</w:t>
      </w:r>
      <w:r w:rsidR="006B6F46" w:rsidRPr="0080150D">
        <w:rPr>
          <w:rFonts w:ascii="Limon S1" w:hAnsi="Limon S1"/>
          <w:sz w:val="44"/>
          <w:szCs w:val="44"/>
          <w:lang w:val="fr-FR"/>
        </w:rPr>
        <w:t xml:space="preserve"> elIkElg</w:t>
      </w:r>
      <w:r w:rsidRPr="0080150D">
        <w:rPr>
          <w:rFonts w:ascii="Limon S1" w:hAnsi="Limon S1"/>
          <w:sz w:val="44"/>
          <w:szCs w:val="44"/>
          <w:lang w:val="fr-FR"/>
        </w:rPr>
        <w:t>sarFaturavkñúgGMLúgeBléf¶ n</w:t>
      </w:r>
      <w:r w:rsidR="006B6F46" w:rsidRPr="0080150D">
        <w:rPr>
          <w:rFonts w:ascii="Limon S1" w:hAnsi="Limon S1"/>
          <w:sz w:val="44"/>
          <w:szCs w:val="44"/>
          <w:lang w:val="fr-FR"/>
        </w:rPr>
        <w:t>i</w:t>
      </w:r>
      <w:r w:rsidRPr="0080150D">
        <w:rPr>
          <w:rFonts w:ascii="Limon S1" w:hAnsi="Limon S1"/>
          <w:sz w:val="44"/>
          <w:szCs w:val="44"/>
          <w:lang w:val="fr-FR"/>
        </w:rPr>
        <w:t>geBlyb;kalBImSilmijb:unµ</w:t>
      </w:r>
      <w:r w:rsidR="006B6F46" w:rsidRPr="0080150D">
        <w:rPr>
          <w:rFonts w:ascii="Limon S1" w:hAnsi="Limon S1"/>
          <w:sz w:val="44"/>
          <w:szCs w:val="44"/>
          <w:lang w:val="fr-FR"/>
        </w:rPr>
        <w:t>a</w:t>
      </w:r>
      <w:r w:rsidRPr="0080150D">
        <w:rPr>
          <w:rFonts w:ascii="Limon S1" w:hAnsi="Limon S1"/>
          <w:sz w:val="44"/>
          <w:szCs w:val="44"/>
          <w:lang w:val="fr-FR"/>
        </w:rPr>
        <w:t xml:space="preserve">ndg? </w:t>
      </w:r>
    </w:p>
    <w:p w:rsidR="00044785" w:rsidRPr="0080150D" w:rsidRDefault="00044785" w:rsidP="00044785">
      <w:pPr>
        <w:spacing w:after="0"/>
        <w:ind w:left="708" w:firstLine="708"/>
        <w:rPr>
          <w:sz w:val="44"/>
          <w:szCs w:val="44"/>
          <w:lang w:val="fr-FR"/>
        </w:rPr>
      </w:pPr>
      <w:r w:rsidRPr="0080150D">
        <w:rPr>
          <w:rFonts w:ascii="Limon S1" w:hAnsi="Limon S1"/>
          <w:sz w:val="44"/>
          <w:szCs w:val="44"/>
          <w:lang w:val="fr-FR"/>
        </w:rPr>
        <w:t>cMnYndg</w:t>
      </w:r>
      <w:r w:rsidRPr="0080150D">
        <w:rPr>
          <w:sz w:val="44"/>
          <w:szCs w:val="44"/>
          <w:lang w:val="fr-FR"/>
        </w:rPr>
        <w:tab/>
      </w:r>
      <w:r w:rsidRPr="0080150D">
        <w:rPr>
          <w:sz w:val="44"/>
          <w:szCs w:val="44"/>
          <w:lang w:val="fr-FR"/>
        </w:rPr>
        <w:tab/>
      </w:r>
      <w:r w:rsidRPr="0080150D">
        <w:rPr>
          <w:lang w:val="fr-FR"/>
        </w:rPr>
        <w:t>|___||___|</w:t>
      </w:r>
      <w:r w:rsidRPr="0080150D">
        <w:rPr>
          <w:sz w:val="44"/>
          <w:szCs w:val="44"/>
          <w:lang w:val="fr-FR"/>
        </w:rPr>
        <w:tab/>
      </w:r>
      <w:r w:rsidRPr="0080150D">
        <w:rPr>
          <w:sz w:val="44"/>
          <w:szCs w:val="44"/>
          <w:lang w:val="fr-FR"/>
        </w:rPr>
        <w:tab/>
      </w:r>
      <w:r w:rsidRPr="0080150D">
        <w:rPr>
          <w:sz w:val="44"/>
          <w:szCs w:val="44"/>
          <w:lang w:val="fr-FR"/>
        </w:rPr>
        <w:tab/>
      </w:r>
      <w:r w:rsidRPr="0080150D">
        <w:rPr>
          <w:sz w:val="44"/>
          <w:szCs w:val="44"/>
          <w:lang w:val="fr-FR"/>
        </w:rPr>
        <w:tab/>
      </w:r>
    </w:p>
    <w:p w:rsidR="00044785" w:rsidRPr="0080150D" w:rsidRDefault="00044785" w:rsidP="006B6F46">
      <w:pPr>
        <w:ind w:left="696" w:firstLine="720"/>
        <w:rPr>
          <w:sz w:val="44"/>
          <w:szCs w:val="44"/>
          <w:lang w:val="fr-FR"/>
        </w:rPr>
      </w:pPr>
      <w:r w:rsidRPr="0080150D">
        <w:rPr>
          <w:rFonts w:ascii="Limon S1" w:hAnsi="Limon S1"/>
          <w:sz w:val="44"/>
          <w:szCs w:val="44"/>
          <w:lang w:val="fr-FR"/>
        </w:rPr>
        <w:t>mindwg¼minmancMelIy</w:t>
      </w:r>
    </w:p>
    <w:p w:rsidR="007D3618" w:rsidRPr="008C2D4A" w:rsidRDefault="00F65070" w:rsidP="006B6F46">
      <w:pPr>
        <w:spacing w:after="0"/>
        <w:rPr>
          <w:sz w:val="20"/>
          <w:szCs w:val="20"/>
          <w:lang w:val="fr-FR"/>
        </w:rPr>
      </w:pPr>
      <w:r>
        <w:rPr>
          <w:rFonts w:eastAsia="Cambria" w:cs="Helvetica"/>
          <w:bCs/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EBBC3" wp14:editId="7905F4D3">
                <wp:simplePos x="0" y="0"/>
                <wp:positionH relativeFrom="column">
                  <wp:posOffset>363855</wp:posOffset>
                </wp:positionH>
                <wp:positionV relativeFrom="paragraph">
                  <wp:posOffset>66040</wp:posOffset>
                </wp:positionV>
                <wp:extent cx="5716270" cy="3571875"/>
                <wp:effectExtent l="0" t="0" r="17780" b="28575"/>
                <wp:wrapTopAndBottom/>
                <wp:docPr id="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3571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7D3618">
                            <w:pPr>
                              <w:shd w:val="clear" w:color="auto" w:fill="EEECE1"/>
                              <w:spacing w:after="0"/>
                              <w:rPr>
                                <w:rFonts w:ascii="Limon F3" w:hAnsi="Limon F3"/>
                                <w:sz w:val="36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6"/>
                              </w:rPr>
                              <w:t>karviPaKbzm</w:t>
                            </w:r>
                          </w:p>
                          <w:p w:rsidR="00352748" w:rsidRPr="0091123F" w:rsidRDefault="00352748" w:rsidP="007D3618">
                            <w:pPr>
                              <w:shd w:val="clear" w:color="auto" w:fill="EEECE1"/>
                              <w:spacing w:after="0"/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91123F"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Gnusasn</w:t>
                            </w:r>
                            <w:r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_</w:t>
                            </w:r>
                            <w:r w:rsidRPr="0091123F"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rbs;GgÁkarsuxPaBBiPBelak ¬2008¦</w:t>
                            </w:r>
                            <w:r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sMrab;cMnYndgénGaharGb,brma </w:t>
                            </w:r>
                            <w:r w:rsidRPr="0091123F"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³</w:t>
                            </w:r>
                          </w:p>
                          <w:p w:rsidR="00352748" w:rsidRPr="006238E9" w:rsidRDefault="00352748" w:rsidP="007D3618">
                            <w:pPr>
                              <w:shd w:val="clear" w:color="auto" w:fill="EEECE1"/>
                              <w:spacing w:after="0"/>
                              <w:rPr>
                                <w:rFonts w:ascii="Limon F3" w:hAnsi="Limon F3"/>
                                <w:sz w:val="36"/>
                              </w:rPr>
                            </w:pPr>
                            <w:r w:rsidRPr="006238E9">
                              <w:rPr>
                                <w:rFonts w:ascii="Limon F3" w:hAnsi="Limon F3"/>
                                <w:sz w:val="36"/>
                              </w:rPr>
                              <w:t>sMrab;</w:t>
                            </w:r>
                            <w:r>
                              <w:rPr>
                                <w:rFonts w:ascii="Limon F3" w:hAnsi="Limon F3"/>
                                <w:sz w:val="36"/>
                              </w:rPr>
                              <w:t>kUnEdl</w:t>
                            </w:r>
                            <w:r w:rsidRPr="006238E9">
                              <w:rPr>
                                <w:rFonts w:ascii="Limon F3" w:hAnsi="Limon F3"/>
                                <w:sz w:val="36"/>
                              </w:rPr>
                              <w:t>bMe)A</w:t>
                            </w:r>
                            <w:r>
                              <w:rPr>
                                <w:rFonts w:ascii="Limon F3" w:hAnsi="Limon F3"/>
                                <w:sz w:val="36"/>
                              </w:rPr>
                              <w:t>edayTwkedaHmþay</w:t>
                            </w:r>
                            <w:r w:rsidRPr="006238E9">
                              <w:rPr>
                                <w:rFonts w:ascii="Limon F3" w:hAnsi="Limon F3"/>
                                <w:sz w:val="36"/>
                              </w:rPr>
                              <w:t>³</w:t>
                            </w:r>
                          </w:p>
                          <w:p w:rsidR="00352748" w:rsidRDefault="00352748" w:rsidP="007D3618">
                            <w:pPr>
                              <w:shd w:val="clear" w:color="auto" w:fill="EEECE1"/>
                              <w:spacing w:after="0"/>
                              <w:rPr>
                                <w:rFonts w:ascii="Limon S1" w:hAnsi="Limon S1"/>
                                <w:sz w:val="36"/>
                              </w:rPr>
                            </w:pPr>
                            <w:r>
                              <w:rPr>
                                <w:rFonts w:ascii="Limon S1" w:hAnsi="Limon S1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6"/>
                              </w:rPr>
                              <w:t>2-3 dg sMrab;TarkEdle)AedaHGayu BI 6-8 Ex</w:t>
                            </w:r>
                          </w:p>
                          <w:p w:rsidR="00352748" w:rsidRDefault="00352748" w:rsidP="007D3618">
                            <w:pPr>
                              <w:shd w:val="clear" w:color="auto" w:fill="EEECE1"/>
                              <w:spacing w:after="0"/>
                              <w:rPr>
                                <w:rFonts w:ascii="Limon S1" w:hAnsi="Limon S1"/>
                                <w:sz w:val="36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6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6"/>
                              </w:rPr>
                              <w:t>3-4 dgsMrab;TarkEdle)AedaHGayu BI 9-23Ex</w:t>
                            </w:r>
                          </w:p>
                          <w:p w:rsidR="00352748" w:rsidRPr="006238E9" w:rsidRDefault="00352748" w:rsidP="007D3618">
                            <w:pPr>
                              <w:shd w:val="clear" w:color="auto" w:fill="EEECE1"/>
                              <w:spacing w:after="0"/>
                              <w:rPr>
                                <w:rFonts w:ascii="Limon F3" w:hAnsi="Limon F3"/>
                                <w:sz w:val="36"/>
                              </w:rPr>
                            </w:pPr>
                            <w:r w:rsidRPr="006238E9">
                              <w:rPr>
                                <w:rFonts w:ascii="Limon F3" w:hAnsi="Limon F3"/>
                                <w:sz w:val="36"/>
                              </w:rPr>
                              <w:t>sMrab;kUnEdlmin)anbMe)AedayTwkedaH</w:t>
                            </w:r>
                            <w:r>
                              <w:rPr>
                                <w:rFonts w:ascii="Limon F3" w:hAnsi="Limon F3"/>
                                <w:sz w:val="36"/>
                              </w:rPr>
                              <w:t>mþay</w:t>
                            </w:r>
                            <w:r w:rsidRPr="006238E9">
                              <w:rPr>
                                <w:rFonts w:ascii="Limon F3" w:hAnsi="Limon F3"/>
                                <w:sz w:val="36"/>
                              </w:rPr>
                              <w:t>³</w:t>
                            </w:r>
                          </w:p>
                          <w:p w:rsidR="00352748" w:rsidRDefault="00352748" w:rsidP="007D3618">
                            <w:pPr>
                              <w:shd w:val="clear" w:color="auto" w:fill="EEECE1"/>
                              <w:spacing w:after="0"/>
                              <w:ind w:left="708"/>
                              <w:rPr>
                                <w:rFonts w:ascii="Limon S1" w:hAnsi="Limon S1"/>
                                <w:sz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6"/>
                              </w:rPr>
                              <w:t>4dgsMrab;TarkEdlmin)ane)ATwkedaHGayu BI 6-24Ex ¬rYmTaMgkare)ATwkedaHeKa Edl)anelIkeLIgkñúgsMnYr G&gt;2 RkumTI3¦</w:t>
                            </w:r>
                          </w:p>
                          <w:p w:rsidR="00352748" w:rsidRPr="0091123F" w:rsidRDefault="00352748" w:rsidP="00861BFD">
                            <w:pPr>
                              <w:shd w:val="clear" w:color="auto" w:fill="EEECE1"/>
                              <w:spacing w:after="0"/>
                              <w:rPr>
                                <w:rFonts w:ascii="Limon S1" w:hAnsi="Limon S1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i/>
                                <w:iCs/>
                                <w:sz w:val="36"/>
                                <w:szCs w:val="36"/>
                              </w:rPr>
                              <w:t>cab;BIsMnYr</w:t>
                            </w:r>
                            <w:r w:rsidRPr="0091123F"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G</w:t>
                            </w:r>
                            <w:r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i/>
                                <w:iCs/>
                                <w:sz w:val="36"/>
                                <w:szCs w:val="36"/>
                              </w:rPr>
                              <w:t>&gt;1 G&gt;2 nig G&gt;3 cUreFVIkarkMNt;faetI</w:t>
                            </w:r>
                            <w:r w:rsidRPr="0091123F"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i/>
                                <w:iCs/>
                                <w:sz w:val="36"/>
                                <w:szCs w:val="36"/>
                              </w:rPr>
                              <w:t>kumar)anjauMGahar</w:t>
                            </w:r>
                            <w:r>
                              <w:rPr>
                                <w:rStyle w:val="Strong"/>
                                <w:rFonts w:ascii="Limon S1" w:eastAsia="Calibri" w:hAnsi="Limon S1"/>
                                <w:b w:val="0"/>
                                <w:bCs w:val="0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eTAtamGnusasn_cMnYndgénGaharGb,brmarbs;GgÁkarsuxPaBBiPBelakEdrb¤eT³</w:t>
                            </w:r>
                          </w:p>
                          <w:p w:rsidR="00352748" w:rsidRDefault="00352748" w:rsidP="006B6F46">
                            <w:pPr>
                              <w:shd w:val="clear" w:color="auto" w:fill="EEECE1"/>
                              <w:spacing w:after="0"/>
                              <w:ind w:firstLine="720"/>
                              <w:rPr>
                                <w:rFonts w:ascii="Limon S1" w:hAnsi="Limon S1"/>
                                <w:sz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6"/>
                              </w:rPr>
                              <w:t>ticCagGnusasn_</w:t>
                            </w:r>
                          </w:p>
                          <w:p w:rsidR="00352748" w:rsidRPr="0091123F" w:rsidRDefault="00352748" w:rsidP="006B6F46">
                            <w:pPr>
                              <w:shd w:val="clear" w:color="auto" w:fill="EEECE1"/>
                              <w:spacing w:after="0"/>
                              <w:ind w:firstLine="720"/>
                              <w:rPr>
                                <w:rFonts w:ascii="Limon S1" w:hAnsi="Limon S1"/>
                                <w:sz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6"/>
                              </w:rPr>
                              <w:t>eTAtamcMnYndgénGnusasn_kñúgmYyéf¶ ¬eFIVtamGnusasn_¦</w:t>
                            </w:r>
                          </w:p>
                          <w:p w:rsidR="00352748" w:rsidRPr="0091123F" w:rsidRDefault="00352748" w:rsidP="006B6F46">
                            <w:pPr>
                              <w:shd w:val="clear" w:color="auto" w:fill="EEECE1"/>
                              <w:spacing w:after="0"/>
                              <w:ind w:firstLine="720"/>
                              <w:rPr>
                                <w:rFonts w:ascii="Limon S1" w:hAnsi="Limon S1"/>
                                <w:sz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6"/>
                              </w:rPr>
                              <w:t>eRcInCagGnusasn_</w:t>
                            </w:r>
                          </w:p>
                          <w:p w:rsidR="00352748" w:rsidRPr="00372164" w:rsidRDefault="00352748" w:rsidP="007D36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28.65pt;margin-top:5.2pt;width:450.1pt;height:28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" fillcolor="#f2f2f2">
                <v:textbox>
                  <w:txbxContent>
                    <w:p w:rsidR="00352748" w:rsidRDefault="00352748" w:rsidP="007D3618">
                      <w:pPr>
                        <w:shd w:val="clear" w:color="auto" w:fill="EEECE1"/>
                        <w:spacing w:after="0"/>
                        <w:rPr>
                          <w:rFonts w:ascii="Limon F3" w:hAnsi="Limon F3"/>
                          <w:sz w:val="36"/>
                        </w:rPr>
                      </w:pPr>
                      <w:r>
                        <w:rPr>
                          <w:rFonts w:ascii="Limon F3" w:hAnsi="Limon F3"/>
                          <w:sz w:val="36"/>
                        </w:rPr>
                        <w:t>karviPaKbzm</w:t>
                      </w:r>
                    </w:p>
                    <w:p w:rsidR="00352748" w:rsidRPr="0091123F" w:rsidRDefault="00352748" w:rsidP="007D3618">
                      <w:pPr>
                        <w:shd w:val="clear" w:color="auto" w:fill="EEECE1"/>
                        <w:spacing w:after="0"/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sz w:val="36"/>
                          <w:szCs w:val="36"/>
                        </w:rPr>
                      </w:pPr>
                      <w:r w:rsidRPr="0091123F"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sz w:val="36"/>
                          <w:szCs w:val="36"/>
                        </w:rPr>
                        <w:t>Gnusasn</w:t>
                      </w:r>
                      <w:r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sz w:val="36"/>
                          <w:szCs w:val="36"/>
                        </w:rPr>
                        <w:t>_</w:t>
                      </w:r>
                      <w:r w:rsidRPr="0091123F"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sz w:val="36"/>
                          <w:szCs w:val="36"/>
                        </w:rPr>
                        <w:t>rbs;GgÁkarsuxPaBBiPBelak ¬2008¦</w:t>
                      </w:r>
                      <w:r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sz w:val="36"/>
                          <w:szCs w:val="36"/>
                        </w:rPr>
                        <w:t xml:space="preserve">sMrab;cMnYndgénGaharGb,brma </w:t>
                      </w:r>
                      <w:r w:rsidRPr="0091123F"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sz w:val="36"/>
                          <w:szCs w:val="36"/>
                        </w:rPr>
                        <w:t>³</w:t>
                      </w:r>
                    </w:p>
                    <w:p w:rsidR="00352748" w:rsidRPr="006238E9" w:rsidRDefault="00352748" w:rsidP="007D3618">
                      <w:pPr>
                        <w:shd w:val="clear" w:color="auto" w:fill="EEECE1"/>
                        <w:spacing w:after="0"/>
                        <w:rPr>
                          <w:rFonts w:ascii="Limon F3" w:hAnsi="Limon F3"/>
                          <w:sz w:val="36"/>
                        </w:rPr>
                      </w:pPr>
                      <w:r w:rsidRPr="006238E9">
                        <w:rPr>
                          <w:rFonts w:ascii="Limon F3" w:hAnsi="Limon F3"/>
                          <w:sz w:val="36"/>
                        </w:rPr>
                        <w:t>sMrab;</w:t>
                      </w:r>
                      <w:r>
                        <w:rPr>
                          <w:rFonts w:ascii="Limon F3" w:hAnsi="Limon F3"/>
                          <w:sz w:val="36"/>
                        </w:rPr>
                        <w:t>kUnEdl</w:t>
                      </w:r>
                      <w:r w:rsidRPr="006238E9">
                        <w:rPr>
                          <w:rFonts w:ascii="Limon F3" w:hAnsi="Limon F3"/>
                          <w:sz w:val="36"/>
                        </w:rPr>
                        <w:t>bMe)A</w:t>
                      </w:r>
                      <w:r>
                        <w:rPr>
                          <w:rFonts w:ascii="Limon F3" w:hAnsi="Limon F3"/>
                          <w:sz w:val="36"/>
                        </w:rPr>
                        <w:t>edayTwkedaHmþay</w:t>
                      </w:r>
                      <w:r w:rsidRPr="006238E9">
                        <w:rPr>
                          <w:rFonts w:ascii="Limon F3" w:hAnsi="Limon F3"/>
                          <w:sz w:val="36"/>
                        </w:rPr>
                        <w:t>³</w:t>
                      </w:r>
                    </w:p>
                    <w:p w:rsidR="00352748" w:rsidRDefault="00352748" w:rsidP="007D3618">
                      <w:pPr>
                        <w:shd w:val="clear" w:color="auto" w:fill="EEECE1"/>
                        <w:spacing w:after="0"/>
                        <w:rPr>
                          <w:rFonts w:ascii="Limon S1" w:hAnsi="Limon S1"/>
                          <w:sz w:val="36"/>
                        </w:rPr>
                      </w:pPr>
                      <w:r>
                        <w:rPr>
                          <w:rFonts w:ascii="Limon S1" w:hAnsi="Limon S1"/>
                          <w:b/>
                          <w:bCs/>
                          <w:sz w:val="36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6"/>
                        </w:rPr>
                        <w:t>2-3 dg sMrab;TarkEdle)AedaHGayu BI 6-8 Ex</w:t>
                      </w:r>
                    </w:p>
                    <w:p w:rsidR="00352748" w:rsidRDefault="00352748" w:rsidP="007D3618">
                      <w:pPr>
                        <w:shd w:val="clear" w:color="auto" w:fill="EEECE1"/>
                        <w:spacing w:after="0"/>
                        <w:rPr>
                          <w:rFonts w:ascii="Limon S1" w:hAnsi="Limon S1"/>
                          <w:sz w:val="36"/>
                        </w:rPr>
                      </w:pPr>
                      <w:r>
                        <w:rPr>
                          <w:rFonts w:ascii="Limon S1" w:hAnsi="Limon S1"/>
                          <w:sz w:val="36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6"/>
                        </w:rPr>
                        <w:t>3-4 dgsMrab;TarkEdle)AedaHGayu BI 9-23Ex</w:t>
                      </w:r>
                    </w:p>
                    <w:p w:rsidR="00352748" w:rsidRPr="006238E9" w:rsidRDefault="00352748" w:rsidP="007D3618">
                      <w:pPr>
                        <w:shd w:val="clear" w:color="auto" w:fill="EEECE1"/>
                        <w:spacing w:after="0"/>
                        <w:rPr>
                          <w:rFonts w:ascii="Limon F3" w:hAnsi="Limon F3"/>
                          <w:sz w:val="36"/>
                        </w:rPr>
                      </w:pPr>
                      <w:r w:rsidRPr="006238E9">
                        <w:rPr>
                          <w:rFonts w:ascii="Limon F3" w:hAnsi="Limon F3"/>
                          <w:sz w:val="36"/>
                        </w:rPr>
                        <w:t>sMrab;kUnEdlmin)anbMe)AedayTwkedaH</w:t>
                      </w:r>
                      <w:r>
                        <w:rPr>
                          <w:rFonts w:ascii="Limon F3" w:hAnsi="Limon F3"/>
                          <w:sz w:val="36"/>
                        </w:rPr>
                        <w:t>mþay</w:t>
                      </w:r>
                      <w:r w:rsidRPr="006238E9">
                        <w:rPr>
                          <w:rFonts w:ascii="Limon F3" w:hAnsi="Limon F3"/>
                          <w:sz w:val="36"/>
                        </w:rPr>
                        <w:t>³</w:t>
                      </w:r>
                    </w:p>
                    <w:p w:rsidR="00352748" w:rsidRDefault="00352748" w:rsidP="007D3618">
                      <w:pPr>
                        <w:shd w:val="clear" w:color="auto" w:fill="EEECE1"/>
                        <w:spacing w:after="0"/>
                        <w:ind w:left="708"/>
                        <w:rPr>
                          <w:rFonts w:ascii="Limon S1" w:hAnsi="Limon S1"/>
                          <w:sz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6"/>
                        </w:rPr>
                        <w:t>4dgsMrab;TarkEdlmin)ane)ATwkedaHGayu BI 6-24Ex ¬rYmTaMgkare)ATwkedaHeKa Edl)anelIkeLIgkñúgsMnYr G&gt;2 RkumTI3¦</w:t>
                      </w:r>
                    </w:p>
                    <w:p w:rsidR="00352748" w:rsidRPr="0091123F" w:rsidRDefault="00352748" w:rsidP="00861BFD">
                      <w:pPr>
                        <w:shd w:val="clear" w:color="auto" w:fill="EEECE1"/>
                        <w:spacing w:after="0"/>
                        <w:rPr>
                          <w:rFonts w:ascii="Limon S1" w:hAnsi="Limon S1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i/>
                          <w:iCs/>
                          <w:sz w:val="36"/>
                          <w:szCs w:val="36"/>
                        </w:rPr>
                        <w:t>cab;BIsMnYr</w:t>
                      </w:r>
                      <w:r w:rsidRPr="0091123F"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i/>
                          <w:iCs/>
                          <w:sz w:val="36"/>
                          <w:szCs w:val="36"/>
                        </w:rPr>
                        <w:t xml:space="preserve"> G</w:t>
                      </w:r>
                      <w:r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i/>
                          <w:iCs/>
                          <w:sz w:val="36"/>
                          <w:szCs w:val="36"/>
                        </w:rPr>
                        <w:t>&gt;1 G&gt;2 nig G&gt;3 cUreFVIkarkMNt;faetI</w:t>
                      </w:r>
                      <w:r w:rsidRPr="0091123F"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i/>
                          <w:iCs/>
                          <w:sz w:val="36"/>
                          <w:szCs w:val="36"/>
                        </w:rPr>
                        <w:t>kumar)anjauMGahar</w:t>
                      </w:r>
                      <w:r>
                        <w:rPr>
                          <w:rStyle w:val="Strong"/>
                          <w:rFonts w:ascii="Limon S1" w:eastAsia="Calibri" w:hAnsi="Limon S1"/>
                          <w:b w:val="0"/>
                          <w:bCs w:val="0"/>
                          <w:i/>
                          <w:iCs/>
                          <w:sz w:val="36"/>
                          <w:szCs w:val="36"/>
                        </w:rPr>
                        <w:t xml:space="preserve"> eTAtamGnusasn_cMnYndgénGaharGb,brmarbs;GgÁkarsuxPaBBiPBelakEdrb¤eT³</w:t>
                      </w:r>
                    </w:p>
                    <w:p w:rsidR="00352748" w:rsidRDefault="00352748" w:rsidP="006B6F46">
                      <w:pPr>
                        <w:shd w:val="clear" w:color="auto" w:fill="EEECE1"/>
                        <w:spacing w:after="0"/>
                        <w:ind w:firstLine="720"/>
                        <w:rPr>
                          <w:rFonts w:ascii="Limon S1" w:hAnsi="Limon S1"/>
                          <w:sz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6"/>
                        </w:rPr>
                        <w:t>ticCagGnusasn_</w:t>
                      </w:r>
                    </w:p>
                    <w:p w:rsidR="00352748" w:rsidRPr="0091123F" w:rsidRDefault="00352748" w:rsidP="006B6F46">
                      <w:pPr>
                        <w:shd w:val="clear" w:color="auto" w:fill="EEECE1"/>
                        <w:spacing w:after="0"/>
                        <w:ind w:firstLine="720"/>
                        <w:rPr>
                          <w:rFonts w:ascii="Limon S1" w:hAnsi="Limon S1"/>
                          <w:sz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6"/>
                        </w:rPr>
                        <w:t>eTAtamcMnYndgénGnusasn_kñúgmYyéf¶ ¬eFIVtamGnusasn_¦</w:t>
                      </w:r>
                    </w:p>
                    <w:p w:rsidR="00352748" w:rsidRPr="0091123F" w:rsidRDefault="00352748" w:rsidP="006B6F46">
                      <w:pPr>
                        <w:shd w:val="clear" w:color="auto" w:fill="EEECE1"/>
                        <w:spacing w:after="0"/>
                        <w:ind w:firstLine="720"/>
                        <w:rPr>
                          <w:rFonts w:ascii="Limon S1" w:hAnsi="Limon S1"/>
                          <w:sz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6"/>
                        </w:rPr>
                        <w:t>eRcInCagGnusasn_</w:t>
                      </w:r>
                    </w:p>
                    <w:p w:rsidR="00352748" w:rsidRPr="00372164" w:rsidRDefault="00352748" w:rsidP="007D361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D3618" w:rsidRPr="008C2D4A">
        <w:rPr>
          <w:sz w:val="20"/>
          <w:szCs w:val="20"/>
          <w:lang w:val="fr-FR"/>
        </w:rPr>
        <w:tab/>
      </w:r>
    </w:p>
    <w:p w:rsidR="00861BFD" w:rsidRDefault="00861BFD">
      <w:pPr>
        <w:spacing w:after="200" w:line="276" w:lineRule="auto"/>
        <w:rPr>
          <w:rFonts w:ascii="Limon F3" w:hAnsi="Limon F3"/>
          <w:color w:val="548DD4"/>
          <w:sz w:val="40"/>
          <w:szCs w:val="40"/>
          <w:lang w:val="fr-FR"/>
        </w:rPr>
      </w:pPr>
      <w:r>
        <w:rPr>
          <w:rFonts w:ascii="Limon F3" w:hAnsi="Limon F3"/>
          <w:color w:val="548DD4"/>
          <w:sz w:val="40"/>
          <w:szCs w:val="40"/>
          <w:lang w:val="fr-FR"/>
        </w:rPr>
        <w:br w:type="page"/>
      </w:r>
    </w:p>
    <w:p w:rsidR="00861BFD" w:rsidRPr="0080150D" w:rsidRDefault="00861BFD" w:rsidP="00861BFD">
      <w:pPr>
        <w:spacing w:after="0"/>
        <w:rPr>
          <w:rFonts w:ascii="Limon S1" w:hAnsi="Limon S1"/>
          <w:b/>
          <w:bCs/>
          <w:color w:val="548DD4"/>
          <w:sz w:val="56"/>
          <w:szCs w:val="56"/>
          <w:lang w:val="fr-FR"/>
        </w:rPr>
      </w:pPr>
      <w:r w:rsidRPr="0080150D">
        <w:rPr>
          <w:rFonts w:ascii="Limon F3" w:hAnsi="Limon F3"/>
          <w:b/>
          <w:bCs/>
          <w:color w:val="548DD4"/>
          <w:sz w:val="56"/>
          <w:szCs w:val="56"/>
          <w:lang w:val="fr-FR"/>
        </w:rPr>
        <w:lastRenderedPageBreak/>
        <w:t>karyl;dwg</w:t>
      </w:r>
      <w:r w:rsidRPr="0080150D">
        <w:rPr>
          <w:rFonts w:ascii="Limon S1" w:hAnsi="Limon S1"/>
          <w:b/>
          <w:bCs/>
          <w:color w:val="548DD4"/>
          <w:sz w:val="56"/>
          <w:szCs w:val="56"/>
          <w:lang w:val="fr-FR"/>
        </w:rPr>
        <w:t xml:space="preserve"> </w:t>
      </w:r>
    </w:p>
    <w:p w:rsidR="002B2C06" w:rsidRPr="0080150D" w:rsidRDefault="002B2C06" w:rsidP="002B2C06">
      <w:pPr>
        <w:spacing w:after="0"/>
        <w:rPr>
          <w:sz w:val="44"/>
          <w:szCs w:val="44"/>
          <w:lang w:val="es-ES"/>
        </w:rPr>
      </w:pPr>
      <w:r w:rsidRPr="0080150D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es-ES"/>
        </w:rPr>
        <w:t>2</w:t>
      </w:r>
      <w:r w:rsidRPr="0080150D">
        <w:rPr>
          <w:b/>
          <w:color w:val="FF0000"/>
          <w:sz w:val="44"/>
          <w:szCs w:val="44"/>
          <w:bdr w:val="single" w:sz="4" w:space="0" w:color="auto"/>
          <w:lang w:val="es-ES"/>
        </w:rPr>
        <w:t xml:space="preserve"> </w:t>
      </w:r>
      <w:r w:rsidRPr="0080150D">
        <w:rPr>
          <w:sz w:val="44"/>
          <w:szCs w:val="44"/>
          <w:lang w:val="es-ES"/>
        </w:rPr>
        <w:t xml:space="preserve">  </w:t>
      </w:r>
      <w:r w:rsidRPr="0080150D">
        <w:rPr>
          <w:rFonts w:ascii="Limon F3" w:hAnsi="Limon F3"/>
          <w:sz w:val="44"/>
          <w:szCs w:val="44"/>
          <w:lang w:val="es-ES"/>
        </w:rPr>
        <w:t>sMnYr y&gt;1³ karbnþbMe)ATwkedaHmþay</w:t>
      </w:r>
    </w:p>
    <w:p w:rsidR="002B2C06" w:rsidRPr="00CD29BD" w:rsidRDefault="002B2C06" w:rsidP="002B2C06">
      <w:pPr>
        <w:spacing w:after="0"/>
        <w:rPr>
          <w:sz w:val="10"/>
          <w:szCs w:val="10"/>
          <w:lang w:val="es-ES"/>
        </w:rPr>
      </w:pPr>
    </w:p>
    <w:p w:rsidR="002B2C06" w:rsidRDefault="002B2C06" w:rsidP="002B2C06">
      <w:pPr>
        <w:spacing w:after="0"/>
        <w:ind w:firstLine="720"/>
        <w:rPr>
          <w:rFonts w:ascii="Limon S1" w:hAnsi="Limon S1"/>
          <w:sz w:val="40"/>
          <w:szCs w:val="40"/>
          <w:lang w:val="es-ES"/>
        </w:rPr>
      </w:pPr>
      <w:r>
        <w:rPr>
          <w:rFonts w:ascii="Limon S1" w:hAnsi="Limon S1"/>
          <w:sz w:val="40"/>
          <w:szCs w:val="40"/>
          <w:lang w:val="es-ES"/>
        </w:rPr>
        <w:t>etI</w:t>
      </w:r>
      <w:r w:rsidRPr="00CD29BD">
        <w:rPr>
          <w:rFonts w:ascii="Limon S1" w:hAnsi="Limon S1"/>
          <w:sz w:val="40"/>
          <w:szCs w:val="40"/>
          <w:lang w:val="es-ES"/>
        </w:rPr>
        <w:t>mþayKYrEtbMe)ATwkedaHkUnrhUtdl;eBlNa?</w:t>
      </w:r>
    </w:p>
    <w:p w:rsidR="002B2C06" w:rsidRDefault="002B2C06" w:rsidP="002B2C06">
      <w:pPr>
        <w:spacing w:after="0"/>
        <w:rPr>
          <w:rFonts w:ascii="Limon S1" w:hAnsi="Limon S1"/>
          <w:i/>
          <w:iCs/>
          <w:sz w:val="40"/>
          <w:szCs w:val="40"/>
          <w:lang w:val="es-ES"/>
        </w:rPr>
      </w:pPr>
      <w:r>
        <w:rPr>
          <w:rFonts w:ascii="Limon S1" w:hAnsi="Limon S1"/>
          <w:i/>
          <w:iCs/>
          <w:sz w:val="40"/>
          <w:szCs w:val="40"/>
          <w:lang w:val="es-ES"/>
        </w:rPr>
        <w:t xml:space="preserve">sYrbBa¢ak;RbsinebIcaM)ac;³ </w:t>
      </w:r>
    </w:p>
    <w:p w:rsidR="002B2C06" w:rsidRPr="008350FF" w:rsidRDefault="002B2C06" w:rsidP="002B2C06">
      <w:pPr>
        <w:spacing w:after="0"/>
        <w:ind w:firstLine="720"/>
        <w:rPr>
          <w:rFonts w:ascii="Limon S1" w:hAnsi="Limon S1"/>
          <w:sz w:val="40"/>
          <w:szCs w:val="40"/>
          <w:lang w:val="es-ES"/>
        </w:rPr>
      </w:pPr>
      <w:r>
        <w:rPr>
          <w:rFonts w:ascii="Limon S1" w:hAnsi="Limon S1"/>
          <w:sz w:val="40"/>
          <w:szCs w:val="40"/>
          <w:lang w:val="es-ES"/>
        </w:rPr>
        <w:t>etImþayKYrEtbnþbMe)ATwkedaHdl;kUnrhUtdl;Gayub:unµan?</w:t>
      </w:r>
    </w:p>
    <w:p w:rsidR="002B2C06" w:rsidRPr="00CD29BD" w:rsidRDefault="002B2C06" w:rsidP="002B2C06">
      <w:pPr>
        <w:spacing w:after="0"/>
        <w:ind w:firstLine="720"/>
        <w:rPr>
          <w:b/>
          <w:sz w:val="20"/>
          <w:szCs w:val="20"/>
          <w:lang w:val="es-ES"/>
        </w:rPr>
      </w:pPr>
      <w:r w:rsidRPr="00CD29BD">
        <w:rPr>
          <w:i/>
          <w:sz w:val="20"/>
          <w:szCs w:val="20"/>
          <w:lang w:val="es-ES"/>
        </w:rPr>
        <w:t>_____________________________________________________________________________________</w:t>
      </w:r>
    </w:p>
    <w:p w:rsidR="002B2C06" w:rsidRDefault="002B2C06" w:rsidP="002B2C06">
      <w:pPr>
        <w:spacing w:after="0"/>
        <w:ind w:firstLine="720"/>
        <w:rPr>
          <w:i/>
          <w:sz w:val="20"/>
          <w:szCs w:val="20"/>
          <w:lang w:val="es-ES"/>
        </w:rPr>
      </w:pPr>
    </w:p>
    <w:p w:rsidR="002B2C06" w:rsidRPr="00CD29BD" w:rsidRDefault="002B2C06" w:rsidP="002B2C06">
      <w:pPr>
        <w:spacing w:after="0"/>
        <w:ind w:firstLine="720"/>
        <w:rPr>
          <w:b/>
          <w:sz w:val="20"/>
          <w:szCs w:val="20"/>
          <w:lang w:val="es-ES"/>
        </w:rPr>
      </w:pPr>
      <w:r w:rsidRPr="00CD29BD">
        <w:rPr>
          <w:i/>
          <w:sz w:val="20"/>
          <w:szCs w:val="20"/>
          <w:lang w:val="es-ES"/>
        </w:rPr>
        <w:t>_____________________________________________________________________________________</w:t>
      </w:r>
    </w:p>
    <w:p w:rsidR="002B2C06" w:rsidRPr="00CD29BD" w:rsidRDefault="002B2C06" w:rsidP="002B2C06">
      <w:pPr>
        <w:spacing w:after="0"/>
        <w:ind w:left="1068"/>
        <w:rPr>
          <w:rFonts w:ascii="Limon S1" w:hAnsi="Limon S1"/>
          <w:sz w:val="40"/>
          <w:szCs w:val="40"/>
          <w:lang w:val="es-ES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CD29BD">
        <w:rPr>
          <w:rFonts w:ascii="Limon S1" w:hAnsi="Limon S1"/>
          <w:sz w:val="40"/>
          <w:szCs w:val="40"/>
          <w:lang w:val="es-ES"/>
        </w:rPr>
        <w:t>6 Ex b¤ ticCagenH</w:t>
      </w:r>
    </w:p>
    <w:p w:rsidR="002B2C06" w:rsidRPr="00CD29BD" w:rsidRDefault="002B2C06" w:rsidP="002B2C06">
      <w:pPr>
        <w:spacing w:after="0"/>
        <w:ind w:left="1068"/>
        <w:rPr>
          <w:rFonts w:ascii="Limon S1" w:hAnsi="Limon S1"/>
          <w:sz w:val="40"/>
          <w:szCs w:val="40"/>
          <w:lang w:val="it-IT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CD29BD">
        <w:rPr>
          <w:rFonts w:ascii="Limon S1" w:hAnsi="Limon S1"/>
          <w:sz w:val="40"/>
          <w:szCs w:val="40"/>
          <w:lang w:val="it-IT"/>
        </w:rPr>
        <w:t>6-11 Ex</w:t>
      </w:r>
    </w:p>
    <w:p w:rsidR="002B2C06" w:rsidRPr="00CD29BD" w:rsidRDefault="002B2C06" w:rsidP="002B2C06">
      <w:pPr>
        <w:spacing w:after="0"/>
        <w:ind w:left="1068"/>
        <w:rPr>
          <w:rFonts w:ascii="Limon S1" w:hAnsi="Limon S1"/>
          <w:sz w:val="40"/>
          <w:szCs w:val="40"/>
          <w:lang w:val="it-IT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CD29BD">
        <w:rPr>
          <w:rFonts w:ascii="Limon S1" w:hAnsi="Limon S1"/>
          <w:sz w:val="40"/>
          <w:szCs w:val="40"/>
          <w:lang w:val="it-IT"/>
        </w:rPr>
        <w:t>12-23 Ex</w:t>
      </w:r>
    </w:p>
    <w:p w:rsidR="002B2C06" w:rsidRPr="00CD29BD" w:rsidRDefault="002B2C06" w:rsidP="002B2C06">
      <w:pPr>
        <w:spacing w:after="0"/>
        <w:ind w:left="1068"/>
        <w:rPr>
          <w:rFonts w:ascii="Limon S1" w:hAnsi="Limon S1"/>
          <w:sz w:val="40"/>
          <w:szCs w:val="40"/>
          <w:lang w:val="it-IT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it-IT"/>
        </w:rPr>
        <w:t xml:space="preserve">24 </w:t>
      </w:r>
      <w:r w:rsidRPr="00CD29BD">
        <w:rPr>
          <w:rFonts w:ascii="Limon S1" w:hAnsi="Limon S1"/>
          <w:sz w:val="40"/>
          <w:szCs w:val="40"/>
          <w:lang w:val="it-IT"/>
        </w:rPr>
        <w:t>Ex</w:t>
      </w:r>
      <w:r>
        <w:rPr>
          <w:rFonts w:ascii="Limon S1" w:hAnsi="Limon S1"/>
          <w:sz w:val="40"/>
          <w:szCs w:val="40"/>
          <w:lang w:val="it-IT"/>
        </w:rPr>
        <w:t>b¤eRcInCagenH</w:t>
      </w:r>
      <w:r w:rsidRPr="00CD29BD">
        <w:rPr>
          <w:rFonts w:ascii="Limon S1" w:hAnsi="Limon S1"/>
          <w:sz w:val="40"/>
          <w:szCs w:val="40"/>
          <w:lang w:val="it-IT"/>
        </w:rPr>
        <w:t xml:space="preserve"> ¬cMelIyRtwmRtUv¦</w:t>
      </w:r>
    </w:p>
    <w:p w:rsidR="002B2C06" w:rsidRPr="00CD29BD" w:rsidRDefault="002B2C06" w:rsidP="002B2C06">
      <w:pPr>
        <w:spacing w:after="0"/>
        <w:ind w:left="1068"/>
        <w:rPr>
          <w:rFonts w:ascii="Limon S1" w:hAnsi="Limon S1"/>
          <w:sz w:val="40"/>
          <w:szCs w:val="40"/>
          <w:lang w:val="it-IT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8E4819" wp14:editId="1170D441">
                <wp:simplePos x="0" y="0"/>
                <wp:positionH relativeFrom="column">
                  <wp:posOffset>3855720</wp:posOffset>
                </wp:positionH>
                <wp:positionV relativeFrom="paragraph">
                  <wp:posOffset>128905</wp:posOffset>
                </wp:positionV>
                <wp:extent cx="1843405" cy="722630"/>
                <wp:effectExtent l="0" t="0" r="23495" b="2032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722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2B2C06" w:rsidRDefault="00352748" w:rsidP="002B2C06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2B2C06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2B2C06" w:rsidRDefault="00352748" w:rsidP="009852BF">
                            <w:pPr>
                              <w:shd w:val="clear" w:color="auto" w:fill="EEECE1"/>
                              <w:spacing w:after="0" w:line="180" w:lineRule="auto"/>
                              <w:ind w:firstLine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B2C06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2B2C06" w:rsidRDefault="00352748" w:rsidP="009852BF">
                            <w:pPr>
                              <w:shd w:val="clear" w:color="auto" w:fill="EEECE1"/>
                              <w:spacing w:after="0" w:line="180" w:lineRule="auto"/>
                              <w:ind w:firstLine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B2C06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2B2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9" style="position:absolute;left:0;text-align:left;margin-left:303.6pt;margin-top:10.15pt;width:145.15pt;height:56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" fillcolor="#f2f2f2">
                <v:textbox>
                  <w:txbxContent>
                    <w:p w:rsidR="00352748" w:rsidRPr="002B2C06" w:rsidRDefault="00352748" w:rsidP="002B2C06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2B2C06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2B2C06" w:rsidRDefault="00352748" w:rsidP="009852BF">
                      <w:pPr>
                        <w:shd w:val="clear" w:color="auto" w:fill="EEECE1"/>
                        <w:spacing w:after="0" w:line="180" w:lineRule="auto"/>
                        <w:ind w:firstLine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B2C06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2B2C06" w:rsidRDefault="00352748" w:rsidP="009852BF">
                      <w:pPr>
                        <w:shd w:val="clear" w:color="auto" w:fill="EEECE1"/>
                        <w:spacing w:after="0" w:line="180" w:lineRule="auto"/>
                        <w:ind w:firstLine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B2C06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2B2C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CD29BD">
        <w:rPr>
          <w:rFonts w:ascii="Limon S1" w:hAnsi="Limon S1"/>
          <w:sz w:val="40"/>
          <w:szCs w:val="40"/>
          <w:lang w:val="it-IT"/>
        </w:rPr>
        <w:t>epSgeTot</w:t>
      </w:r>
    </w:p>
    <w:p w:rsidR="002B2C06" w:rsidRPr="00CD29BD" w:rsidRDefault="002B2C06" w:rsidP="002B2C06">
      <w:pPr>
        <w:spacing w:after="0"/>
        <w:ind w:left="1068"/>
        <w:rPr>
          <w:rFonts w:ascii="Limon S1" w:hAnsi="Limon S1"/>
          <w:sz w:val="40"/>
          <w:szCs w:val="40"/>
          <w:lang w:val="it-IT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CD29BD">
        <w:rPr>
          <w:rFonts w:ascii="Limon S1" w:hAnsi="Limon S1"/>
          <w:sz w:val="40"/>
          <w:szCs w:val="40"/>
          <w:lang w:val="it-IT"/>
        </w:rPr>
        <w:t xml:space="preserve">mindwg </w:t>
      </w:r>
    </w:p>
    <w:p w:rsidR="002B2C06" w:rsidRDefault="002B2C06" w:rsidP="00861BFD">
      <w:pPr>
        <w:spacing w:after="0"/>
        <w:rPr>
          <w:rFonts w:ascii="Limon S1" w:hAnsi="Limon S1"/>
          <w:color w:val="548DD4"/>
          <w:sz w:val="56"/>
          <w:szCs w:val="56"/>
          <w:lang w:val="fr-FR"/>
        </w:rPr>
      </w:pPr>
    </w:p>
    <w:p w:rsidR="00861BFD" w:rsidRPr="0080150D" w:rsidRDefault="00861BFD" w:rsidP="002B2C06">
      <w:pPr>
        <w:spacing w:after="0"/>
        <w:rPr>
          <w:rFonts w:ascii="Limon F3" w:hAnsi="Limon F3"/>
          <w:sz w:val="44"/>
          <w:szCs w:val="44"/>
          <w:lang w:val="fr-FR"/>
        </w:rPr>
      </w:pPr>
      <w:r w:rsidRPr="0080150D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 xml:space="preserve">1 </w:t>
      </w:r>
      <w:r w:rsidRPr="0080150D">
        <w:rPr>
          <w:rFonts w:ascii="Limon F3" w:hAnsi="Limon F3"/>
          <w:sz w:val="44"/>
          <w:szCs w:val="44"/>
          <w:lang w:val="fr-FR"/>
        </w:rPr>
        <w:t xml:space="preserve"> </w:t>
      </w:r>
      <w:r w:rsidR="002B2C06" w:rsidRPr="0080150D">
        <w:rPr>
          <w:rFonts w:ascii="Limon F3" w:hAnsi="Limon F3"/>
          <w:bCs/>
          <w:sz w:val="44"/>
          <w:szCs w:val="44"/>
          <w:lang w:val="fr-FR"/>
        </w:rPr>
        <w:t>sMnYr y&gt;2</w:t>
      </w:r>
      <w:r w:rsidRPr="0080150D">
        <w:rPr>
          <w:rFonts w:ascii="Limon F3" w:hAnsi="Limon F3"/>
          <w:bCs/>
          <w:sz w:val="44"/>
          <w:szCs w:val="44"/>
          <w:lang w:val="fr-FR"/>
        </w:rPr>
        <w:t>³ Gayu</w:t>
      </w:r>
      <w:r w:rsidR="002B2C06" w:rsidRPr="0080150D">
        <w:rPr>
          <w:rFonts w:ascii="Limon F3" w:hAnsi="Limon F3"/>
          <w:bCs/>
          <w:sz w:val="44"/>
          <w:szCs w:val="44"/>
          <w:lang w:val="fr-FR"/>
        </w:rPr>
        <w:t>EdlRtUv</w:t>
      </w:r>
      <w:r w:rsidRPr="0080150D">
        <w:rPr>
          <w:rFonts w:ascii="Limon F3" w:hAnsi="Limon F3"/>
          <w:bCs/>
          <w:sz w:val="44"/>
          <w:szCs w:val="44"/>
          <w:lang w:val="fr-FR"/>
        </w:rPr>
        <w:t>cab;epþIm</w:t>
      </w:r>
      <w:r w:rsidR="002B2C06" w:rsidRPr="0080150D">
        <w:rPr>
          <w:rFonts w:ascii="Limon F3" w:hAnsi="Limon F3"/>
          <w:bCs/>
          <w:sz w:val="44"/>
          <w:szCs w:val="44"/>
          <w:lang w:val="fr-FR"/>
        </w:rPr>
        <w:t>pþl;</w:t>
      </w:r>
      <w:r w:rsidRPr="0080150D">
        <w:rPr>
          <w:rFonts w:ascii="Limon F3" w:hAnsi="Limon F3"/>
          <w:bCs/>
          <w:sz w:val="44"/>
          <w:szCs w:val="44"/>
          <w:lang w:val="fr-FR"/>
        </w:rPr>
        <w:t>GaharbEnßm</w:t>
      </w:r>
    </w:p>
    <w:p w:rsidR="00861BFD" w:rsidRPr="00861BFD" w:rsidRDefault="00861BFD" w:rsidP="00861BFD">
      <w:pPr>
        <w:spacing w:after="0"/>
        <w:rPr>
          <w:sz w:val="10"/>
          <w:szCs w:val="10"/>
          <w:lang w:val="fr-FR"/>
        </w:rPr>
      </w:pPr>
    </w:p>
    <w:p w:rsidR="00861BFD" w:rsidRPr="0080150D" w:rsidRDefault="00861BFD" w:rsidP="002B2C06">
      <w:pPr>
        <w:spacing w:after="0"/>
        <w:ind w:firstLine="720"/>
        <w:rPr>
          <w:rFonts w:ascii="Limon S1" w:hAnsi="Limon S1"/>
          <w:sz w:val="44"/>
          <w:szCs w:val="44"/>
          <w:lang w:val="fr-FR"/>
        </w:rPr>
      </w:pPr>
      <w:r w:rsidRPr="0080150D">
        <w:rPr>
          <w:rFonts w:ascii="Limon S1" w:hAnsi="Limon S1"/>
          <w:sz w:val="44"/>
          <w:szCs w:val="44"/>
          <w:lang w:val="fr-FR"/>
        </w:rPr>
        <w:t>etIkumarenAGayub:unµanEdlKYrEt</w:t>
      </w:r>
      <w:r w:rsidR="002B2C06" w:rsidRPr="0080150D">
        <w:rPr>
          <w:rFonts w:ascii="Limon S1" w:hAnsi="Limon S1"/>
          <w:sz w:val="44"/>
          <w:szCs w:val="44"/>
          <w:lang w:val="fr-FR"/>
        </w:rPr>
        <w:t>cab;epþImjauM</w:t>
      </w:r>
      <w:r w:rsidRPr="0080150D">
        <w:rPr>
          <w:rFonts w:ascii="Limon S1" w:hAnsi="Limon S1"/>
          <w:sz w:val="44"/>
          <w:szCs w:val="44"/>
          <w:lang w:val="fr-FR"/>
        </w:rPr>
        <w:t>GaharbEnßmelITwkedaHmþay?</w:t>
      </w:r>
    </w:p>
    <w:p w:rsidR="0080150D" w:rsidRPr="0080150D" w:rsidRDefault="00861BFD" w:rsidP="0080150D">
      <w:pPr>
        <w:pBdr>
          <w:between w:val="single" w:sz="4" w:space="1" w:color="auto"/>
        </w:pBdr>
        <w:spacing w:after="0"/>
        <w:ind w:left="720"/>
        <w:rPr>
          <w:rFonts w:cstheme="minorBidi" w:hint="cs"/>
          <w:lang w:val="fr-FR" w:bidi="km-KH"/>
        </w:rPr>
      </w:pPr>
      <w:r w:rsidRPr="00861BFD">
        <w:rPr>
          <w:sz w:val="20"/>
          <w:szCs w:val="20"/>
          <w:lang w:val="fr-FR"/>
        </w:rPr>
        <w:t>⁭</w:t>
      </w:r>
      <w:r w:rsidR="0080150D" w:rsidRPr="0080150D">
        <w:rPr>
          <w:lang w:val="fr-FR"/>
        </w:rPr>
        <w:t>________________________________________________</w:t>
      </w:r>
      <w:r w:rsidR="0080150D">
        <w:rPr>
          <w:lang w:val="fr-FR"/>
        </w:rPr>
        <w:t>______________________</w:t>
      </w:r>
    </w:p>
    <w:p w:rsidR="0080150D" w:rsidRPr="0080150D" w:rsidRDefault="0080150D" w:rsidP="0080150D">
      <w:pPr>
        <w:pStyle w:val="answerline"/>
        <w:rPr>
          <w:rFonts w:cstheme="minorBidi" w:hint="cs"/>
          <w:i/>
          <w:sz w:val="20"/>
          <w:szCs w:val="20"/>
          <w:lang w:bidi="km-KH"/>
        </w:rPr>
      </w:pPr>
      <w:r w:rsidRPr="005F1DF7">
        <w:t>_________________________________________</w:t>
      </w:r>
      <w:r>
        <w:t>_____________________________</w:t>
      </w:r>
    </w:p>
    <w:p w:rsidR="002B2C06" w:rsidRPr="005E7BB9" w:rsidRDefault="002B2C06" w:rsidP="00861BFD">
      <w:pPr>
        <w:spacing w:after="0"/>
        <w:rPr>
          <w:rFonts w:ascii="Limon S1" w:hAnsi="Limon S1"/>
          <w:sz w:val="16"/>
          <w:szCs w:val="16"/>
          <w:lang w:val="fr-FR"/>
        </w:rPr>
      </w:pPr>
    </w:p>
    <w:p w:rsidR="00861BFD" w:rsidRPr="00861BFD" w:rsidRDefault="009852BF" w:rsidP="002B2C06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8B8E1E" wp14:editId="74D7D9D4">
                <wp:simplePos x="0" y="0"/>
                <wp:positionH relativeFrom="column">
                  <wp:posOffset>3945255</wp:posOffset>
                </wp:positionH>
                <wp:positionV relativeFrom="paragraph">
                  <wp:posOffset>205740</wp:posOffset>
                </wp:positionV>
                <wp:extent cx="1843405" cy="714375"/>
                <wp:effectExtent l="0" t="0" r="23495" b="285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714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9852BF" w:rsidRDefault="00352748" w:rsidP="00861BFD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9852BF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9852BF" w:rsidRDefault="00352748" w:rsidP="00861BFD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9852BF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852BF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9852BF" w:rsidRDefault="00352748" w:rsidP="00861BFD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9852BF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852BF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861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0" style="position:absolute;left:0;text-align:left;margin-left:310.65pt;margin-top:16.2pt;width:145.15pt;height:5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" fillcolor="#f2f2f2">
                <v:textbox>
                  <w:txbxContent>
                    <w:p w:rsidR="00352748" w:rsidRPr="009852BF" w:rsidRDefault="00352748" w:rsidP="00861BFD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9852BF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9852BF" w:rsidRDefault="00352748" w:rsidP="00861BFD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9852BF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852BF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9852BF" w:rsidRDefault="00352748" w:rsidP="00861BFD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9852BF">
                        <w:rPr>
                          <w:rFonts w:ascii="Limon S1" w:hAnsi="Limon S1"/>
                          <w:sz w:val="36"/>
                          <w:szCs w:val="36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852BF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861B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C06" w:rsidRPr="005E41DA">
        <w:rPr>
          <w:sz w:val="20"/>
          <w:szCs w:val="20"/>
          <w:lang w:val="fr-FR"/>
        </w:rPr>
        <w:sym w:font="Webdings" w:char="F063"/>
      </w:r>
      <w:r w:rsidR="002B2C06">
        <w:rPr>
          <w:sz w:val="20"/>
          <w:szCs w:val="20"/>
          <w:lang w:val="fr-FR"/>
        </w:rPr>
        <w:t xml:space="preserve"> </w:t>
      </w:r>
      <w:r w:rsidR="00861BFD" w:rsidRPr="00861BFD">
        <w:rPr>
          <w:rFonts w:ascii="Limon S1" w:hAnsi="Limon S1"/>
          <w:sz w:val="40"/>
          <w:szCs w:val="40"/>
          <w:lang w:val="fr-FR"/>
        </w:rPr>
        <w:t>enAeBl 6Ex</w:t>
      </w:r>
    </w:p>
    <w:p w:rsidR="00861BFD" w:rsidRPr="00861BFD" w:rsidRDefault="00861BFD" w:rsidP="00861BFD">
      <w:pPr>
        <w:spacing w:after="0"/>
        <w:rPr>
          <w:rFonts w:ascii="Limon S1" w:hAnsi="Limon S1"/>
          <w:sz w:val="40"/>
          <w:szCs w:val="40"/>
          <w:lang w:val="fr-FR"/>
        </w:rPr>
      </w:pPr>
      <w:r w:rsidRPr="00861BFD">
        <w:rPr>
          <w:rFonts w:ascii="Limon S1" w:hAnsi="Limon S1"/>
          <w:sz w:val="40"/>
          <w:szCs w:val="40"/>
          <w:lang w:val="fr-FR"/>
        </w:rPr>
        <w:tab/>
      </w:r>
      <w:r w:rsidR="002B2C06">
        <w:rPr>
          <w:rFonts w:ascii="Limon S1" w:hAnsi="Limon S1"/>
          <w:sz w:val="40"/>
          <w:szCs w:val="40"/>
          <w:lang w:val="fr-FR"/>
        </w:rPr>
        <w:tab/>
      </w:r>
      <w:r w:rsidR="002B2C06" w:rsidRPr="005E41DA">
        <w:rPr>
          <w:sz w:val="20"/>
          <w:szCs w:val="20"/>
          <w:lang w:val="fr-FR"/>
        </w:rPr>
        <w:sym w:font="Webdings" w:char="F063"/>
      </w:r>
      <w:r w:rsidR="002B2C06">
        <w:rPr>
          <w:sz w:val="20"/>
          <w:szCs w:val="20"/>
          <w:lang w:val="fr-FR"/>
        </w:rPr>
        <w:t xml:space="preserve"> </w:t>
      </w:r>
      <w:r w:rsidRPr="00861BFD">
        <w:rPr>
          <w:rFonts w:ascii="Limon S1" w:hAnsi="Limon S1"/>
          <w:sz w:val="40"/>
          <w:szCs w:val="40"/>
          <w:lang w:val="fr-FR"/>
        </w:rPr>
        <w:t>epSgeTot</w:t>
      </w:r>
    </w:p>
    <w:p w:rsidR="00861BFD" w:rsidRPr="00861BFD" w:rsidRDefault="00861BFD" w:rsidP="00861BFD">
      <w:pPr>
        <w:spacing w:after="0"/>
        <w:rPr>
          <w:rFonts w:ascii="Limon S1" w:hAnsi="Limon S1"/>
          <w:sz w:val="40"/>
          <w:szCs w:val="40"/>
          <w:lang w:val="fr-FR"/>
        </w:rPr>
      </w:pPr>
      <w:r w:rsidRPr="00861BFD">
        <w:rPr>
          <w:rFonts w:ascii="Limon S1" w:hAnsi="Limon S1"/>
          <w:sz w:val="40"/>
          <w:szCs w:val="40"/>
          <w:lang w:val="fr-FR"/>
        </w:rPr>
        <w:tab/>
      </w:r>
      <w:r w:rsidR="002B2C06">
        <w:rPr>
          <w:rFonts w:ascii="Limon S1" w:hAnsi="Limon S1"/>
          <w:sz w:val="40"/>
          <w:szCs w:val="40"/>
          <w:lang w:val="fr-FR"/>
        </w:rPr>
        <w:tab/>
      </w:r>
      <w:r w:rsidR="002B2C06" w:rsidRPr="005E41DA">
        <w:rPr>
          <w:sz w:val="20"/>
          <w:szCs w:val="20"/>
          <w:lang w:val="fr-FR"/>
        </w:rPr>
        <w:sym w:font="Webdings" w:char="F063"/>
      </w:r>
      <w:r w:rsidR="002B2C06">
        <w:rPr>
          <w:sz w:val="20"/>
          <w:szCs w:val="20"/>
          <w:lang w:val="fr-FR"/>
        </w:rPr>
        <w:t xml:space="preserve"> </w:t>
      </w:r>
      <w:r w:rsidRPr="00861BFD">
        <w:rPr>
          <w:rFonts w:ascii="Limon S1" w:hAnsi="Limon S1"/>
          <w:sz w:val="40"/>
          <w:szCs w:val="40"/>
          <w:lang w:val="fr-FR"/>
        </w:rPr>
        <w:t xml:space="preserve">mindwg </w:t>
      </w:r>
      <w:r w:rsidRPr="00861BFD">
        <w:rPr>
          <w:rFonts w:ascii="Limon S1" w:hAnsi="Limon S1"/>
          <w:sz w:val="40"/>
          <w:szCs w:val="40"/>
          <w:lang w:val="fr-FR"/>
        </w:rPr>
        <w:tab/>
      </w:r>
      <w:r w:rsidRPr="00861BFD">
        <w:rPr>
          <w:rFonts w:ascii="Limon S1" w:hAnsi="Limon S1"/>
          <w:sz w:val="40"/>
          <w:szCs w:val="40"/>
          <w:lang w:val="fr-FR"/>
        </w:rPr>
        <w:tab/>
      </w:r>
      <w:r w:rsidRPr="00861BFD">
        <w:rPr>
          <w:rFonts w:ascii="Limon S1" w:hAnsi="Limon S1"/>
          <w:sz w:val="40"/>
          <w:szCs w:val="40"/>
          <w:lang w:val="fr-FR"/>
        </w:rPr>
        <w:tab/>
      </w:r>
      <w:r w:rsidRPr="00861BFD">
        <w:rPr>
          <w:rFonts w:ascii="Limon S1" w:hAnsi="Limon S1"/>
          <w:sz w:val="40"/>
          <w:szCs w:val="40"/>
          <w:lang w:val="fr-FR"/>
        </w:rPr>
        <w:tab/>
      </w:r>
      <w:r w:rsidRPr="00861BFD">
        <w:rPr>
          <w:rFonts w:ascii="Limon S1" w:hAnsi="Limon S1"/>
          <w:sz w:val="40"/>
          <w:szCs w:val="40"/>
          <w:lang w:val="fr-FR"/>
        </w:rPr>
        <w:tab/>
      </w:r>
      <w:r w:rsidRPr="00861BFD">
        <w:rPr>
          <w:rFonts w:ascii="Limon S1" w:hAnsi="Limon S1"/>
          <w:sz w:val="40"/>
          <w:szCs w:val="40"/>
          <w:lang w:val="fr-FR"/>
        </w:rPr>
        <w:tab/>
      </w:r>
    </w:p>
    <w:p w:rsidR="00861BFD" w:rsidRPr="00861BFD" w:rsidRDefault="00861BFD" w:rsidP="00861BFD">
      <w:pPr>
        <w:spacing w:after="0"/>
        <w:ind w:left="720"/>
        <w:rPr>
          <w:sz w:val="20"/>
          <w:szCs w:val="20"/>
          <w:lang w:val="fr-FR"/>
        </w:rPr>
      </w:pPr>
    </w:p>
    <w:p w:rsidR="00861BFD" w:rsidRPr="00861BFD" w:rsidRDefault="00861BFD" w:rsidP="00861BFD">
      <w:pPr>
        <w:spacing w:after="0"/>
        <w:rPr>
          <w:sz w:val="20"/>
          <w:szCs w:val="20"/>
          <w:lang w:val="fr-FR"/>
        </w:rPr>
      </w:pPr>
    </w:p>
    <w:p w:rsidR="00861BFD" w:rsidRPr="0080150D" w:rsidRDefault="009852BF" w:rsidP="009852BF">
      <w:pPr>
        <w:spacing w:after="0"/>
        <w:rPr>
          <w:b/>
          <w:sz w:val="44"/>
          <w:szCs w:val="44"/>
          <w:lang w:val="es-ES"/>
        </w:rPr>
      </w:pPr>
      <w:r w:rsidRPr="0080150D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es-ES"/>
        </w:rPr>
        <w:t>2</w:t>
      </w:r>
      <w:r w:rsidR="00861BFD" w:rsidRPr="0080150D">
        <w:rPr>
          <w:b/>
          <w:color w:val="FF0000"/>
          <w:sz w:val="44"/>
          <w:szCs w:val="44"/>
          <w:bdr w:val="single" w:sz="4" w:space="0" w:color="auto"/>
          <w:lang w:val="es-ES"/>
        </w:rPr>
        <w:t xml:space="preserve"> </w:t>
      </w:r>
      <w:r w:rsidR="00861BFD" w:rsidRPr="0080150D">
        <w:rPr>
          <w:sz w:val="44"/>
          <w:szCs w:val="44"/>
          <w:lang w:val="es-ES"/>
        </w:rPr>
        <w:t xml:space="preserve">  </w:t>
      </w:r>
      <w:r w:rsidRPr="0080150D">
        <w:rPr>
          <w:rFonts w:ascii="Limon F3" w:hAnsi="Limon F3"/>
          <w:bCs/>
          <w:sz w:val="44"/>
          <w:szCs w:val="44"/>
          <w:lang w:val="es-ES"/>
        </w:rPr>
        <w:t>sMnYr y&gt;3</w:t>
      </w:r>
      <w:r w:rsidR="00861BFD" w:rsidRPr="0080150D">
        <w:rPr>
          <w:rFonts w:ascii="Limon F3" w:hAnsi="Limon F3"/>
          <w:bCs/>
          <w:sz w:val="44"/>
          <w:szCs w:val="44"/>
          <w:lang w:val="es-ES"/>
        </w:rPr>
        <w:t>³ mUlehtuEdlpþl;GaharbEnßmdl;TarkenAGayu 6Ex</w:t>
      </w:r>
    </w:p>
    <w:p w:rsidR="00861BFD" w:rsidRPr="00CD29BD" w:rsidRDefault="00861BFD" w:rsidP="00861BFD">
      <w:pPr>
        <w:spacing w:after="0"/>
        <w:rPr>
          <w:sz w:val="10"/>
          <w:szCs w:val="10"/>
          <w:lang w:val="es-ES"/>
        </w:rPr>
      </w:pPr>
    </w:p>
    <w:p w:rsidR="00861BFD" w:rsidRPr="0080150D" w:rsidRDefault="00861BFD" w:rsidP="009852BF">
      <w:pPr>
        <w:spacing w:after="0"/>
        <w:ind w:firstLine="720"/>
        <w:rPr>
          <w:rFonts w:ascii="Limon S1" w:hAnsi="Limon S1"/>
          <w:sz w:val="44"/>
          <w:szCs w:val="44"/>
          <w:lang w:val="es-ES"/>
        </w:rPr>
      </w:pPr>
      <w:r w:rsidRPr="0080150D">
        <w:rPr>
          <w:rFonts w:ascii="Limon S1" w:hAnsi="Limon S1"/>
          <w:sz w:val="44"/>
          <w:szCs w:val="44"/>
          <w:lang w:val="es-ES"/>
        </w:rPr>
        <w:t>ehtuGIV)anCacM)ac;RtUvpþl;;GaharbEnßmelITwkedaHmþaydl;kumarEdlmanGayucab;BI6ExeLIgeTA?</w:t>
      </w:r>
    </w:p>
    <w:p w:rsidR="0080150D" w:rsidRPr="0080150D" w:rsidRDefault="0080150D" w:rsidP="0080150D">
      <w:pPr>
        <w:pStyle w:val="answerline"/>
        <w:rPr>
          <w:rFonts w:cstheme="minorBidi" w:hint="cs"/>
          <w:lang w:val="es-ES" w:bidi="km-KH"/>
        </w:rPr>
      </w:pPr>
      <w:r w:rsidRPr="0080150D">
        <w:rPr>
          <w:lang w:val="es-ES"/>
        </w:rPr>
        <w:t>______________________________________________________________________</w:t>
      </w:r>
    </w:p>
    <w:p w:rsidR="0080150D" w:rsidRPr="0080150D" w:rsidRDefault="0080150D" w:rsidP="0080150D">
      <w:pPr>
        <w:pStyle w:val="answerline"/>
        <w:rPr>
          <w:rFonts w:cstheme="minorBidi" w:hint="cs"/>
          <w:i/>
          <w:sz w:val="20"/>
          <w:szCs w:val="20"/>
          <w:lang w:val="es-ES" w:bidi="km-KH"/>
        </w:rPr>
      </w:pPr>
      <w:r w:rsidRPr="0080150D">
        <w:rPr>
          <w:lang w:val="es-ES"/>
        </w:rPr>
        <w:lastRenderedPageBreak/>
        <w:t>_____________________________________________________________________</w:t>
      </w:r>
    </w:p>
    <w:p w:rsidR="00861BFD" w:rsidRPr="00CD29BD" w:rsidRDefault="009852BF" w:rsidP="005E7BB9">
      <w:pPr>
        <w:spacing w:after="0"/>
        <w:ind w:left="1428"/>
        <w:rPr>
          <w:rFonts w:ascii="Limon S1" w:hAnsi="Limon S1"/>
          <w:sz w:val="40"/>
          <w:szCs w:val="40"/>
          <w:lang w:val="es-ES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 w:rsidRPr="00CD29BD">
        <w:rPr>
          <w:rFonts w:ascii="Limon S1" w:hAnsi="Limon S1"/>
          <w:sz w:val="40"/>
          <w:szCs w:val="40"/>
          <w:lang w:val="es-ES"/>
        </w:rPr>
        <w:t>TwkedaHEtmYymuxKt;enaH</w:t>
      </w:r>
      <w:r w:rsidR="005E7BB9">
        <w:rPr>
          <w:rFonts w:ascii="Limon S1" w:hAnsi="Limon S1"/>
          <w:sz w:val="40"/>
          <w:szCs w:val="40"/>
          <w:lang w:val="es-ES"/>
        </w:rPr>
        <w:t>KW</w:t>
      </w:r>
      <w:r w:rsidR="00861BFD" w:rsidRPr="00CD29BD">
        <w:rPr>
          <w:rFonts w:ascii="Limon S1" w:hAnsi="Limon S1"/>
          <w:sz w:val="40"/>
          <w:szCs w:val="40"/>
          <w:lang w:val="es-ES"/>
        </w:rPr>
        <w:t>minRKb;RKan;</w:t>
      </w:r>
      <w:r w:rsidR="005E7BB9">
        <w:rPr>
          <w:rFonts w:ascii="Limon S1" w:hAnsi="Limon S1"/>
          <w:sz w:val="40"/>
          <w:szCs w:val="40"/>
          <w:lang w:val="es-ES"/>
        </w:rPr>
        <w:t>eT</w:t>
      </w:r>
      <w:r w:rsidR="00861BFD" w:rsidRPr="00CD29BD">
        <w:rPr>
          <w:rFonts w:ascii="Limon S1" w:hAnsi="Limon S1"/>
          <w:sz w:val="40"/>
          <w:szCs w:val="40"/>
          <w:lang w:val="es-ES"/>
        </w:rPr>
        <w:t>¼minGacbMeBjRKb;</w:t>
      </w:r>
      <w:r w:rsidR="005E7BB9">
        <w:rPr>
          <w:rFonts w:ascii="Limon S1" w:hAnsi="Limon S1"/>
          <w:sz w:val="40"/>
          <w:szCs w:val="40"/>
          <w:lang w:val="es-ES"/>
        </w:rPr>
        <w:t>nUvtMrUvkarsarCaticiBa©wmrbs;</w:t>
      </w:r>
      <w:r w:rsidR="00861BFD" w:rsidRPr="00CD29BD">
        <w:rPr>
          <w:rFonts w:ascii="Limon S1" w:hAnsi="Limon S1"/>
          <w:sz w:val="40"/>
          <w:szCs w:val="40"/>
          <w:lang w:val="es-ES"/>
        </w:rPr>
        <w:t>kumar</w:t>
      </w:r>
      <w:r w:rsidR="0080150D">
        <w:rPr>
          <w:rFonts w:ascii="Limon S1" w:hAnsi="Limon S1" w:cstheme="minorBidi" w:hint="cs"/>
          <w:sz w:val="40"/>
          <w:szCs w:val="65"/>
          <w:cs/>
          <w:lang w:val="es-ES" w:bidi="km-KH"/>
        </w:rPr>
        <w:t xml:space="preserve"> </w:t>
      </w:r>
      <w:r w:rsidR="00861BFD" w:rsidRPr="00CD29BD">
        <w:rPr>
          <w:rFonts w:ascii="Limon S1" w:hAnsi="Limon S1"/>
          <w:sz w:val="40"/>
          <w:szCs w:val="40"/>
          <w:lang w:val="es-ES"/>
        </w:rPr>
        <w:t>RtUvkar</w:t>
      </w:r>
      <w:r w:rsidR="005E7BB9">
        <w:rPr>
          <w:rFonts w:ascii="Limon S1" w:hAnsi="Limon S1"/>
          <w:sz w:val="40"/>
          <w:szCs w:val="40"/>
          <w:lang w:val="es-ES"/>
        </w:rPr>
        <w:t xml:space="preserve"> </w:t>
      </w:r>
      <w:r w:rsidR="00861BFD" w:rsidRPr="00CD29BD">
        <w:rPr>
          <w:rFonts w:ascii="Limon S1" w:hAnsi="Limon S1"/>
          <w:sz w:val="40"/>
          <w:szCs w:val="40"/>
          <w:lang w:val="es-ES"/>
        </w:rPr>
        <w:t>edIm,IlUtlas;</w:t>
      </w:r>
      <w:r w:rsidR="00861BFD">
        <w:rPr>
          <w:rFonts w:ascii="Limon S1" w:hAnsi="Limon S1"/>
          <w:sz w:val="40"/>
          <w:szCs w:val="40"/>
          <w:lang w:val="es-ES"/>
        </w:rPr>
        <w:t>¼cab;BIGayu6ExeLIgkumarRtUvkarGaharbEnßmBIelITwkedaHmþay</w:t>
      </w:r>
    </w:p>
    <w:p w:rsidR="00861BFD" w:rsidRPr="00CD29BD" w:rsidRDefault="005E7BB9" w:rsidP="009852BF">
      <w:pPr>
        <w:spacing w:after="0"/>
        <w:ind w:left="1428"/>
        <w:rPr>
          <w:rFonts w:ascii="Limon S1" w:hAnsi="Limon S1"/>
          <w:sz w:val="40"/>
          <w:szCs w:val="40"/>
          <w:lang w:val="es-ES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C9E6B" wp14:editId="1FE620DA">
                <wp:simplePos x="0" y="0"/>
                <wp:positionH relativeFrom="column">
                  <wp:posOffset>3945255</wp:posOffset>
                </wp:positionH>
                <wp:positionV relativeFrom="paragraph">
                  <wp:posOffset>38100</wp:posOffset>
                </wp:positionV>
                <wp:extent cx="1843405" cy="736600"/>
                <wp:effectExtent l="0" t="0" r="23495" b="2540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736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5E7BB9" w:rsidRDefault="00352748" w:rsidP="00861BFD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5E7BB9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5E7BB9" w:rsidRDefault="00352748" w:rsidP="009852B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 w:rsidRPr="005E7BB9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5E7BB9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5E7BB9" w:rsidRDefault="00352748" w:rsidP="009852B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 w:rsidRPr="005E7BB9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5E7BB9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9852BF" w:rsidRDefault="00352748" w:rsidP="00861B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1" style="position:absolute;left:0;text-align:left;margin-left:310.65pt;margin-top:3pt;width:145.15pt;height:5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" fillcolor="#f2f2f2">
                <v:textbox>
                  <w:txbxContent>
                    <w:p w:rsidR="00352748" w:rsidRPr="005E7BB9" w:rsidRDefault="00352748" w:rsidP="00861BFD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5E7BB9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5E7BB9" w:rsidRDefault="00352748" w:rsidP="009852B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 w:rsidRPr="005E7BB9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5E7BB9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5E7BB9" w:rsidRDefault="00352748" w:rsidP="009852B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 w:rsidRPr="005E7BB9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5E7BB9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9852BF" w:rsidRDefault="00352748" w:rsidP="00861BF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52BF" w:rsidRPr="005E41DA">
        <w:rPr>
          <w:sz w:val="20"/>
          <w:szCs w:val="20"/>
          <w:lang w:val="fr-FR"/>
        </w:rPr>
        <w:sym w:font="Webdings" w:char="F063"/>
      </w:r>
      <w:r w:rsidR="009852BF">
        <w:rPr>
          <w:sz w:val="20"/>
          <w:szCs w:val="20"/>
          <w:lang w:val="fr-FR"/>
        </w:rPr>
        <w:t xml:space="preserve"> </w:t>
      </w:r>
      <w:r w:rsidR="00861BFD" w:rsidRPr="00CD29BD">
        <w:rPr>
          <w:rFonts w:ascii="Limon S1" w:hAnsi="Limon S1"/>
          <w:sz w:val="40"/>
          <w:szCs w:val="40"/>
          <w:lang w:val="es-ES"/>
        </w:rPr>
        <w:t>epSgeTot</w:t>
      </w:r>
    </w:p>
    <w:p w:rsidR="00861BFD" w:rsidRPr="00CD29BD" w:rsidRDefault="009852BF" w:rsidP="009852BF">
      <w:pPr>
        <w:spacing w:after="0"/>
        <w:ind w:left="1428"/>
        <w:rPr>
          <w:rFonts w:ascii="Limon S1" w:hAnsi="Limon S1"/>
          <w:sz w:val="40"/>
          <w:szCs w:val="40"/>
          <w:lang w:val="es-ES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 w:rsidRPr="00CD29BD">
        <w:rPr>
          <w:rFonts w:ascii="Limon S1" w:hAnsi="Limon S1"/>
          <w:sz w:val="40"/>
          <w:szCs w:val="40"/>
          <w:lang w:val="es-ES"/>
        </w:rPr>
        <w:t>mindwg</w:t>
      </w:r>
    </w:p>
    <w:p w:rsidR="0080150D" w:rsidRDefault="0080150D" w:rsidP="005E7BB9">
      <w:pPr>
        <w:spacing w:after="0"/>
        <w:rPr>
          <w:rFonts w:cstheme="minorBidi" w:hint="cs"/>
          <w:sz w:val="20"/>
          <w:szCs w:val="32"/>
          <w:lang w:val="es-ES" w:bidi="km-KH"/>
        </w:rPr>
      </w:pPr>
    </w:p>
    <w:p w:rsidR="00861BFD" w:rsidRPr="0080150D" w:rsidRDefault="00861BFD" w:rsidP="005E7BB9">
      <w:pPr>
        <w:spacing w:after="0"/>
        <w:rPr>
          <w:rFonts w:ascii="Limon F3" w:hAnsi="Limon F3"/>
          <w:bCs/>
          <w:sz w:val="44"/>
          <w:szCs w:val="44"/>
          <w:lang w:val="it-IT"/>
        </w:rPr>
      </w:pPr>
      <w:r w:rsidRPr="0080150D">
        <w:rPr>
          <w:sz w:val="44"/>
          <w:szCs w:val="44"/>
          <w:lang w:val="es-ES"/>
        </w:rPr>
        <w:t xml:space="preserve"> </w:t>
      </w:r>
      <w:r w:rsidRPr="0080150D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it-IT"/>
        </w:rPr>
        <w:t>1</w:t>
      </w:r>
      <w:r w:rsidRPr="0080150D">
        <w:rPr>
          <w:b/>
          <w:color w:val="FF0000"/>
          <w:sz w:val="44"/>
          <w:szCs w:val="44"/>
          <w:bdr w:val="single" w:sz="4" w:space="0" w:color="auto"/>
          <w:lang w:val="it-IT"/>
        </w:rPr>
        <w:t xml:space="preserve"> </w:t>
      </w:r>
      <w:r w:rsidRPr="0080150D">
        <w:rPr>
          <w:sz w:val="44"/>
          <w:szCs w:val="44"/>
          <w:lang w:val="it-IT"/>
        </w:rPr>
        <w:t xml:space="preserve">  </w:t>
      </w:r>
      <w:r w:rsidRPr="0080150D">
        <w:rPr>
          <w:rFonts w:ascii="Limon F3" w:hAnsi="Limon F3"/>
          <w:bCs/>
          <w:sz w:val="44"/>
          <w:szCs w:val="44"/>
          <w:lang w:val="it-IT"/>
        </w:rPr>
        <w:t xml:space="preserve">sMnYr y&gt;4³ </w:t>
      </w:r>
      <w:r w:rsidR="005E7BB9" w:rsidRPr="0080150D">
        <w:rPr>
          <w:rFonts w:ascii="Limon F3" w:hAnsi="Limon F3"/>
          <w:bCs/>
          <w:sz w:val="44"/>
          <w:szCs w:val="44"/>
          <w:lang w:val="it-IT"/>
        </w:rPr>
        <w:t>PaBxab;</w:t>
      </w:r>
      <w:r w:rsidRPr="0080150D">
        <w:rPr>
          <w:rFonts w:ascii="Limon F3" w:hAnsi="Limon F3"/>
          <w:iCs/>
          <w:sz w:val="44"/>
          <w:szCs w:val="44"/>
          <w:lang w:val="it-IT"/>
        </w:rPr>
        <w:t>én</w:t>
      </w:r>
      <w:r w:rsidRPr="0080150D">
        <w:rPr>
          <w:rFonts w:ascii="Limon F3" w:hAnsi="Limon F3"/>
          <w:bCs/>
          <w:sz w:val="44"/>
          <w:szCs w:val="44"/>
          <w:lang w:val="it-IT"/>
        </w:rPr>
        <w:t>Gahar</w:t>
      </w:r>
    </w:p>
    <w:p w:rsidR="00861BFD" w:rsidRPr="00CD29BD" w:rsidRDefault="00861BFD" w:rsidP="00861BFD">
      <w:pPr>
        <w:spacing w:after="0"/>
        <w:ind w:left="6480" w:firstLine="720"/>
        <w:rPr>
          <w:sz w:val="10"/>
          <w:szCs w:val="10"/>
          <w:lang w:val="it-IT"/>
        </w:rPr>
      </w:pPr>
    </w:p>
    <w:p w:rsidR="00E101D2" w:rsidRPr="0080150D" w:rsidRDefault="00861BFD" w:rsidP="005E7BB9">
      <w:pPr>
        <w:spacing w:after="0"/>
        <w:ind w:firstLine="720"/>
        <w:rPr>
          <w:rFonts w:ascii="Limon S1" w:hAnsi="Limon S1"/>
          <w:sz w:val="44"/>
          <w:szCs w:val="44"/>
          <w:lang w:val="it-IT"/>
        </w:rPr>
      </w:pPr>
      <w:r w:rsidRPr="0080150D">
        <w:rPr>
          <w:rFonts w:ascii="Limon S1" w:hAnsi="Limon S1"/>
          <w:sz w:val="44"/>
          <w:szCs w:val="44"/>
          <w:lang w:val="it-IT"/>
        </w:rPr>
        <w:t xml:space="preserve">sUmRkelkemIlrUbPaBbbrTaMgBIrenH . etIGñkKitfaKYrEtpþl;mYyNaeGaykUnrbs;Gñk? </w:t>
      </w:r>
    </w:p>
    <w:p w:rsidR="00861BFD" w:rsidRPr="0080150D" w:rsidRDefault="00861BFD" w:rsidP="0080150D">
      <w:pPr>
        <w:spacing w:after="0"/>
        <w:ind w:left="720"/>
        <w:rPr>
          <w:rFonts w:ascii="Limon S1" w:hAnsi="Limon S1"/>
          <w:sz w:val="44"/>
          <w:szCs w:val="44"/>
          <w:lang w:val="it-IT"/>
        </w:rPr>
      </w:pPr>
      <w:r w:rsidRPr="0080150D">
        <w:rPr>
          <w:rFonts w:ascii="Limon S1" w:hAnsi="Limon S1"/>
          <w:sz w:val="44"/>
          <w:szCs w:val="44"/>
          <w:lang w:val="it-IT"/>
        </w:rPr>
        <w:t>¬</w:t>
      </w:r>
      <w:r w:rsidR="00E101D2" w:rsidRPr="0080150D">
        <w:rPr>
          <w:rFonts w:ascii="Limon S1" w:hAnsi="Limon S1"/>
          <w:i/>
          <w:iCs/>
          <w:sz w:val="44"/>
          <w:szCs w:val="44"/>
          <w:lang w:val="it-IT"/>
        </w:rPr>
        <w:t>bgðajrUb ¼rUbPaBén bbrxab; nig</w:t>
      </w:r>
      <w:r w:rsidRPr="0080150D">
        <w:rPr>
          <w:rFonts w:ascii="Limon S1" w:hAnsi="Limon S1"/>
          <w:i/>
          <w:iCs/>
          <w:sz w:val="44"/>
          <w:szCs w:val="44"/>
          <w:lang w:val="it-IT"/>
        </w:rPr>
        <w:t xml:space="preserve"> bbrrav rYcehIyKYscMelIyeRCIserIseTAtamcMelIy</w:t>
      </w:r>
      <w:r w:rsidR="0080150D">
        <w:rPr>
          <w:rFonts w:ascii="Limon S1" w:hAnsi="Limon S1" w:cstheme="minorBidi" w:hint="cs"/>
          <w:i/>
          <w:iCs/>
          <w:sz w:val="44"/>
          <w:szCs w:val="72"/>
          <w:cs/>
          <w:lang w:val="it-IT" w:bidi="km-KH"/>
        </w:rPr>
        <w:t xml:space="preserve"> </w:t>
      </w:r>
      <w:r w:rsidRPr="0080150D">
        <w:rPr>
          <w:rFonts w:ascii="Limon S1" w:hAnsi="Limon S1"/>
          <w:i/>
          <w:iCs/>
          <w:sz w:val="44"/>
          <w:szCs w:val="44"/>
          <w:lang w:val="it-IT"/>
        </w:rPr>
        <w:t>Edl</w:t>
      </w:r>
      <w:r w:rsidR="00E101D2" w:rsidRPr="0080150D">
        <w:rPr>
          <w:rFonts w:ascii="Limon S1" w:hAnsi="Limon S1"/>
          <w:i/>
          <w:iCs/>
          <w:sz w:val="44"/>
          <w:szCs w:val="44"/>
          <w:lang w:val="it-IT"/>
        </w:rPr>
        <w:t>mþay</w:t>
      </w:r>
      <w:r w:rsidRPr="0080150D">
        <w:rPr>
          <w:rFonts w:ascii="Limon S1" w:hAnsi="Limon S1"/>
          <w:i/>
          <w:iCs/>
          <w:sz w:val="44"/>
          <w:szCs w:val="44"/>
          <w:lang w:val="it-IT"/>
        </w:rPr>
        <w:t>eqøIy¦</w:t>
      </w:r>
    </w:p>
    <w:p w:rsidR="00861BFD" w:rsidRPr="0080150D" w:rsidRDefault="00E101D2" w:rsidP="00E101D2">
      <w:pPr>
        <w:spacing w:after="0"/>
        <w:ind w:left="1428"/>
        <w:rPr>
          <w:rFonts w:ascii="Limon S1" w:hAnsi="Limon S1"/>
          <w:sz w:val="44"/>
          <w:szCs w:val="44"/>
          <w:lang w:val="it-IT"/>
        </w:rPr>
      </w:pPr>
      <w:r w:rsidRPr="0080150D">
        <w:rPr>
          <w:lang w:val="fr-FR"/>
        </w:rPr>
        <w:sym w:font="Webdings" w:char="F063"/>
      </w:r>
      <w:r w:rsidRPr="0080150D">
        <w:rPr>
          <w:sz w:val="44"/>
          <w:szCs w:val="44"/>
          <w:lang w:val="fr-FR"/>
        </w:rPr>
        <w:t xml:space="preserve"> </w:t>
      </w:r>
      <w:r w:rsidR="00861BFD" w:rsidRPr="0080150D">
        <w:rPr>
          <w:rFonts w:ascii="Limon S1" w:hAnsi="Limon S1"/>
          <w:sz w:val="44"/>
          <w:szCs w:val="44"/>
          <w:lang w:val="it-IT"/>
        </w:rPr>
        <w:t>bgðajbbrxab;</w:t>
      </w:r>
    </w:p>
    <w:p w:rsidR="00861BFD" w:rsidRPr="0080150D" w:rsidRDefault="0080150D" w:rsidP="00E101D2">
      <w:pPr>
        <w:spacing w:after="0"/>
        <w:ind w:left="1428"/>
        <w:rPr>
          <w:rFonts w:ascii="Limon S1" w:hAnsi="Limon S1"/>
          <w:sz w:val="44"/>
          <w:szCs w:val="44"/>
          <w:lang w:val="it-IT"/>
        </w:rPr>
      </w:pPr>
      <w:r w:rsidRPr="0080150D">
        <w:rPr>
          <w:lang w:val="fr-FR"/>
        </w:rPr>
        <w:sym w:font="Webdings" w:char="F063"/>
      </w:r>
      <w:r w:rsidR="00E101D2" w:rsidRPr="0080150D">
        <w:rPr>
          <w:sz w:val="44"/>
          <w:szCs w:val="44"/>
          <w:lang w:val="fr-FR"/>
        </w:rPr>
        <w:t xml:space="preserve"> </w:t>
      </w:r>
      <w:r w:rsidR="00861BFD" w:rsidRPr="0080150D">
        <w:rPr>
          <w:rFonts w:ascii="Limon S1" w:hAnsi="Limon S1"/>
          <w:sz w:val="44"/>
          <w:szCs w:val="44"/>
          <w:lang w:val="it-IT"/>
        </w:rPr>
        <w:t>bgðajbbrrav</w:t>
      </w:r>
    </w:p>
    <w:p w:rsidR="00861BFD" w:rsidRPr="00CD29BD" w:rsidRDefault="0080150D" w:rsidP="00E101D2">
      <w:pPr>
        <w:spacing w:after="0"/>
        <w:ind w:left="708" w:firstLine="720"/>
        <w:rPr>
          <w:rFonts w:ascii="Limon S1" w:hAnsi="Limon S1"/>
          <w:sz w:val="40"/>
          <w:szCs w:val="40"/>
          <w:lang w:val="it-IT"/>
        </w:rPr>
      </w:pPr>
      <w:r w:rsidRPr="0080150D">
        <w:rPr>
          <w:lang w:val="fr-FR"/>
        </w:rPr>
        <w:sym w:font="Webdings" w:char="F063"/>
      </w:r>
      <w:r w:rsidR="00E101D2" w:rsidRPr="0080150D">
        <w:rPr>
          <w:sz w:val="44"/>
          <w:szCs w:val="44"/>
          <w:lang w:val="fr-FR"/>
        </w:rPr>
        <w:t xml:space="preserve"> </w:t>
      </w:r>
      <w:r w:rsidR="00861BFD" w:rsidRPr="0080150D">
        <w:rPr>
          <w:rFonts w:ascii="Limon S1" w:hAnsi="Limon S1"/>
          <w:sz w:val="44"/>
          <w:szCs w:val="44"/>
          <w:lang w:val="it-IT"/>
        </w:rPr>
        <w:t>mindwg</w:t>
      </w:r>
      <w:r w:rsidR="00861BFD" w:rsidRPr="00CD29BD">
        <w:rPr>
          <w:rFonts w:ascii="Limon S1" w:hAnsi="Limon S1"/>
          <w:sz w:val="40"/>
          <w:szCs w:val="40"/>
          <w:lang w:val="it-IT"/>
        </w:rPr>
        <w:tab/>
      </w:r>
      <w:r w:rsidR="00861BFD" w:rsidRPr="00CD29BD">
        <w:rPr>
          <w:rFonts w:ascii="Limon S1" w:hAnsi="Limon S1"/>
          <w:sz w:val="40"/>
          <w:szCs w:val="40"/>
          <w:lang w:val="it-IT"/>
        </w:rPr>
        <w:tab/>
      </w:r>
      <w:r w:rsidR="00861BFD" w:rsidRPr="00CD29BD">
        <w:rPr>
          <w:rFonts w:ascii="Limon S1" w:hAnsi="Limon S1"/>
          <w:sz w:val="40"/>
          <w:szCs w:val="40"/>
          <w:lang w:val="it-IT"/>
        </w:rPr>
        <w:tab/>
      </w:r>
      <w:r w:rsidR="00861BFD" w:rsidRPr="00CD29BD">
        <w:rPr>
          <w:rFonts w:ascii="Limon S1" w:hAnsi="Limon S1"/>
          <w:sz w:val="40"/>
          <w:szCs w:val="40"/>
          <w:lang w:val="it-IT"/>
        </w:rPr>
        <w:tab/>
      </w:r>
      <w:r w:rsidR="00861BFD" w:rsidRPr="00CD29BD">
        <w:rPr>
          <w:rFonts w:ascii="Limon S1" w:hAnsi="Limon S1"/>
          <w:sz w:val="40"/>
          <w:szCs w:val="40"/>
          <w:lang w:val="it-IT"/>
        </w:rPr>
        <w:tab/>
      </w:r>
      <w:r w:rsidR="00861BFD" w:rsidRPr="00CD29BD">
        <w:rPr>
          <w:rFonts w:ascii="Limon S1" w:hAnsi="Limon S1"/>
          <w:sz w:val="40"/>
          <w:szCs w:val="40"/>
          <w:lang w:val="it-IT"/>
        </w:rPr>
        <w:tab/>
      </w:r>
      <w:r w:rsidR="00861BFD" w:rsidRPr="00CD29BD">
        <w:rPr>
          <w:rFonts w:ascii="Limon S1" w:hAnsi="Limon S1"/>
          <w:sz w:val="40"/>
          <w:szCs w:val="40"/>
          <w:lang w:val="it-IT"/>
        </w:rPr>
        <w:tab/>
      </w:r>
    </w:p>
    <w:p w:rsidR="00861BFD" w:rsidRPr="00CD29BD" w:rsidRDefault="00861BFD" w:rsidP="00861BFD">
      <w:pPr>
        <w:spacing w:after="0"/>
        <w:rPr>
          <w:rFonts w:cs="Arial"/>
          <w:b/>
          <w:lang w:val="it-IT"/>
        </w:rPr>
      </w:pPr>
    </w:p>
    <w:p w:rsidR="00E101D2" w:rsidRDefault="0080150D">
      <w:pPr>
        <w:spacing w:after="200" w:line="276" w:lineRule="auto"/>
        <w:rPr>
          <w:rFonts w:ascii="Limon F3" w:hAnsi="Limon F3" w:cs="Arial"/>
          <w:bCs/>
          <w:sz w:val="40"/>
          <w:szCs w:val="40"/>
          <w:lang w:val="it-IT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870497" wp14:editId="08C7F3F1">
                <wp:simplePos x="0" y="0"/>
                <wp:positionH relativeFrom="column">
                  <wp:posOffset>3853815</wp:posOffset>
                </wp:positionH>
                <wp:positionV relativeFrom="paragraph">
                  <wp:posOffset>112395</wp:posOffset>
                </wp:positionV>
                <wp:extent cx="1843405" cy="704850"/>
                <wp:effectExtent l="0" t="0" r="23495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7048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E101D2" w:rsidRDefault="00352748" w:rsidP="00861BFD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E101D2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E101D2" w:rsidRDefault="00352748" w:rsidP="00E101D2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01D2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E101D2" w:rsidRDefault="00352748" w:rsidP="00E101D2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 w:rsidRPr="00E101D2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E101D2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E101D2" w:rsidRDefault="00352748" w:rsidP="00861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2" style="position:absolute;margin-left:303.45pt;margin-top:8.85pt;width:145.15pt;height:5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" fillcolor="#f2f2f2">
                <v:textbox>
                  <w:txbxContent>
                    <w:p w:rsidR="00352748" w:rsidRPr="00E101D2" w:rsidRDefault="00352748" w:rsidP="00861BFD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E101D2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E101D2" w:rsidRDefault="00352748" w:rsidP="00E101D2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01D2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E101D2" w:rsidRDefault="00352748" w:rsidP="00E101D2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 w:rsidRPr="00E101D2">
                        <w:rPr>
                          <w:lang w:val="fr-FR"/>
                        </w:rPr>
                        <w:t xml:space="preserve"> </w:t>
                      </w:r>
                      <w:r w:rsidRPr="00E101D2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E101D2" w:rsidRDefault="00352748" w:rsidP="00861BFD"/>
                  </w:txbxContent>
                </v:textbox>
              </v:rect>
            </w:pict>
          </mc:Fallback>
        </mc:AlternateContent>
      </w:r>
      <w:r w:rsidR="00E101D2">
        <w:rPr>
          <w:rFonts w:ascii="Limon F3" w:hAnsi="Limon F3" w:cs="Arial"/>
          <w:bCs/>
          <w:sz w:val="40"/>
          <w:szCs w:val="40"/>
          <w:lang w:val="it-IT"/>
        </w:rPr>
        <w:br w:type="page"/>
      </w:r>
    </w:p>
    <w:p w:rsidR="00861BFD" w:rsidRPr="00CD29BD" w:rsidRDefault="00861BFD" w:rsidP="00E101D2">
      <w:pPr>
        <w:spacing w:after="0"/>
        <w:rPr>
          <w:rFonts w:ascii="Limon F3" w:hAnsi="Limon F3" w:cs="Arial"/>
          <w:bCs/>
          <w:sz w:val="40"/>
          <w:szCs w:val="40"/>
          <w:lang w:val="it-IT"/>
        </w:rPr>
      </w:pPr>
      <w:r w:rsidRPr="00CD29BD">
        <w:rPr>
          <w:rFonts w:ascii="Limon F3" w:hAnsi="Limon F3" w:cs="Arial"/>
          <w:bCs/>
          <w:sz w:val="40"/>
          <w:szCs w:val="40"/>
          <w:lang w:val="it-IT"/>
        </w:rPr>
        <w:lastRenderedPageBreak/>
        <w:t>sMPar³CMnYy³ bbr</w:t>
      </w:r>
    </w:p>
    <w:p w:rsidR="00861BFD" w:rsidRPr="00CD29BD" w:rsidRDefault="00861BFD" w:rsidP="00861BFD">
      <w:pPr>
        <w:spacing w:after="0"/>
        <w:ind w:firstLine="708"/>
        <w:rPr>
          <w:rFonts w:cs="Arial"/>
          <w:b/>
          <w:lang w:val="it-IT"/>
        </w:rPr>
      </w:pPr>
    </w:p>
    <w:p w:rsidR="00861BFD" w:rsidRDefault="00861BFD" w:rsidP="00E101D2">
      <w:pPr>
        <w:spacing w:after="0"/>
        <w:ind w:firstLine="720"/>
        <w:rPr>
          <w:rFonts w:cs="Arial"/>
          <w:b/>
          <w:lang w:val="it-IT"/>
        </w:rPr>
      </w:pPr>
      <w:r w:rsidRPr="00E101D2">
        <w:rPr>
          <w:rFonts w:cs="Arial"/>
          <w:b/>
          <w:lang w:val="it-IT"/>
        </w:rPr>
        <w:t>1.</w:t>
      </w:r>
    </w:p>
    <w:p w:rsidR="00E101D2" w:rsidRPr="00E101D2" w:rsidRDefault="00E101D2" w:rsidP="00E101D2">
      <w:pPr>
        <w:spacing w:after="0"/>
        <w:rPr>
          <w:rFonts w:cs="Arial"/>
          <w:b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  <w:r w:rsidRPr="00C32EAA">
        <w:rPr>
          <w:noProof/>
          <w:lang w:val="en-US" w:eastAsia="ja-JP" w:bidi="km-KH"/>
        </w:rPr>
        <w:drawing>
          <wp:anchor distT="0" distB="0" distL="114300" distR="114300" simplePos="0" relativeHeight="251788288" behindDoc="1" locked="0" layoutInCell="1" allowOverlap="1" wp14:anchorId="79E62B48" wp14:editId="0E1754FB">
            <wp:simplePos x="0" y="0"/>
            <wp:positionH relativeFrom="column">
              <wp:posOffset>773430</wp:posOffset>
            </wp:positionH>
            <wp:positionV relativeFrom="paragraph">
              <wp:posOffset>40640</wp:posOffset>
            </wp:positionV>
            <wp:extent cx="3714750" cy="2771775"/>
            <wp:effectExtent l="171450" t="171450" r="361950" b="371475"/>
            <wp:wrapThrough wrapText="bothSides">
              <wp:wrapPolygon edited="0">
                <wp:start x="886" y="-1336"/>
                <wp:lineTo x="-997" y="-1039"/>
                <wp:lineTo x="-997" y="22268"/>
                <wp:lineTo x="-775" y="22862"/>
                <wp:lineTo x="775" y="24049"/>
                <wp:lineTo x="886" y="24346"/>
                <wp:lineTo x="21711" y="24346"/>
                <wp:lineTo x="21822" y="24049"/>
                <wp:lineTo x="23372" y="22862"/>
                <wp:lineTo x="23594" y="20338"/>
                <wp:lineTo x="23594" y="891"/>
                <wp:lineTo x="22043" y="-1039"/>
                <wp:lineTo x="21711" y="-1336"/>
                <wp:lineTo x="886" y="-1336"/>
              </wp:wrapPolygon>
            </wp:wrapThrough>
            <wp:docPr id="105" name="Picture 105" descr="IMG_57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MG_5781.JPG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</w:p>
    <w:p w:rsidR="00E101D2" w:rsidRDefault="00861BFD" w:rsidP="00E101D2">
      <w:pPr>
        <w:spacing w:after="0"/>
        <w:ind w:firstLine="708"/>
        <w:rPr>
          <w:rFonts w:cs="Arial"/>
          <w:b/>
          <w:noProof/>
          <w:lang w:val="it-IT"/>
        </w:rPr>
      </w:pPr>
      <w:r w:rsidRPr="00E101D2">
        <w:rPr>
          <w:rFonts w:cs="Arial"/>
          <w:b/>
          <w:noProof/>
          <w:lang w:val="it-IT"/>
        </w:rPr>
        <w:t>2.</w:t>
      </w:r>
    </w:p>
    <w:p w:rsidR="00E101D2" w:rsidRDefault="00E101D2" w:rsidP="00E101D2">
      <w:pPr>
        <w:spacing w:after="0"/>
        <w:rPr>
          <w:rFonts w:cs="Arial"/>
          <w:b/>
          <w:noProof/>
          <w:lang w:val="it-IT"/>
        </w:rPr>
      </w:pPr>
    </w:p>
    <w:p w:rsidR="00E101D2" w:rsidRDefault="00E101D2" w:rsidP="00E101D2">
      <w:pPr>
        <w:spacing w:after="0"/>
        <w:rPr>
          <w:rFonts w:cs="Arial"/>
          <w:b/>
          <w:noProof/>
          <w:lang w:val="it-IT"/>
        </w:rPr>
      </w:pPr>
      <w:r w:rsidRPr="00C32EAA">
        <w:rPr>
          <w:noProof/>
          <w:lang w:val="en-US" w:eastAsia="ja-JP" w:bidi="km-KH"/>
        </w:rPr>
        <w:drawing>
          <wp:anchor distT="0" distB="0" distL="114300" distR="114300" simplePos="0" relativeHeight="251789312" behindDoc="1" locked="0" layoutInCell="1" allowOverlap="1" wp14:anchorId="3023E359" wp14:editId="6BD58FB7">
            <wp:simplePos x="0" y="0"/>
            <wp:positionH relativeFrom="column">
              <wp:posOffset>763905</wp:posOffset>
            </wp:positionH>
            <wp:positionV relativeFrom="paragraph">
              <wp:posOffset>32385</wp:posOffset>
            </wp:positionV>
            <wp:extent cx="3794760" cy="2790825"/>
            <wp:effectExtent l="171450" t="171450" r="358140" b="371475"/>
            <wp:wrapThrough wrapText="bothSides">
              <wp:wrapPolygon edited="0">
                <wp:start x="867" y="-1327"/>
                <wp:lineTo x="-976" y="-1032"/>
                <wp:lineTo x="-976" y="22263"/>
                <wp:lineTo x="-759" y="22706"/>
                <wp:lineTo x="759" y="24033"/>
                <wp:lineTo x="867" y="24328"/>
                <wp:lineTo x="21687" y="24328"/>
                <wp:lineTo x="21795" y="24033"/>
                <wp:lineTo x="23313" y="22706"/>
                <wp:lineTo x="23530" y="20199"/>
                <wp:lineTo x="23530" y="885"/>
                <wp:lineTo x="22012" y="-1032"/>
                <wp:lineTo x="21687" y="-1327"/>
                <wp:lineTo x="867" y="-1327"/>
              </wp:wrapPolygon>
            </wp:wrapThrough>
            <wp:docPr id="106" name="Picture 4" descr="IMG_57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IMG_5782.JPG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1D2" w:rsidRPr="0080150D" w:rsidRDefault="00E101D2" w:rsidP="00861BFD">
      <w:pPr>
        <w:spacing w:after="0"/>
        <w:ind w:firstLine="708"/>
        <w:rPr>
          <w:noProof/>
          <w:lang w:val="it-IT" w:eastAsia="ja-JP" w:bidi="km-KH"/>
        </w:rPr>
      </w:pPr>
    </w:p>
    <w:p w:rsidR="00861BFD" w:rsidRPr="00E101D2" w:rsidRDefault="00E101D2" w:rsidP="00861BFD">
      <w:pPr>
        <w:spacing w:after="0"/>
        <w:ind w:firstLine="708"/>
        <w:rPr>
          <w:rFonts w:cs="Arial"/>
          <w:b/>
          <w:noProof/>
          <w:lang w:val="it-IT"/>
        </w:rPr>
      </w:pPr>
      <w:r w:rsidRPr="0080150D">
        <w:rPr>
          <w:noProof/>
          <w:lang w:val="it-IT" w:eastAsia="ja-JP" w:bidi="km-KH"/>
        </w:rPr>
        <w:t xml:space="preserve"> </w:t>
      </w:r>
    </w:p>
    <w:p w:rsidR="00861BFD" w:rsidRPr="0080150D" w:rsidRDefault="00861BFD" w:rsidP="00861BFD">
      <w:pPr>
        <w:spacing w:after="0"/>
        <w:ind w:firstLine="708"/>
        <w:rPr>
          <w:rFonts w:cs="Arial"/>
          <w:b/>
          <w:lang w:val="it-IT"/>
        </w:rPr>
      </w:pPr>
      <w:r>
        <w:rPr>
          <w:rFonts w:cs="Arial"/>
          <w:b/>
          <w:noProof/>
          <w:lang w:val="en-US" w:eastAsia="ja-JP" w:bidi="km-KH"/>
        </w:rPr>
        <w:drawing>
          <wp:inline distT="0" distB="0" distL="0" distR="0" wp14:anchorId="7AF75D22" wp14:editId="7EBCD2B7">
            <wp:extent cx="3644476" cy="2769133"/>
            <wp:effectExtent l="114300" t="57150" r="89535" b="146050"/>
            <wp:docPr id="90" name="Picture 90" descr="IMG_578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IMG_5782.JPG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768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61BFD" w:rsidRPr="0080150D" w:rsidRDefault="00861BFD" w:rsidP="00861BFD">
      <w:pPr>
        <w:spacing w:after="0"/>
        <w:ind w:firstLine="708"/>
        <w:rPr>
          <w:rFonts w:cs="Arial"/>
          <w:b/>
          <w:lang w:val="it-IT"/>
        </w:rPr>
      </w:pPr>
    </w:p>
    <w:p w:rsidR="00861BFD" w:rsidRPr="0080150D" w:rsidRDefault="00861BFD" w:rsidP="00861BFD">
      <w:pPr>
        <w:spacing w:after="0"/>
        <w:ind w:firstLine="708"/>
        <w:rPr>
          <w:b/>
          <w:sz w:val="20"/>
          <w:szCs w:val="20"/>
          <w:bdr w:val="single" w:sz="4" w:space="0" w:color="auto"/>
          <w:lang w:val="it-IT"/>
        </w:rPr>
      </w:pPr>
    </w:p>
    <w:p w:rsidR="00861BFD" w:rsidRPr="0080150D" w:rsidRDefault="00861BFD" w:rsidP="00E101D2">
      <w:pPr>
        <w:spacing w:after="0"/>
        <w:rPr>
          <w:b/>
          <w:sz w:val="44"/>
          <w:szCs w:val="44"/>
        </w:rPr>
      </w:pPr>
      <w:r w:rsidRPr="0080150D">
        <w:rPr>
          <w:b/>
          <w:color w:val="E36C0A"/>
          <w:sz w:val="20"/>
          <w:szCs w:val="20"/>
          <w:bdr w:val="single" w:sz="4" w:space="0" w:color="auto"/>
          <w:lang w:val="it-IT"/>
        </w:rPr>
        <w:br w:type="page"/>
      </w:r>
      <w:r w:rsidRPr="0080150D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it-IT"/>
        </w:rPr>
        <w:lastRenderedPageBreak/>
        <w:t>2</w:t>
      </w:r>
      <w:r w:rsidRPr="0080150D">
        <w:rPr>
          <w:b/>
          <w:color w:val="FF0000"/>
          <w:sz w:val="44"/>
          <w:szCs w:val="44"/>
          <w:bdr w:val="single" w:sz="4" w:space="0" w:color="auto"/>
          <w:lang w:val="it-IT"/>
        </w:rPr>
        <w:t xml:space="preserve"> </w:t>
      </w:r>
      <w:r w:rsidRPr="0080150D">
        <w:rPr>
          <w:sz w:val="44"/>
          <w:szCs w:val="44"/>
          <w:lang w:val="it-IT"/>
        </w:rPr>
        <w:t xml:space="preserve">  </w:t>
      </w:r>
      <w:r w:rsidRPr="0080150D">
        <w:rPr>
          <w:rFonts w:ascii="Limon F3" w:hAnsi="Limon F3"/>
          <w:bCs/>
          <w:sz w:val="44"/>
          <w:szCs w:val="44"/>
          <w:lang w:val="it-IT"/>
        </w:rPr>
        <w:t>sMnYr y&gt;5³ ehtuplrb</w:t>
      </w:r>
      <w:r w:rsidRPr="0080150D">
        <w:rPr>
          <w:rFonts w:ascii="Limon F3" w:hAnsi="Limon F3"/>
          <w:bCs/>
          <w:sz w:val="44"/>
          <w:szCs w:val="44"/>
        </w:rPr>
        <w:t>s;</w:t>
      </w:r>
      <w:r w:rsidR="00F434FA" w:rsidRPr="0080150D">
        <w:rPr>
          <w:rFonts w:ascii="Limon F3" w:hAnsi="Limon F3"/>
          <w:bCs/>
          <w:sz w:val="44"/>
          <w:szCs w:val="44"/>
        </w:rPr>
        <w:t>PaBxab;</w:t>
      </w:r>
      <w:r w:rsidRPr="0080150D">
        <w:rPr>
          <w:rFonts w:ascii="Limon F3" w:hAnsi="Limon F3"/>
          <w:iCs/>
          <w:sz w:val="44"/>
          <w:szCs w:val="44"/>
        </w:rPr>
        <w:t>én</w:t>
      </w:r>
      <w:r w:rsidRPr="0080150D">
        <w:rPr>
          <w:rFonts w:ascii="Limon F3" w:hAnsi="Limon F3"/>
          <w:bCs/>
          <w:sz w:val="44"/>
          <w:szCs w:val="44"/>
        </w:rPr>
        <w:t>Gahar</w:t>
      </w:r>
    </w:p>
    <w:p w:rsidR="00861BFD" w:rsidRPr="00556E52" w:rsidRDefault="00861BFD" w:rsidP="00861BFD">
      <w:pPr>
        <w:pStyle w:val="ListParagraph"/>
        <w:tabs>
          <w:tab w:val="left" w:pos="851"/>
        </w:tabs>
        <w:spacing w:after="0"/>
        <w:ind w:left="0"/>
        <w:rPr>
          <w:rFonts w:cs="Arial"/>
          <w:sz w:val="10"/>
          <w:szCs w:val="10"/>
        </w:rPr>
      </w:pPr>
    </w:p>
    <w:p w:rsidR="00861BFD" w:rsidRDefault="00861BFD" w:rsidP="00F434FA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ehtuGIV)anCaGñkeRCIserIsrUbPaBmYyenH?</w:t>
      </w:r>
    </w:p>
    <w:p w:rsidR="0080150D" w:rsidRPr="0080150D" w:rsidRDefault="00F434FA" w:rsidP="0080150D">
      <w:pPr>
        <w:pStyle w:val="ListParagraph"/>
        <w:tabs>
          <w:tab w:val="left" w:pos="851"/>
        </w:tabs>
        <w:spacing w:after="0"/>
        <w:ind w:left="0"/>
        <w:rPr>
          <w:rFonts w:cstheme="minorBidi" w:hint="cs"/>
          <w:szCs w:val="39"/>
          <w:lang w:val="fr-FR" w:bidi="km-KH"/>
        </w:rPr>
      </w:pPr>
      <w:r>
        <w:rPr>
          <w:i/>
          <w:sz w:val="20"/>
          <w:szCs w:val="20"/>
        </w:rPr>
        <w:tab/>
      </w:r>
      <w:r w:rsidR="0080150D" w:rsidRPr="0080150D">
        <w:rPr>
          <w:lang w:val="fr-FR"/>
        </w:rPr>
        <w:t>________________________________________________</w:t>
      </w:r>
      <w:r w:rsidR="0080150D">
        <w:rPr>
          <w:lang w:val="fr-FR"/>
        </w:rPr>
        <w:t>_____________________</w:t>
      </w:r>
    </w:p>
    <w:p w:rsidR="0080150D" w:rsidRPr="0080150D" w:rsidRDefault="0080150D" w:rsidP="0080150D">
      <w:pPr>
        <w:pStyle w:val="answerline"/>
        <w:rPr>
          <w:rFonts w:cstheme="minorBidi" w:hint="cs"/>
          <w:i/>
          <w:sz w:val="20"/>
          <w:szCs w:val="20"/>
          <w:lang w:bidi="km-KH"/>
        </w:rPr>
      </w:pPr>
      <w:r>
        <w:rPr>
          <w:rFonts w:cstheme="minorBidi" w:hint="cs"/>
          <w:cs/>
          <w:lang w:bidi="km-KH"/>
        </w:rPr>
        <w:t>​</w:t>
      </w:r>
      <w:r w:rsidRPr="005F1DF7">
        <w:t>________________________________________</w:t>
      </w:r>
      <w:r>
        <w:t>_____________________________</w:t>
      </w:r>
    </w:p>
    <w:p w:rsidR="00F434FA" w:rsidRPr="00F434FA" w:rsidRDefault="00F434FA" w:rsidP="00F434FA">
      <w:pPr>
        <w:spacing w:after="0"/>
        <w:ind w:left="1428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F434FA">
        <w:rPr>
          <w:rFonts w:ascii="Limon S1" w:hAnsi="Limon S1"/>
          <w:sz w:val="40"/>
          <w:szCs w:val="40"/>
          <w:lang w:val="fr-FR"/>
        </w:rPr>
        <w:t>BIeRBaHbbr</w:t>
      </w:r>
      <w:r>
        <w:rPr>
          <w:rFonts w:ascii="Limon S1" w:hAnsi="Limon S1"/>
          <w:sz w:val="40"/>
          <w:szCs w:val="40"/>
          <w:lang w:val="fr-FR"/>
        </w:rPr>
        <w:t>TI1 KW</w:t>
      </w:r>
      <w:r w:rsidRPr="00F434FA">
        <w:rPr>
          <w:rFonts w:ascii="Limon S1" w:hAnsi="Limon S1"/>
          <w:sz w:val="40"/>
          <w:szCs w:val="40"/>
          <w:lang w:val="fr-FR"/>
        </w:rPr>
        <w:t>xab;</w:t>
      </w:r>
      <w:r>
        <w:rPr>
          <w:rFonts w:ascii="Limon S1" w:hAnsi="Limon S1"/>
          <w:sz w:val="40"/>
          <w:szCs w:val="40"/>
          <w:lang w:val="fr-FR"/>
        </w:rPr>
        <w:t>CagbbrmYyeTot</w:t>
      </w:r>
    </w:p>
    <w:p w:rsidR="00861BFD" w:rsidRPr="00F434FA" w:rsidRDefault="00F434FA" w:rsidP="00F434FA">
      <w:pPr>
        <w:spacing w:after="0"/>
        <w:ind w:left="1428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 w:rsidRPr="00F434FA">
        <w:rPr>
          <w:rFonts w:ascii="Limon S1" w:hAnsi="Limon S1"/>
          <w:sz w:val="40"/>
          <w:szCs w:val="40"/>
          <w:lang w:val="fr-FR"/>
        </w:rPr>
        <w:t>BIeRBaHbbrxab;pþl;sarCatieRcInCag¼cm¥inedayeRbIGaharepSg</w:t>
      </w:r>
      <w:r>
        <w:rPr>
          <w:rFonts w:ascii="Limon S1" w:hAnsi="Limon S1"/>
          <w:sz w:val="40"/>
          <w:szCs w:val="40"/>
          <w:lang w:val="fr-FR"/>
        </w:rPr>
        <w:t>²</w:t>
      </w:r>
      <w:r w:rsidR="00861BFD" w:rsidRPr="00F434FA">
        <w:rPr>
          <w:rFonts w:ascii="Limon S1" w:hAnsi="Limon S1"/>
          <w:sz w:val="40"/>
          <w:szCs w:val="40"/>
          <w:lang w:val="fr-FR"/>
        </w:rPr>
        <w:t>nigeRKÓgpSMeRcIn</w:t>
      </w:r>
      <w:r>
        <w:rPr>
          <w:rFonts w:ascii="Limon S1" w:hAnsi="Limon S1"/>
          <w:sz w:val="40"/>
          <w:szCs w:val="40"/>
          <w:lang w:val="fr-FR"/>
        </w:rPr>
        <w:t>mux</w:t>
      </w:r>
      <w:r w:rsidR="00861BFD" w:rsidRPr="00F434FA">
        <w:rPr>
          <w:rFonts w:ascii="Limon S1" w:hAnsi="Limon S1"/>
          <w:sz w:val="40"/>
          <w:szCs w:val="40"/>
          <w:lang w:val="fr-FR"/>
        </w:rPr>
        <w:t xml:space="preserve"> ¬GaharcMruH</w:t>
      </w:r>
      <w:r>
        <w:rPr>
          <w:rFonts w:ascii="Limon S1" w:hAnsi="Limon S1"/>
          <w:sz w:val="40"/>
          <w:szCs w:val="40"/>
          <w:lang w:val="fr-FR"/>
        </w:rPr>
        <w:t>mux</w:t>
      </w:r>
      <w:r w:rsidR="00861BFD" w:rsidRPr="00F434FA">
        <w:rPr>
          <w:rFonts w:ascii="Limon S1" w:hAnsi="Limon S1"/>
          <w:sz w:val="40"/>
          <w:szCs w:val="40"/>
          <w:lang w:val="fr-FR"/>
        </w:rPr>
        <w:t>¦</w:t>
      </w:r>
    </w:p>
    <w:p w:rsidR="00861BFD" w:rsidRPr="00E05242" w:rsidRDefault="00861BFD" w:rsidP="00F434FA">
      <w:pPr>
        <w:spacing w:after="0"/>
        <w:ind w:left="1428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ECAFF1" wp14:editId="0F2674F7">
                <wp:simplePos x="0" y="0"/>
                <wp:positionH relativeFrom="column">
                  <wp:posOffset>4002405</wp:posOffset>
                </wp:positionH>
                <wp:positionV relativeFrom="paragraph">
                  <wp:posOffset>135254</wp:posOffset>
                </wp:positionV>
                <wp:extent cx="1843405" cy="733425"/>
                <wp:effectExtent l="0" t="0" r="23495" b="285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733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F434FA" w:rsidRDefault="00352748" w:rsidP="00861BFD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F434FA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F434FA" w:rsidRDefault="00352748" w:rsidP="00F434FA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434FA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F434FA" w:rsidRDefault="00352748" w:rsidP="00F434FA">
                            <w:pPr>
                              <w:shd w:val="clear" w:color="auto" w:fill="EEECE1"/>
                              <w:spacing w:after="0" w:line="180" w:lineRule="auto"/>
                              <w:ind w:left="360" w:firstLine="36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434FA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486854" w:rsidRDefault="00352748" w:rsidP="00861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3" style="position:absolute;left:0;text-align:left;margin-left:315.15pt;margin-top:10.65pt;width:145.15pt;height:5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" fillcolor="#f2f2f2">
                <v:textbox>
                  <w:txbxContent>
                    <w:p w:rsidR="00352748" w:rsidRPr="00F434FA" w:rsidRDefault="00352748" w:rsidP="00861BFD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F434FA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F434FA" w:rsidRDefault="00352748" w:rsidP="00F434FA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434FA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F434FA" w:rsidRDefault="00352748" w:rsidP="00F434FA">
                      <w:pPr>
                        <w:shd w:val="clear" w:color="auto" w:fill="EEECE1"/>
                        <w:spacing w:after="0" w:line="180" w:lineRule="auto"/>
                        <w:ind w:left="360" w:firstLine="36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434FA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486854" w:rsidRDefault="00352748" w:rsidP="00861B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34FA" w:rsidRPr="005E41DA">
        <w:rPr>
          <w:sz w:val="20"/>
          <w:szCs w:val="20"/>
          <w:lang w:val="fr-FR"/>
        </w:rPr>
        <w:sym w:font="Webdings" w:char="F063"/>
      </w:r>
      <w:r w:rsidR="00F434FA">
        <w:rPr>
          <w:sz w:val="20"/>
          <w:szCs w:val="20"/>
          <w:lang w:val="fr-FR"/>
        </w:rPr>
        <w:t xml:space="preserve"> </w:t>
      </w:r>
      <w:r w:rsidRPr="00E05242">
        <w:rPr>
          <w:rFonts w:ascii="Limon S1" w:hAnsi="Limon S1"/>
          <w:sz w:val="40"/>
          <w:szCs w:val="40"/>
          <w:lang w:val="fr-FR"/>
        </w:rPr>
        <w:t>epSgeTot</w:t>
      </w:r>
    </w:p>
    <w:p w:rsidR="00861BFD" w:rsidRPr="00E05242" w:rsidRDefault="00F434FA" w:rsidP="00F434FA">
      <w:pPr>
        <w:spacing w:after="0"/>
        <w:ind w:left="1428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 w:rsidRPr="00E05242">
        <w:rPr>
          <w:rFonts w:ascii="Limon S1" w:hAnsi="Limon S1"/>
          <w:sz w:val="40"/>
          <w:szCs w:val="40"/>
          <w:lang w:val="fr-FR"/>
        </w:rPr>
        <w:t>mindwg</w:t>
      </w:r>
      <w:r w:rsidR="00861BFD" w:rsidRPr="00E05242">
        <w:rPr>
          <w:rFonts w:ascii="Limon S1" w:hAnsi="Limon S1"/>
          <w:sz w:val="40"/>
          <w:szCs w:val="40"/>
          <w:lang w:val="fr-FR"/>
        </w:rPr>
        <w:tab/>
      </w:r>
      <w:r w:rsidR="00861BFD" w:rsidRPr="00E05242">
        <w:rPr>
          <w:rFonts w:ascii="Limon S1" w:hAnsi="Limon S1"/>
          <w:sz w:val="40"/>
          <w:szCs w:val="40"/>
          <w:lang w:val="fr-FR"/>
        </w:rPr>
        <w:tab/>
      </w:r>
      <w:r w:rsidR="00861BFD" w:rsidRPr="00E05242">
        <w:rPr>
          <w:rFonts w:ascii="Limon S1" w:hAnsi="Limon S1"/>
          <w:sz w:val="40"/>
          <w:szCs w:val="40"/>
          <w:lang w:val="fr-FR"/>
        </w:rPr>
        <w:tab/>
      </w:r>
      <w:r w:rsidR="00861BFD" w:rsidRPr="00E05242">
        <w:rPr>
          <w:rFonts w:ascii="Limon S1" w:hAnsi="Limon S1"/>
          <w:sz w:val="40"/>
          <w:szCs w:val="40"/>
          <w:lang w:val="fr-FR"/>
        </w:rPr>
        <w:tab/>
      </w:r>
    </w:p>
    <w:p w:rsidR="00861BFD" w:rsidRPr="00E05242" w:rsidRDefault="00861BFD" w:rsidP="00861BFD">
      <w:pPr>
        <w:spacing w:after="0"/>
        <w:ind w:left="1068"/>
        <w:rPr>
          <w:rFonts w:ascii="Limon S1" w:hAnsi="Limon S1"/>
          <w:sz w:val="40"/>
          <w:szCs w:val="40"/>
          <w:lang w:val="fr-FR"/>
        </w:rPr>
      </w:pPr>
    </w:p>
    <w:p w:rsidR="00861BFD" w:rsidRPr="00E05242" w:rsidRDefault="00861BFD" w:rsidP="00861BFD">
      <w:pPr>
        <w:spacing w:after="0"/>
        <w:rPr>
          <w:sz w:val="20"/>
          <w:szCs w:val="20"/>
          <w:lang w:val="fr-FR"/>
        </w:rPr>
      </w:pPr>
    </w:p>
    <w:p w:rsidR="00861BFD" w:rsidRPr="0080150D" w:rsidRDefault="00861BFD" w:rsidP="00F434FA">
      <w:pPr>
        <w:spacing w:after="0"/>
        <w:rPr>
          <w:rFonts w:ascii="Limon F3" w:hAnsi="Limon F3"/>
          <w:bCs/>
          <w:sz w:val="44"/>
          <w:szCs w:val="44"/>
          <w:lang w:val="fr-FR"/>
        </w:rPr>
      </w:pPr>
      <w:r w:rsidRPr="0080150D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80150D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80150D">
        <w:rPr>
          <w:sz w:val="44"/>
          <w:szCs w:val="44"/>
          <w:lang w:val="fr-FR"/>
        </w:rPr>
        <w:t xml:space="preserve">  </w:t>
      </w:r>
      <w:r w:rsidRPr="0080150D">
        <w:rPr>
          <w:rFonts w:ascii="Limon F3" w:hAnsi="Limon F3"/>
          <w:bCs/>
          <w:sz w:val="44"/>
          <w:szCs w:val="44"/>
          <w:lang w:val="fr-FR"/>
        </w:rPr>
        <w:t xml:space="preserve">sMnYr y&gt;6³ </w:t>
      </w:r>
      <w:r w:rsidR="00F434FA" w:rsidRPr="0080150D">
        <w:rPr>
          <w:rFonts w:ascii="Limon F3" w:hAnsi="Limon F3"/>
          <w:bCs/>
          <w:sz w:val="44"/>
          <w:szCs w:val="44"/>
          <w:lang w:val="fr-FR"/>
        </w:rPr>
        <w:t>GaharcMruHmux</w:t>
      </w:r>
      <w:r w:rsidRPr="0080150D">
        <w:rPr>
          <w:rFonts w:ascii="Limon F3" w:hAnsi="Limon F3"/>
          <w:bCs/>
          <w:sz w:val="44"/>
          <w:szCs w:val="44"/>
          <w:lang w:val="fr-FR"/>
        </w:rPr>
        <w:t xml:space="preserve"> </w:t>
      </w:r>
      <w:r w:rsidR="00F434FA" w:rsidRPr="0080150D">
        <w:rPr>
          <w:rFonts w:ascii="Limon F3" w:hAnsi="Limon F3"/>
          <w:bCs/>
          <w:sz w:val="44"/>
          <w:szCs w:val="44"/>
          <w:lang w:val="fr-FR"/>
        </w:rPr>
        <w:t>nigvIFI</w:t>
      </w:r>
      <w:r w:rsidRPr="0080150D">
        <w:rPr>
          <w:rFonts w:ascii="Limon F3" w:hAnsi="Limon F3"/>
          <w:bCs/>
          <w:sz w:val="44"/>
          <w:szCs w:val="44"/>
          <w:lang w:val="fr-FR"/>
        </w:rPr>
        <w:t>eFIVbbr</w:t>
      </w:r>
      <w:r w:rsidR="00F434FA" w:rsidRPr="0080150D">
        <w:rPr>
          <w:rFonts w:ascii="Limon F3" w:hAnsi="Limon F3"/>
          <w:bCs/>
          <w:sz w:val="44"/>
          <w:szCs w:val="44"/>
          <w:lang w:val="fr-FR"/>
        </w:rPr>
        <w:t>eGaymanCIvCati</w:t>
      </w:r>
    </w:p>
    <w:p w:rsidR="00861BFD" w:rsidRPr="00E05242" w:rsidRDefault="00861BFD" w:rsidP="00F434FA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 w:rsidRPr="00E05242">
        <w:rPr>
          <w:rFonts w:ascii="Limon S1" w:hAnsi="Limon S1"/>
          <w:sz w:val="40"/>
          <w:szCs w:val="40"/>
          <w:lang w:val="fr-FR"/>
        </w:rPr>
        <w:t>edIm,Ipþl;Gahardl;kUnmþayPaKeRcInEtgEt</w:t>
      </w:r>
      <w:r w:rsidR="00F434FA" w:rsidRPr="00E05242">
        <w:rPr>
          <w:rFonts w:ascii="Limon S1" w:hAnsi="Limon S1"/>
          <w:sz w:val="40"/>
          <w:szCs w:val="40"/>
          <w:lang w:val="fr-FR"/>
        </w:rPr>
        <w:t>bBa©úk</w:t>
      </w:r>
      <w:r w:rsidRPr="00E05242">
        <w:rPr>
          <w:rFonts w:ascii="Limon S1" w:hAnsi="Limon S1"/>
          <w:sz w:val="40"/>
          <w:szCs w:val="40"/>
          <w:lang w:val="fr-FR"/>
        </w:rPr>
        <w:t>bbrsdl;BYkeK</w:t>
      </w:r>
      <w:r w:rsidR="00F434FA" w:rsidRPr="00E05242">
        <w:rPr>
          <w:rFonts w:ascii="Limon S1" w:hAnsi="Limon S1"/>
          <w:sz w:val="40"/>
          <w:szCs w:val="40"/>
          <w:lang w:val="fr-FR"/>
        </w:rPr>
        <w:t>.</w:t>
      </w:r>
      <w:r w:rsidRPr="00E05242">
        <w:rPr>
          <w:rFonts w:ascii="Limon S1" w:hAnsi="Limon S1"/>
          <w:sz w:val="40"/>
          <w:szCs w:val="40"/>
          <w:lang w:val="fr-FR"/>
        </w:rPr>
        <w:t xml:space="preserve"> </w:t>
      </w:r>
    </w:p>
    <w:p w:rsidR="00861BFD" w:rsidRPr="00E05242" w:rsidRDefault="00861BFD" w:rsidP="00F434FA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 w:rsidRPr="00E05242">
        <w:rPr>
          <w:rFonts w:ascii="Limon S1" w:hAnsi="Limon S1"/>
          <w:sz w:val="40"/>
          <w:szCs w:val="40"/>
          <w:lang w:val="fr-FR"/>
        </w:rPr>
        <w:t>sUmGñkR)ab;xJúMBIrebobeFIVbbr</w:t>
      </w:r>
      <w:r w:rsidR="00F434FA" w:rsidRPr="00E05242">
        <w:rPr>
          <w:rFonts w:ascii="Limon S1" w:hAnsi="Limon S1"/>
          <w:sz w:val="40"/>
          <w:szCs w:val="40"/>
          <w:lang w:val="fr-FR"/>
        </w:rPr>
        <w:t>s eGayman</w:t>
      </w:r>
      <w:r w:rsidRPr="00E05242">
        <w:rPr>
          <w:rFonts w:ascii="Limon S1" w:hAnsi="Limon S1"/>
          <w:sz w:val="40"/>
          <w:szCs w:val="40"/>
          <w:lang w:val="fr-FR"/>
        </w:rPr>
        <w:t>CIvCati b¤bbrl¥CagenHsMrab;suxPaBkUnrbs;Gñk</w:t>
      </w:r>
      <w:r w:rsidR="00F434FA" w:rsidRPr="00E05242">
        <w:rPr>
          <w:rFonts w:ascii="Limon S1" w:hAnsi="Limon S1"/>
          <w:sz w:val="40"/>
          <w:szCs w:val="40"/>
          <w:lang w:val="fr-FR"/>
        </w:rPr>
        <w:t>.</w:t>
      </w:r>
      <w:r w:rsidRPr="00E05242">
        <w:rPr>
          <w:rFonts w:ascii="Limon S1" w:hAnsi="Limon S1"/>
          <w:sz w:val="40"/>
          <w:szCs w:val="40"/>
          <w:lang w:val="fr-FR"/>
        </w:rPr>
        <w:t xml:space="preserve"> </w:t>
      </w:r>
    </w:p>
    <w:p w:rsidR="00F434FA" w:rsidRPr="00E05242" w:rsidRDefault="00861BFD" w:rsidP="00F434FA">
      <w:pPr>
        <w:spacing w:after="0"/>
        <w:ind w:firstLine="720"/>
        <w:rPr>
          <w:rFonts w:ascii="Limon S1" w:hAnsi="Limon S1"/>
          <w:i/>
          <w:iCs/>
          <w:sz w:val="40"/>
          <w:szCs w:val="40"/>
          <w:lang w:val="fr-FR"/>
        </w:rPr>
      </w:pPr>
      <w:r w:rsidRPr="00E05242">
        <w:rPr>
          <w:rFonts w:ascii="Limon S1" w:hAnsi="Limon S1"/>
          <w:i/>
          <w:iCs/>
          <w:sz w:val="40"/>
          <w:szCs w:val="40"/>
          <w:lang w:val="fr-FR"/>
        </w:rPr>
        <w:t>sYr</w:t>
      </w:r>
      <w:r w:rsidR="00F434FA" w:rsidRPr="00E05242">
        <w:rPr>
          <w:rFonts w:ascii="Limon S1" w:hAnsi="Limon S1"/>
          <w:i/>
          <w:iCs/>
          <w:sz w:val="40"/>
          <w:szCs w:val="40"/>
          <w:lang w:val="fr-FR"/>
        </w:rPr>
        <w:t>bBa¢ak;RbsinebIcaM)ac;</w:t>
      </w:r>
      <w:r w:rsidRPr="00E05242">
        <w:rPr>
          <w:rFonts w:ascii="Limon S1" w:hAnsi="Limon S1"/>
          <w:i/>
          <w:iCs/>
          <w:sz w:val="40"/>
          <w:szCs w:val="40"/>
          <w:lang w:val="fr-FR"/>
        </w:rPr>
        <w:t xml:space="preserve">³ </w:t>
      </w:r>
    </w:p>
    <w:p w:rsidR="00861BFD" w:rsidRPr="00E05242" w:rsidRDefault="00861BFD" w:rsidP="00F434FA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 w:rsidRPr="00E05242">
        <w:rPr>
          <w:rFonts w:ascii="Limon S1" w:hAnsi="Limon S1"/>
          <w:sz w:val="40"/>
          <w:szCs w:val="40"/>
          <w:lang w:val="fr-FR"/>
        </w:rPr>
        <w:t>etIGaharRbePTNaEdlGacbEnßmelIbbr</w:t>
      </w:r>
      <w:r w:rsidR="00F434FA" w:rsidRPr="00E05242">
        <w:rPr>
          <w:rFonts w:ascii="Limon S1" w:hAnsi="Limon S1"/>
          <w:sz w:val="40"/>
          <w:szCs w:val="40"/>
          <w:lang w:val="fr-FR"/>
        </w:rPr>
        <w:t>s edIm,I</w:t>
      </w:r>
      <w:r w:rsidRPr="00E05242">
        <w:rPr>
          <w:rFonts w:ascii="Limon S1" w:hAnsi="Limon S1"/>
          <w:sz w:val="40"/>
          <w:szCs w:val="40"/>
          <w:lang w:val="fr-FR"/>
        </w:rPr>
        <w:t>eFIVeGayman</w:t>
      </w:r>
      <w:r w:rsidR="00F434FA" w:rsidRPr="00E05242">
        <w:rPr>
          <w:rFonts w:ascii="Limon S1" w:hAnsi="Limon S1"/>
          <w:sz w:val="40"/>
          <w:szCs w:val="40"/>
          <w:lang w:val="fr-FR"/>
        </w:rPr>
        <w:t>bbrman</w:t>
      </w:r>
      <w:r w:rsidRPr="00E05242">
        <w:rPr>
          <w:rFonts w:ascii="Limon S1" w:hAnsi="Limon S1"/>
          <w:sz w:val="40"/>
          <w:szCs w:val="40"/>
          <w:lang w:val="fr-FR"/>
        </w:rPr>
        <w:t xml:space="preserve">CIvCatieRcInCagenH? </w:t>
      </w:r>
    </w:p>
    <w:p w:rsidR="00F434FA" w:rsidRDefault="00861BFD" w:rsidP="0080150D">
      <w:pPr>
        <w:tabs>
          <w:tab w:val="left" w:pos="851"/>
        </w:tabs>
        <w:spacing w:after="0"/>
        <w:ind w:left="720"/>
        <w:rPr>
          <w:rFonts w:cstheme="minorBidi" w:hint="cs"/>
          <w:b/>
          <w:sz w:val="20"/>
          <w:szCs w:val="32"/>
          <w:lang w:bidi="km-KH"/>
        </w:rPr>
      </w:pPr>
      <w:r w:rsidRPr="00E05242">
        <w:rPr>
          <w:rFonts w:cs="Arial"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</w:rPr>
        <w:t>_____________________________________________________</w:t>
      </w:r>
      <w:r w:rsidR="0080150D">
        <w:rPr>
          <w:b/>
          <w:sz w:val="20"/>
          <w:szCs w:val="20"/>
        </w:rPr>
        <w:t>_____________________________</w:t>
      </w:r>
    </w:p>
    <w:p w:rsidR="0080150D" w:rsidRPr="0080150D" w:rsidRDefault="0080150D" w:rsidP="0080150D">
      <w:pPr>
        <w:tabs>
          <w:tab w:val="left" w:pos="851"/>
        </w:tabs>
        <w:spacing w:after="0"/>
        <w:ind w:left="720"/>
        <w:rPr>
          <w:rFonts w:cstheme="minorBidi" w:hint="cs"/>
          <w:b/>
          <w:sz w:val="20"/>
          <w:szCs w:val="32"/>
          <w:cs/>
          <w:lang w:bidi="km-KH"/>
        </w:rPr>
      </w:pPr>
    </w:p>
    <w:p w:rsidR="00861BFD" w:rsidRPr="0080150D" w:rsidRDefault="00F434FA" w:rsidP="0080150D">
      <w:pPr>
        <w:spacing w:after="0"/>
        <w:ind w:left="720"/>
        <w:rPr>
          <w:rFonts w:cstheme="minorBidi" w:hint="cs"/>
          <w:b/>
          <w:sz w:val="20"/>
          <w:szCs w:val="32"/>
          <w:lang w:bidi="km-KH"/>
        </w:rPr>
      </w:pPr>
      <w:r>
        <w:rPr>
          <w:i/>
          <w:sz w:val="20"/>
          <w:szCs w:val="20"/>
        </w:rPr>
        <w:t xml:space="preserve"> </w:t>
      </w:r>
      <w:r w:rsidR="00861BFD" w:rsidRPr="00B65EB8">
        <w:rPr>
          <w:i/>
          <w:sz w:val="20"/>
          <w:szCs w:val="20"/>
        </w:rPr>
        <w:t>____________________________________________________________________________________</w:t>
      </w:r>
    </w:p>
    <w:p w:rsidR="00861BFD" w:rsidRPr="00F434FA" w:rsidRDefault="00861BFD" w:rsidP="00F434FA">
      <w:pPr>
        <w:spacing w:after="0"/>
        <w:ind w:firstLine="720"/>
        <w:rPr>
          <w:rFonts w:ascii="Limon S1" w:hAnsi="Limon S1"/>
          <w:b/>
          <w:bCs/>
          <w:i/>
          <w:iCs/>
          <w:sz w:val="40"/>
          <w:szCs w:val="40"/>
        </w:rPr>
      </w:pPr>
      <w:r w:rsidRPr="00F434FA">
        <w:rPr>
          <w:rFonts w:ascii="Limon S1" w:hAnsi="Limon S1"/>
          <w:b/>
          <w:bCs/>
          <w:i/>
          <w:iCs/>
          <w:sz w:val="40"/>
          <w:szCs w:val="40"/>
        </w:rPr>
        <w:t>edaybEnßm³</w:t>
      </w:r>
    </w:p>
    <w:p w:rsidR="00861BFD" w:rsidRDefault="00F434FA" w:rsidP="00F434FA">
      <w:pPr>
        <w:spacing w:after="0"/>
        <w:ind w:left="1428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GaharmanRbPBBIsac;stV ¬sac; sac;man;¼Ta RtI eføIm¼eRKÓgkñúgstV s‘ut .l. ¦</w:t>
      </w:r>
    </w:p>
    <w:p w:rsidR="00861BFD" w:rsidRDefault="00F434FA" w:rsidP="00F434FA">
      <w:pPr>
        <w:spacing w:after="0"/>
        <w:ind w:left="1428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BC788C">
        <w:rPr>
          <w:rFonts w:ascii="Limon S1" w:hAnsi="Limon S1"/>
          <w:sz w:val="40"/>
          <w:szCs w:val="40"/>
        </w:rPr>
        <w:t>RbePTsENþk ni</w:t>
      </w:r>
      <w:r w:rsidR="00861BFD">
        <w:rPr>
          <w:rFonts w:ascii="Limon S1" w:hAnsi="Limon S1"/>
          <w:sz w:val="40"/>
          <w:szCs w:val="40"/>
        </w:rPr>
        <w:t>g</w:t>
      </w:r>
      <w:r w:rsidR="00BC788C">
        <w:rPr>
          <w:rFonts w:ascii="Limon S1" w:hAnsi="Limon S1"/>
          <w:sz w:val="40"/>
          <w:szCs w:val="40"/>
        </w:rPr>
        <w:t>RKab;</w:t>
      </w:r>
      <w:r w:rsidR="00861BFD">
        <w:rPr>
          <w:rFonts w:ascii="Limon S1" w:hAnsi="Limon S1"/>
          <w:sz w:val="40"/>
          <w:szCs w:val="40"/>
        </w:rPr>
        <w:t>³ emSAsENþk</w:t>
      </w:r>
      <w:r w:rsidR="00BC788C">
        <w:rPr>
          <w:rFonts w:ascii="Limon S1" w:hAnsi="Limon S1"/>
          <w:sz w:val="40"/>
          <w:szCs w:val="40"/>
        </w:rPr>
        <w:t>dI</w:t>
      </w:r>
      <w:r w:rsidR="00861BFD">
        <w:rPr>
          <w:rFonts w:ascii="Limon S1" w:hAnsi="Limon S1"/>
          <w:sz w:val="40"/>
          <w:szCs w:val="40"/>
        </w:rPr>
        <w:t xml:space="preserve"> n</w:t>
      </w:r>
      <w:r w:rsidR="00BC788C">
        <w:rPr>
          <w:rFonts w:ascii="Limon S1" w:hAnsi="Limon S1"/>
          <w:sz w:val="40"/>
          <w:szCs w:val="40"/>
        </w:rPr>
        <w:t>i</w:t>
      </w:r>
      <w:r w:rsidR="00861BFD">
        <w:rPr>
          <w:rFonts w:ascii="Limon S1" w:hAnsi="Limon S1"/>
          <w:sz w:val="40"/>
          <w:szCs w:val="40"/>
        </w:rPr>
        <w:t xml:space="preserve">g </w:t>
      </w:r>
      <w:r w:rsidR="00BC788C">
        <w:rPr>
          <w:rFonts w:ascii="Limon S1" w:hAnsi="Limon S1"/>
          <w:sz w:val="40"/>
          <w:szCs w:val="40"/>
        </w:rPr>
        <w:t>sENþk</w:t>
      </w:r>
      <w:r w:rsidR="00861BFD">
        <w:rPr>
          <w:rFonts w:ascii="Limon S1" w:hAnsi="Limon S1"/>
          <w:sz w:val="40"/>
          <w:szCs w:val="40"/>
        </w:rPr>
        <w:t>epSg²eTot ¬sENþk</w:t>
      </w:r>
      <w:r w:rsidR="00BC788C">
        <w:rPr>
          <w:rFonts w:ascii="Limon S1" w:hAnsi="Limon S1"/>
          <w:sz w:val="40"/>
          <w:szCs w:val="40"/>
        </w:rPr>
        <w:t>ehaLaMgtav</w:t>
      </w:r>
      <w:r w:rsidR="00861BFD">
        <w:rPr>
          <w:rFonts w:ascii="Limon S1" w:hAnsi="Limon S1"/>
          <w:sz w:val="40"/>
          <w:szCs w:val="40"/>
        </w:rPr>
        <w:t xml:space="preserve"> sENþk</w:t>
      </w:r>
      <w:r w:rsidR="00BC788C">
        <w:rPr>
          <w:rFonts w:ascii="Limon S1" w:hAnsi="Limon S1"/>
          <w:sz w:val="40"/>
          <w:szCs w:val="40"/>
        </w:rPr>
        <w:t>)ay</w:t>
      </w:r>
      <w:r w:rsidR="00861BFD">
        <w:rPr>
          <w:rFonts w:ascii="Limon S1" w:hAnsi="Limon S1"/>
          <w:sz w:val="40"/>
          <w:szCs w:val="40"/>
        </w:rPr>
        <w:t xml:space="preserve"> .l.¦ RKab;páaQUkrtñ½ sENþkdI sENþkesog</w:t>
      </w:r>
    </w:p>
    <w:p w:rsidR="00861BFD" w:rsidRDefault="00F434FA" w:rsidP="00F434FA">
      <w:pPr>
        <w:spacing w:after="0"/>
        <w:ind w:left="1428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EpøeQI</w:t>
      </w:r>
      <w:r w:rsidR="00BC788C">
        <w:rPr>
          <w:rFonts w:ascii="Limon S1" w:hAnsi="Limon S1"/>
          <w:sz w:val="40"/>
          <w:szCs w:val="40"/>
        </w:rPr>
        <w:t xml:space="preserve"> nigbEnø</w:t>
      </w:r>
      <w:r w:rsidR="00861BFD">
        <w:rPr>
          <w:rFonts w:ascii="Limon S1" w:hAnsi="Limon S1"/>
          <w:sz w:val="40"/>
          <w:szCs w:val="40"/>
        </w:rPr>
        <w:t>sMbUr</w:t>
      </w:r>
      <w:r w:rsidR="00BC788C">
        <w:rPr>
          <w:rFonts w:ascii="Limon S1" w:hAnsi="Limon S1"/>
          <w:sz w:val="40"/>
          <w:szCs w:val="40"/>
        </w:rPr>
        <w:t xml:space="preserve">CIvCatiGa </w:t>
      </w:r>
      <w:r w:rsidR="00861BFD">
        <w:rPr>
          <w:rFonts w:ascii="Limon S1" w:hAnsi="Limon S1"/>
          <w:sz w:val="40"/>
          <w:szCs w:val="40"/>
        </w:rPr>
        <w:t>³  ¬kar:ut dMLÚgCVa</w:t>
      </w:r>
      <w:r w:rsidR="00BC788C">
        <w:rPr>
          <w:rFonts w:ascii="Limon S1" w:hAnsi="Limon S1"/>
          <w:sz w:val="40"/>
          <w:szCs w:val="40"/>
        </w:rPr>
        <w:t>sac;BN’TwkRkUc</w:t>
      </w:r>
      <w:r w:rsidR="00861BFD">
        <w:rPr>
          <w:rFonts w:ascii="Limon S1" w:hAnsi="Limon S1"/>
          <w:sz w:val="40"/>
          <w:szCs w:val="40"/>
        </w:rPr>
        <w:t xml:space="preserve"> el&lt;A sVay</w:t>
      </w:r>
      <w:r w:rsidR="00BC788C">
        <w:rPr>
          <w:rFonts w:ascii="Limon S1" w:hAnsi="Limon S1"/>
          <w:sz w:val="40"/>
          <w:szCs w:val="40"/>
        </w:rPr>
        <w:t>TuM</w:t>
      </w:r>
      <w:r w:rsidR="00861BFD">
        <w:rPr>
          <w:rFonts w:ascii="Limon S1" w:hAnsi="Limon S1"/>
          <w:sz w:val="40"/>
          <w:szCs w:val="40"/>
        </w:rPr>
        <w:t xml:space="preserve"> lðúg</w:t>
      </w:r>
      <w:r w:rsidR="00BC788C">
        <w:rPr>
          <w:rFonts w:ascii="Limon S1" w:hAnsi="Limon S1"/>
          <w:sz w:val="40"/>
          <w:szCs w:val="40"/>
        </w:rPr>
        <w:t>TuM</w:t>
      </w:r>
      <w:r w:rsidR="00861BFD">
        <w:rPr>
          <w:rFonts w:ascii="Limon S1" w:hAnsi="Limon S1"/>
          <w:sz w:val="40"/>
          <w:szCs w:val="40"/>
        </w:rPr>
        <w:t xml:space="preserve"> .l.¦</w:t>
      </w:r>
    </w:p>
    <w:p w:rsidR="00861BFD" w:rsidRDefault="00861BFD" w:rsidP="00861BFD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BC788C">
        <w:rPr>
          <w:rFonts w:ascii="Limon S1" w:hAnsi="Limon S1"/>
          <w:sz w:val="40"/>
          <w:szCs w:val="40"/>
        </w:rPr>
        <w:tab/>
      </w:r>
      <w:r w:rsidR="00BC788C" w:rsidRPr="005E41DA">
        <w:rPr>
          <w:sz w:val="20"/>
          <w:szCs w:val="20"/>
          <w:lang w:val="fr-FR"/>
        </w:rPr>
        <w:sym w:font="Webdings" w:char="F063"/>
      </w:r>
      <w:r w:rsidR="00BC788C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bEnøEdlmanBN’ébtgcas; ¬]&gt; és&lt;¦</w:t>
      </w:r>
    </w:p>
    <w:p w:rsidR="00BC788C" w:rsidRDefault="0080150D" w:rsidP="00BC788C">
      <w:pPr>
        <w:spacing w:after="0"/>
        <w:ind w:left="708"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61D4FD" wp14:editId="3134BCA9">
                <wp:simplePos x="0" y="0"/>
                <wp:positionH relativeFrom="column">
                  <wp:posOffset>3608070</wp:posOffset>
                </wp:positionH>
                <wp:positionV relativeFrom="paragraph">
                  <wp:posOffset>241300</wp:posOffset>
                </wp:positionV>
                <wp:extent cx="1843405" cy="790575"/>
                <wp:effectExtent l="0" t="0" r="23495" b="285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79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BC788C" w:rsidRDefault="00352748" w:rsidP="00861BFD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 w:rsidRPr="00BC788C"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BC788C" w:rsidRDefault="00352748" w:rsidP="00BC788C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C788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BC788C" w:rsidRDefault="00352748" w:rsidP="00BC788C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C788C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BC788C" w:rsidRDefault="00352748" w:rsidP="00861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4" style="position:absolute;left:0;text-align:left;margin-left:284.1pt;margin-top:19pt;width:145.15pt;height:6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" fillcolor="#f2f2f2">
                <v:textbox>
                  <w:txbxContent>
                    <w:p w:rsidR="00352748" w:rsidRPr="00BC788C" w:rsidRDefault="00352748" w:rsidP="00861BFD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 w:rsidRPr="00BC788C"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BC788C" w:rsidRDefault="00352748" w:rsidP="00BC788C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C788C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BC788C" w:rsidRDefault="00352748" w:rsidP="00BC788C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C788C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BC788C" w:rsidRDefault="00352748" w:rsidP="00861BFD"/>
                  </w:txbxContent>
                </v:textbox>
              </v:rect>
            </w:pict>
          </mc:Fallback>
        </mc:AlternateContent>
      </w:r>
      <w:r w:rsidR="00BC788C" w:rsidRPr="005E41DA">
        <w:rPr>
          <w:sz w:val="20"/>
          <w:szCs w:val="20"/>
          <w:lang w:val="fr-FR"/>
        </w:rPr>
        <w:sym w:font="Webdings" w:char="F063"/>
      </w:r>
      <w:r w:rsidR="00BC788C">
        <w:rPr>
          <w:sz w:val="20"/>
          <w:szCs w:val="20"/>
          <w:lang w:val="fr-FR"/>
        </w:rPr>
        <w:t xml:space="preserve"> </w:t>
      </w:r>
      <w:r w:rsidR="00BC788C">
        <w:rPr>
          <w:rFonts w:ascii="Limon S1" w:hAnsi="Limon S1"/>
          <w:sz w:val="40"/>
          <w:szCs w:val="40"/>
        </w:rPr>
        <w:t xml:space="preserve">GaharsMbUrfamBl¬]&gt; eRbgqa bWr¦ </w:t>
      </w:r>
    </w:p>
    <w:p w:rsidR="00861BFD" w:rsidRDefault="00F434FA" w:rsidP="00F434FA">
      <w:pPr>
        <w:spacing w:after="0"/>
        <w:ind w:left="1428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epSgeTot</w:t>
      </w:r>
    </w:p>
    <w:p w:rsidR="00861BFD" w:rsidRPr="00891D1F" w:rsidRDefault="00F434FA" w:rsidP="00F434FA">
      <w:pPr>
        <w:spacing w:after="0"/>
        <w:ind w:left="1428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 xml:space="preserve">mindwg  </w:t>
      </w:r>
    </w:p>
    <w:p w:rsidR="00861BFD" w:rsidRPr="00B65EB8" w:rsidRDefault="00861BFD" w:rsidP="00861BFD">
      <w:pPr>
        <w:spacing w:after="0"/>
        <w:rPr>
          <w:sz w:val="20"/>
          <w:szCs w:val="20"/>
        </w:rPr>
      </w:pPr>
    </w:p>
    <w:p w:rsidR="00861BFD" w:rsidRPr="0080150D" w:rsidRDefault="00861BFD" w:rsidP="004A0937">
      <w:pPr>
        <w:spacing w:after="0"/>
        <w:rPr>
          <w:rFonts w:ascii="Limon F3" w:hAnsi="Limon F3"/>
          <w:sz w:val="44"/>
          <w:szCs w:val="44"/>
        </w:rPr>
      </w:pPr>
      <w:r>
        <w:rPr>
          <w:b/>
          <w:color w:val="4BACC6"/>
          <w:sz w:val="20"/>
          <w:szCs w:val="20"/>
          <w:bdr w:val="single" w:sz="4" w:space="0" w:color="auto"/>
        </w:rPr>
        <w:br w:type="page"/>
      </w:r>
      <w:r w:rsidRPr="0080150D">
        <w:rPr>
          <w:rFonts w:ascii="Limon F3" w:hAnsi="Limon F3"/>
          <w:b/>
          <w:color w:val="4BACC6"/>
          <w:sz w:val="44"/>
          <w:szCs w:val="44"/>
          <w:bdr w:val="single" w:sz="4" w:space="0" w:color="auto"/>
        </w:rPr>
        <w:lastRenderedPageBreak/>
        <w:t>3</w:t>
      </w:r>
      <w:r w:rsidR="0080150D">
        <w:rPr>
          <w:rFonts w:ascii="Limon F3" w:hAnsi="Limon F3"/>
          <w:sz w:val="44"/>
          <w:szCs w:val="44"/>
        </w:rPr>
        <w:t xml:space="preserve"> </w:t>
      </w:r>
      <w:r w:rsidRPr="0080150D">
        <w:rPr>
          <w:rFonts w:ascii="Limon F3" w:hAnsi="Limon F3"/>
          <w:sz w:val="44"/>
          <w:szCs w:val="44"/>
        </w:rPr>
        <w:t>sMnYr y&gt;7³ karbBa©úkGahar</w:t>
      </w:r>
      <w:r w:rsidR="001058EA" w:rsidRPr="0080150D">
        <w:rPr>
          <w:rFonts w:ascii="Limon F3" w:hAnsi="Limon F3"/>
          <w:sz w:val="44"/>
          <w:szCs w:val="44"/>
        </w:rPr>
        <w:t>edaymanlkçN³eqøIytb</w:t>
      </w:r>
    </w:p>
    <w:p w:rsidR="00861BFD" w:rsidRDefault="00861BFD" w:rsidP="00353D18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etIGñkdwgBIviFINaEdlCMrujeGaykUntUcrbs;GñkjaMuGaharEdrb¤eT?</w:t>
      </w:r>
    </w:p>
    <w:p w:rsidR="00861BFD" w:rsidRPr="00B65EB8" w:rsidRDefault="00861BFD" w:rsidP="00353D18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F7740B" w:rsidRDefault="00F7740B" w:rsidP="00353D18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861BFD" w:rsidRPr="00B65EB8" w:rsidRDefault="00861BFD" w:rsidP="00353D18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353D18" w:rsidRDefault="00861BFD" w:rsidP="00861BFD">
      <w:pPr>
        <w:spacing w:after="0"/>
        <w:rPr>
          <w:sz w:val="20"/>
          <w:szCs w:val="20"/>
        </w:rPr>
      </w:pPr>
      <w:r w:rsidRPr="00B65EB8">
        <w:rPr>
          <w:sz w:val="20"/>
          <w:szCs w:val="20"/>
        </w:rPr>
        <w:t xml:space="preserve">⁭ </w:t>
      </w:r>
    </w:p>
    <w:p w:rsidR="00861BFD" w:rsidRDefault="00353D18" w:rsidP="00F7740B">
      <w:pPr>
        <w:spacing w:after="0"/>
        <w:ind w:left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pþl;cMNab;GarmµN_dl;</w:t>
      </w:r>
      <w:r w:rsidR="00861BFD">
        <w:rPr>
          <w:rFonts w:ascii="Limon S1" w:hAnsi="Limon S1"/>
          <w:sz w:val="40"/>
          <w:szCs w:val="40"/>
        </w:rPr>
        <w:t>BYke</w:t>
      </w:r>
      <w:r>
        <w:rPr>
          <w:rFonts w:ascii="Limon S1" w:hAnsi="Limon S1"/>
          <w:sz w:val="40"/>
          <w:szCs w:val="40"/>
        </w:rPr>
        <w:t>KkñúgeBljaMuGahar niyayeTAkan;kumar</w:t>
      </w:r>
      <w:r w:rsidR="00861BFD">
        <w:rPr>
          <w:rFonts w:ascii="Limon S1" w:hAnsi="Limon S1"/>
          <w:sz w:val="40"/>
          <w:szCs w:val="40"/>
        </w:rPr>
        <w:t xml:space="preserve"> eFIVeGayeBljaMuGaharCaeBlEdlsb,ay</w:t>
      </w:r>
    </w:p>
    <w:p w:rsidR="00861BFD" w:rsidRDefault="00353D18" w:rsidP="00353D18">
      <w:pPr>
        <w:spacing w:after="0" w:line="168" w:lineRule="auto"/>
        <w:ind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THéd</w:t>
      </w:r>
    </w:p>
    <w:p w:rsidR="00861BFD" w:rsidRDefault="00353D18" w:rsidP="00353D18">
      <w:pPr>
        <w:spacing w:after="0" w:line="168" w:lineRule="auto"/>
        <w:ind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eFIVmuxkMEbøg</w:t>
      </w:r>
    </w:p>
    <w:p w:rsidR="00861BFD" w:rsidRDefault="00353D18" w:rsidP="00353D18">
      <w:pPr>
        <w:spacing w:after="0" w:line="168" w:lineRule="auto"/>
        <w:ind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GñkeFIVCaebIkmat;rbs;</w:t>
      </w:r>
      <w:r>
        <w:rPr>
          <w:rFonts w:ascii="Limon S1" w:hAnsi="Limon S1"/>
          <w:sz w:val="40"/>
          <w:szCs w:val="40"/>
        </w:rPr>
        <w:t>GñkeGay</w:t>
      </w:r>
      <w:r w:rsidR="00861BFD">
        <w:rPr>
          <w:rFonts w:ascii="Limon S1" w:hAnsi="Limon S1"/>
          <w:sz w:val="40"/>
          <w:szCs w:val="40"/>
        </w:rPr>
        <w:t>FM²</w:t>
      </w:r>
      <w:r>
        <w:rPr>
          <w:rFonts w:ascii="Limon S1" w:hAnsi="Limon S1"/>
          <w:sz w:val="40"/>
          <w:szCs w:val="40"/>
        </w:rPr>
        <w:t>CaKMrU</w:t>
      </w:r>
    </w:p>
    <w:p w:rsidR="00861BFD" w:rsidRDefault="00353D18" w:rsidP="00353D18">
      <w:pPr>
        <w:spacing w:after="0" w:line="168" w:lineRule="auto"/>
        <w:ind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niyayBaküelIkTwkcitþ</w:t>
      </w:r>
    </w:p>
    <w:p w:rsidR="00353D18" w:rsidRDefault="00353D18" w:rsidP="00353D18">
      <w:pPr>
        <w:spacing w:after="0" w:line="168" w:lineRule="auto"/>
        <w:ind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TayykcMNab;GarmµN_rbs;kumar</w:t>
      </w:r>
    </w:p>
    <w:p w:rsidR="00353D18" w:rsidRDefault="00353D18" w:rsidP="00353D18">
      <w:pPr>
        <w:spacing w:after="0"/>
        <w:ind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epSgeTot</w:t>
      </w:r>
    </w:p>
    <w:p w:rsidR="00861BFD" w:rsidRDefault="00353D18" w:rsidP="00353D18">
      <w:pPr>
        <w:spacing w:after="0"/>
        <w:ind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 xml:space="preserve">mindwg </w:t>
      </w:r>
      <w:r w:rsidR="00861BFD">
        <w:rPr>
          <w:rFonts w:ascii="Limon S1" w:hAnsi="Limon S1"/>
          <w:sz w:val="40"/>
          <w:szCs w:val="40"/>
        </w:rPr>
        <w:tab/>
      </w:r>
      <w:r w:rsidR="00861BFD">
        <w:rPr>
          <w:rFonts w:ascii="Limon S1" w:hAnsi="Limon S1"/>
          <w:sz w:val="40"/>
          <w:szCs w:val="40"/>
        </w:rPr>
        <w:tab/>
      </w:r>
      <w:r w:rsidR="00861BFD">
        <w:rPr>
          <w:rFonts w:ascii="Limon S1" w:hAnsi="Limon S1"/>
          <w:sz w:val="40"/>
          <w:szCs w:val="40"/>
        </w:rPr>
        <w:tab/>
      </w:r>
      <w:r w:rsidR="00861BFD">
        <w:rPr>
          <w:rFonts w:ascii="Limon S1" w:hAnsi="Limon S1"/>
          <w:sz w:val="40"/>
          <w:szCs w:val="40"/>
        </w:rPr>
        <w:tab/>
      </w:r>
      <w:r w:rsidR="00861BFD">
        <w:rPr>
          <w:rFonts w:ascii="Limon S1" w:hAnsi="Limon S1"/>
          <w:sz w:val="40"/>
          <w:szCs w:val="40"/>
        </w:rPr>
        <w:tab/>
      </w:r>
      <w:r w:rsidR="00861BFD">
        <w:rPr>
          <w:rFonts w:ascii="Limon S1" w:hAnsi="Limon S1"/>
          <w:sz w:val="40"/>
          <w:szCs w:val="40"/>
        </w:rPr>
        <w:tab/>
      </w:r>
      <w:r w:rsidR="00861BFD">
        <w:rPr>
          <w:rFonts w:ascii="Limon S1" w:hAnsi="Limon S1"/>
          <w:sz w:val="40"/>
          <w:szCs w:val="40"/>
        </w:rPr>
        <w:tab/>
      </w:r>
    </w:p>
    <w:p w:rsidR="00861BFD" w:rsidRPr="00B65EB8" w:rsidRDefault="00F7740B" w:rsidP="00861BFD">
      <w:pPr>
        <w:spacing w:after="0"/>
        <w:ind w:left="720"/>
        <w:rPr>
          <w:rFonts w:cs="Arial"/>
          <w:sz w:val="20"/>
          <w:szCs w:val="20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367590" wp14:editId="7748EACD">
                <wp:simplePos x="0" y="0"/>
                <wp:positionH relativeFrom="column">
                  <wp:posOffset>3900170</wp:posOffset>
                </wp:positionH>
                <wp:positionV relativeFrom="paragraph">
                  <wp:posOffset>13335</wp:posOffset>
                </wp:positionV>
                <wp:extent cx="1843405" cy="732790"/>
                <wp:effectExtent l="0" t="0" r="23495" b="1016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7327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353D18" w:rsidRDefault="00352748" w:rsidP="00861BFD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6"/>
                                <w:szCs w:val="36"/>
                              </w:rPr>
                              <w:t>karviPaKbzm</w:t>
                            </w:r>
                          </w:p>
                          <w:p w:rsidR="00352748" w:rsidRPr="00353D18" w:rsidRDefault="00352748" w:rsidP="00353D18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53D18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dwg</w:t>
                            </w:r>
                          </w:p>
                          <w:p w:rsidR="00352748" w:rsidRPr="00353D18" w:rsidRDefault="00352748" w:rsidP="00353D18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53D18"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mindwg</w:t>
                            </w:r>
                          </w:p>
                          <w:p w:rsidR="00352748" w:rsidRPr="00353D18" w:rsidRDefault="00352748" w:rsidP="00861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5" style="position:absolute;left:0;text-align:left;margin-left:307.1pt;margin-top:1.05pt;width:145.15pt;height:57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" fillcolor="#f2f2f2">
                <v:textbox>
                  <w:txbxContent>
                    <w:p w:rsidR="00352748" w:rsidRPr="00353D18" w:rsidRDefault="00352748" w:rsidP="00861BFD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6"/>
                          <w:szCs w:val="36"/>
                        </w:rPr>
                      </w:pPr>
                      <w:r>
                        <w:rPr>
                          <w:rFonts w:ascii="Limon F3" w:hAnsi="Limon F3"/>
                          <w:sz w:val="36"/>
                          <w:szCs w:val="36"/>
                        </w:rPr>
                        <w:t>karviPaKbzm</w:t>
                      </w:r>
                    </w:p>
                    <w:p w:rsidR="00352748" w:rsidRPr="00353D18" w:rsidRDefault="00352748" w:rsidP="00353D18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53D18">
                        <w:rPr>
                          <w:rFonts w:ascii="Limon S1" w:hAnsi="Limon S1"/>
                          <w:sz w:val="36"/>
                          <w:szCs w:val="36"/>
                        </w:rPr>
                        <w:t>dwg</w:t>
                      </w:r>
                    </w:p>
                    <w:p w:rsidR="00352748" w:rsidRPr="00353D18" w:rsidRDefault="00352748" w:rsidP="00353D18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6"/>
                          <w:szCs w:val="36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53D18">
                        <w:rPr>
                          <w:rFonts w:ascii="Limon S1" w:hAnsi="Limon S1"/>
                          <w:sz w:val="36"/>
                          <w:szCs w:val="36"/>
                        </w:rPr>
                        <w:t>mindwg</w:t>
                      </w:r>
                    </w:p>
                    <w:p w:rsidR="00352748" w:rsidRPr="00353D18" w:rsidRDefault="00352748" w:rsidP="00861BFD"/>
                  </w:txbxContent>
                </v:textbox>
              </v:rect>
            </w:pict>
          </mc:Fallback>
        </mc:AlternateContent>
      </w:r>
    </w:p>
    <w:p w:rsidR="00F847A3" w:rsidRDefault="00F847A3">
      <w:pPr>
        <w:spacing w:after="200" w:line="276" w:lineRule="auto"/>
        <w:rPr>
          <w:rFonts w:ascii="Limon F3" w:hAnsi="Limon F3"/>
          <w:color w:val="548DD4"/>
          <w:sz w:val="40"/>
          <w:szCs w:val="40"/>
        </w:rPr>
      </w:pPr>
      <w:r>
        <w:rPr>
          <w:rFonts w:ascii="Limon F3" w:hAnsi="Limon F3"/>
          <w:color w:val="548DD4"/>
          <w:sz w:val="40"/>
          <w:szCs w:val="40"/>
        </w:rPr>
        <w:br w:type="page"/>
      </w:r>
    </w:p>
    <w:p w:rsidR="00861BFD" w:rsidRPr="00F7740B" w:rsidRDefault="00F847A3" w:rsidP="00861BFD">
      <w:pPr>
        <w:spacing w:after="0"/>
        <w:rPr>
          <w:rFonts w:ascii="Limon F3" w:hAnsi="Limon F3"/>
          <w:b/>
          <w:bCs/>
          <w:color w:val="548DD4"/>
          <w:sz w:val="56"/>
          <w:szCs w:val="56"/>
        </w:rPr>
      </w:pPr>
      <w:r w:rsidRPr="00F7740B">
        <w:rPr>
          <w:rFonts w:ascii="Limon F3" w:hAnsi="Limon F3"/>
          <w:b/>
          <w:bCs/>
          <w:color w:val="548DD4"/>
          <w:sz w:val="56"/>
          <w:szCs w:val="56"/>
        </w:rPr>
        <w:lastRenderedPageBreak/>
        <w:t>\riyabf</w:t>
      </w:r>
    </w:p>
    <w:p w:rsidR="00861BFD" w:rsidRPr="00F7740B" w:rsidRDefault="008065A6" w:rsidP="008065A6">
      <w:pPr>
        <w:spacing w:after="0"/>
        <w:jc w:val="both"/>
        <w:rPr>
          <w:rFonts w:ascii="Limon F3" w:hAnsi="Limon F3"/>
          <w:sz w:val="44"/>
          <w:szCs w:val="44"/>
        </w:rPr>
      </w:pPr>
      <w:r w:rsidRPr="00F7740B">
        <w:rPr>
          <w:rFonts w:ascii="Limon F3" w:hAnsi="Limon F3"/>
          <w:sz w:val="44"/>
          <w:szCs w:val="44"/>
        </w:rPr>
        <w:t>\riyabf</w:t>
      </w:r>
      <w:r w:rsidR="00861BFD" w:rsidRPr="00F7740B">
        <w:rPr>
          <w:rFonts w:ascii="Limon F3" w:hAnsi="Limon F3"/>
          <w:sz w:val="44"/>
          <w:szCs w:val="44"/>
        </w:rPr>
        <w:t>cMeBaHkarGnuvtþn_EdlTak;TgeTAnwgGaharUbtßmÖ Edll¥RbesIr</w:t>
      </w:r>
    </w:p>
    <w:p w:rsidR="00461920" w:rsidRPr="00F7740B" w:rsidRDefault="00461920" w:rsidP="00461920">
      <w:pPr>
        <w:spacing w:after="0"/>
        <w:jc w:val="both"/>
        <w:rPr>
          <w:rFonts w:ascii="Limon F3" w:hAnsi="Limon F3"/>
          <w:bCs/>
          <w:color w:val="548DD4"/>
          <w:sz w:val="44"/>
          <w:szCs w:val="44"/>
        </w:rPr>
      </w:pPr>
      <w:r w:rsidRPr="00F7740B">
        <w:rPr>
          <w:rFonts w:ascii="Limon F3" w:hAnsi="Limon F3"/>
          <w:bCs/>
          <w:color w:val="FF0000"/>
          <w:sz w:val="44"/>
          <w:szCs w:val="44"/>
          <w:bdr w:val="single" w:sz="4" w:space="0" w:color="auto"/>
        </w:rPr>
        <w:t>1</w:t>
      </w:r>
      <w:r w:rsidRPr="00F7740B">
        <w:rPr>
          <w:rFonts w:ascii="Limon F3" w:hAnsi="Limon F3"/>
          <w:bCs/>
          <w:color w:val="000000" w:themeColor="text1"/>
          <w:sz w:val="44"/>
          <w:szCs w:val="44"/>
        </w:rPr>
        <w:t xml:space="preserve"> </w:t>
      </w:r>
      <w:r w:rsidR="004308E5" w:rsidRPr="00F7740B">
        <w:rPr>
          <w:rFonts w:ascii="Limon F3" w:hAnsi="Limon F3"/>
          <w:bCs/>
          <w:color w:val="000000" w:themeColor="text1"/>
          <w:sz w:val="44"/>
          <w:szCs w:val="44"/>
        </w:rPr>
        <w:t>PaBeCOCak;elI</w:t>
      </w:r>
      <w:r w:rsidRPr="00F7740B">
        <w:rPr>
          <w:rFonts w:ascii="Limon F3" w:hAnsi="Limon F3"/>
          <w:bCs/>
          <w:color w:val="000000" w:themeColor="text1"/>
          <w:sz w:val="44"/>
          <w:szCs w:val="44"/>
        </w:rPr>
        <w:t>xøÜn</w:t>
      </w:r>
      <w:r w:rsidR="004308E5" w:rsidRPr="00F7740B">
        <w:rPr>
          <w:rFonts w:ascii="Limon F3" w:hAnsi="Limon F3"/>
          <w:bCs/>
          <w:color w:val="000000" w:themeColor="text1"/>
          <w:sz w:val="44"/>
          <w:szCs w:val="44"/>
        </w:rPr>
        <w:t>Ég</w:t>
      </w:r>
    </w:p>
    <w:p w:rsidR="00461920" w:rsidRDefault="00461920" w:rsidP="00461920">
      <w:pPr>
        <w:spacing w:after="0"/>
        <w:ind w:left="720"/>
        <w:rPr>
          <w:rFonts w:ascii="Limon S1" w:hAnsi="Limon S1"/>
          <w:b/>
          <w:bCs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etIGñkmankareCOCak;b</w:t>
      </w:r>
      <w:r w:rsidRPr="00461920">
        <w:rPr>
          <w:rFonts w:ascii="Limon S1" w:hAnsi="Limon S1"/>
          <w:sz w:val="40"/>
          <w:szCs w:val="40"/>
        </w:rPr>
        <w:t>:uNÑaEdrkñúgkarpþl;Gahardl;kUnrbs;Gñk?</w:t>
      </w:r>
    </w:p>
    <w:p w:rsidR="00461920" w:rsidRDefault="00461920" w:rsidP="00461920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>
        <w:rPr>
          <w:rFonts w:ascii="Limon S1" w:hAnsi="Limon S1"/>
          <w:sz w:val="40"/>
          <w:szCs w:val="40"/>
        </w:rPr>
        <w:t>1&gt; minmankareCOCak;</w:t>
      </w:r>
    </w:p>
    <w:p w:rsidR="00461920" w:rsidRDefault="00461920" w:rsidP="00461920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>
        <w:rPr>
          <w:rFonts w:ascii="Limon S1" w:hAnsi="Limon S1"/>
          <w:sz w:val="40"/>
          <w:szCs w:val="40"/>
        </w:rPr>
        <w:t>2&gt; Fmµta</w:t>
      </w:r>
    </w:p>
    <w:p w:rsidR="00461920" w:rsidRPr="00891D1F" w:rsidRDefault="00461920" w:rsidP="00461920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>
        <w:rPr>
          <w:rFonts w:ascii="Limon S1" w:hAnsi="Limon S1"/>
          <w:sz w:val="40"/>
          <w:szCs w:val="40"/>
        </w:rPr>
        <w:t>3&gt;mankareCOCak;</w:t>
      </w:r>
    </w:p>
    <w:p w:rsidR="00461920" w:rsidRPr="0027049D" w:rsidRDefault="00461920" w:rsidP="00461920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 w:rsidRPr="0027049D">
        <w:rPr>
          <w:rFonts w:ascii="Limon S1" w:hAnsi="Limon S1"/>
          <w:i/>
          <w:iCs/>
          <w:sz w:val="40"/>
          <w:szCs w:val="40"/>
        </w:rPr>
        <w:t>RbsinebImineCOCak;³</w:t>
      </w:r>
    </w:p>
    <w:p w:rsidR="00461920" w:rsidRDefault="00461920" w:rsidP="005341C7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</w:t>
      </w:r>
      <w:r w:rsidR="0027049D">
        <w:rPr>
          <w:rFonts w:ascii="Limon S1" w:hAnsi="Limon S1"/>
          <w:sz w:val="40"/>
          <w:szCs w:val="40"/>
        </w:rPr>
        <w:t>kGac</w:t>
      </w:r>
      <w:r>
        <w:rPr>
          <w:rFonts w:ascii="Limon S1" w:hAnsi="Limon S1"/>
          <w:sz w:val="40"/>
          <w:szCs w:val="40"/>
        </w:rPr>
        <w:t>R)ab;´</w:t>
      </w:r>
      <w:r w:rsidR="005341C7">
        <w:rPr>
          <w:rFonts w:ascii="Limon S1" w:hAnsi="Limon S1"/>
          <w:sz w:val="40"/>
          <w:szCs w:val="40"/>
        </w:rPr>
        <w:t>BImUlehtuEdleFIVeGayGñkmineCOCak;)aneT?</w:t>
      </w:r>
    </w:p>
    <w:p w:rsidR="005341C7" w:rsidRPr="00B65EB8" w:rsidRDefault="005341C7" w:rsidP="005341C7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F7740B" w:rsidRDefault="00F7740B" w:rsidP="005341C7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5341C7" w:rsidRPr="00B65EB8" w:rsidRDefault="005341C7" w:rsidP="005341C7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5341C7" w:rsidRDefault="005341C7" w:rsidP="00861BFD">
      <w:pPr>
        <w:spacing w:after="0"/>
        <w:rPr>
          <w:b/>
          <w:color w:val="FF0000"/>
          <w:sz w:val="20"/>
          <w:szCs w:val="20"/>
          <w:bdr w:val="single" w:sz="4" w:space="0" w:color="auto"/>
        </w:rPr>
      </w:pPr>
    </w:p>
    <w:p w:rsidR="00861BFD" w:rsidRPr="00F7740B" w:rsidRDefault="00861BFD" w:rsidP="00861BFD">
      <w:pPr>
        <w:spacing w:after="0"/>
        <w:rPr>
          <w:rFonts w:ascii="Limon F3" w:hAnsi="Limon F3"/>
          <w:bCs/>
          <w:sz w:val="44"/>
          <w:szCs w:val="44"/>
        </w:rPr>
      </w:pPr>
      <w:r w:rsidRPr="00F7740B">
        <w:rPr>
          <w:rFonts w:ascii="Limon F3" w:hAnsi="Limon F3"/>
          <w:bCs/>
          <w:color w:val="FF0000"/>
          <w:sz w:val="44"/>
          <w:szCs w:val="44"/>
          <w:bdr w:val="single" w:sz="4" w:space="0" w:color="auto"/>
        </w:rPr>
        <w:t>1</w:t>
      </w:r>
      <w:r w:rsidRPr="00F7740B">
        <w:rPr>
          <w:rFonts w:ascii="Limon F3" w:hAnsi="Limon F3"/>
          <w:bCs/>
          <w:sz w:val="44"/>
          <w:szCs w:val="44"/>
        </w:rPr>
        <w:t xml:space="preserve"> </w:t>
      </w:r>
      <w:r w:rsidR="004308E5" w:rsidRPr="00F7740B">
        <w:rPr>
          <w:rFonts w:ascii="Limon F3" w:hAnsi="Limon F3"/>
          <w:bCs/>
          <w:sz w:val="44"/>
          <w:szCs w:val="44"/>
        </w:rPr>
        <w:t>pþl;GaharcMr</w:t>
      </w:r>
      <w:r w:rsidRPr="00F7740B">
        <w:rPr>
          <w:rFonts w:ascii="Limon F3" w:hAnsi="Limon F3"/>
          <w:bCs/>
          <w:sz w:val="44"/>
          <w:szCs w:val="44"/>
        </w:rPr>
        <w:t>uH</w:t>
      </w:r>
      <w:r w:rsidR="004308E5" w:rsidRPr="00F7740B">
        <w:rPr>
          <w:rFonts w:ascii="Limon F3" w:hAnsi="Limon F3"/>
          <w:bCs/>
          <w:sz w:val="44"/>
          <w:szCs w:val="44"/>
        </w:rPr>
        <w:t>mux</w:t>
      </w:r>
      <w:r w:rsidRPr="00F7740B">
        <w:rPr>
          <w:rFonts w:ascii="Limon F3" w:hAnsi="Limon F3"/>
          <w:bCs/>
          <w:sz w:val="44"/>
          <w:szCs w:val="44"/>
        </w:rPr>
        <w:t xml:space="preserve"> ¬GaharmkBIRkumGahar</w:t>
      </w:r>
      <w:r w:rsidR="004308E5" w:rsidRPr="00F7740B">
        <w:rPr>
          <w:rFonts w:ascii="Limon F3" w:hAnsi="Limon F3"/>
          <w:bCs/>
          <w:sz w:val="44"/>
          <w:szCs w:val="44"/>
        </w:rPr>
        <w:t>eRcIn</w:t>
      </w:r>
      <w:r w:rsidRPr="00F7740B">
        <w:rPr>
          <w:rFonts w:ascii="Limon F3" w:hAnsi="Limon F3"/>
          <w:bCs/>
          <w:sz w:val="44"/>
          <w:szCs w:val="44"/>
        </w:rPr>
        <w:t>¦</w:t>
      </w:r>
    </w:p>
    <w:p w:rsidR="00861BFD" w:rsidRPr="00ED0912" w:rsidRDefault="004308E5" w:rsidP="004308E5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ED0912">
        <w:rPr>
          <w:rFonts w:ascii="Limon S1" w:hAnsi="Limon S1"/>
          <w:b/>
          <w:bCs/>
          <w:color w:val="548DD4"/>
          <w:sz w:val="44"/>
          <w:szCs w:val="44"/>
        </w:rPr>
        <w:t>karyl;BIGtßRbeyaCn¾</w:t>
      </w:r>
    </w:p>
    <w:p w:rsidR="00861BFD" w:rsidRDefault="00861BFD" w:rsidP="00861BFD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  <w:t>etIGñkKitfaval¥ya:gNa</w:t>
      </w:r>
      <w:r w:rsidRPr="004308E5">
        <w:rPr>
          <w:rFonts w:ascii="Limon S1" w:hAnsi="Limon S1"/>
          <w:bCs/>
          <w:sz w:val="40"/>
          <w:szCs w:val="40"/>
        </w:rPr>
        <w:t>Edlpþl;GaharepSg²KñaeGaykUnrbs;Gñkerogral;éf¶?</w:t>
      </w:r>
    </w:p>
    <w:p w:rsidR="00861BFD" w:rsidRPr="000A3703" w:rsidRDefault="00861BFD" w:rsidP="00861BFD">
      <w:pPr>
        <w:spacing w:after="0"/>
        <w:rPr>
          <w:rFonts w:ascii="Limon S1" w:hAnsi="Limon S1"/>
          <w:sz w:val="20"/>
          <w:szCs w:val="20"/>
        </w:rPr>
      </w:pPr>
      <w:r>
        <w:rPr>
          <w:rFonts w:ascii="Limon S1" w:hAnsi="Limon S1"/>
          <w:sz w:val="40"/>
          <w:szCs w:val="40"/>
        </w:rPr>
        <w:tab/>
      </w:r>
    </w:p>
    <w:p w:rsidR="00861BFD" w:rsidRPr="000A3703" w:rsidRDefault="004308E5" w:rsidP="004308E5">
      <w:pPr>
        <w:spacing w:after="0"/>
        <w:ind w:left="720" w:firstLine="720"/>
        <w:rPr>
          <w:rFonts w:ascii="Limon S1" w:hAnsi="Limon S1"/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1&gt;m</w:t>
      </w:r>
      <w:r w:rsidR="00861BFD">
        <w:rPr>
          <w:rFonts w:ascii="Limon S1" w:hAnsi="Limon S1"/>
          <w:sz w:val="40"/>
          <w:szCs w:val="40"/>
        </w:rPr>
        <w:t>inl¥</w:t>
      </w:r>
    </w:p>
    <w:p w:rsidR="00861BFD" w:rsidRPr="0003108A" w:rsidRDefault="004308E5" w:rsidP="004308E5">
      <w:pPr>
        <w:spacing w:after="0"/>
        <w:ind w:left="720" w:firstLine="720"/>
        <w:rPr>
          <w:rFonts w:ascii="Limon S1" w:hAnsi="Limon S1"/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2&gt;</w:t>
      </w:r>
      <w:r w:rsidR="00861BFD">
        <w:rPr>
          <w:rFonts w:ascii="Limon S1" w:hAnsi="Limon S1"/>
          <w:sz w:val="40"/>
          <w:szCs w:val="40"/>
        </w:rPr>
        <w:t>minR)akd</w:t>
      </w:r>
    </w:p>
    <w:p w:rsidR="00861BFD" w:rsidRDefault="004308E5" w:rsidP="004308E5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3&gt;</w:t>
      </w:r>
      <w:r w:rsidR="00861BFD">
        <w:rPr>
          <w:rFonts w:ascii="Limon S1" w:hAnsi="Limon S1"/>
          <w:sz w:val="40"/>
          <w:szCs w:val="40"/>
        </w:rPr>
        <w:t>l¥</w:t>
      </w:r>
    </w:p>
    <w:p w:rsidR="0027049D" w:rsidRPr="0027049D" w:rsidRDefault="0027049D" w:rsidP="0027049D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 w:rsidRPr="0027049D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27049D">
        <w:rPr>
          <w:rFonts w:ascii="Limon S1" w:hAnsi="Limon S1"/>
          <w:i/>
          <w:iCs/>
          <w:sz w:val="40"/>
          <w:szCs w:val="40"/>
        </w:rPr>
        <w:t>³</w:t>
      </w:r>
    </w:p>
    <w:p w:rsidR="0027049D" w:rsidRDefault="0027049D" w:rsidP="0027049D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27049D" w:rsidRPr="00B65EB8" w:rsidRDefault="0027049D" w:rsidP="0027049D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ED0912" w:rsidRDefault="00ED0912" w:rsidP="0027049D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27049D" w:rsidRPr="00B65EB8" w:rsidRDefault="0027049D" w:rsidP="0027049D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27049D" w:rsidRPr="0003108A" w:rsidRDefault="0027049D" w:rsidP="004308E5">
      <w:pPr>
        <w:spacing w:after="0"/>
        <w:ind w:left="720" w:firstLine="720"/>
        <w:rPr>
          <w:rFonts w:ascii="Limon S1" w:hAnsi="Limon S1"/>
          <w:sz w:val="20"/>
          <w:szCs w:val="20"/>
        </w:rPr>
      </w:pPr>
    </w:p>
    <w:p w:rsidR="00861BFD" w:rsidRPr="0003108A" w:rsidRDefault="00861BFD" w:rsidP="00861BFD">
      <w:pPr>
        <w:spacing w:after="0"/>
        <w:ind w:left="1800"/>
        <w:rPr>
          <w:rFonts w:ascii="Limon S1" w:hAnsi="Limon S1"/>
          <w:sz w:val="20"/>
          <w:szCs w:val="20"/>
        </w:rPr>
      </w:pPr>
    </w:p>
    <w:p w:rsidR="00861BFD" w:rsidRPr="00ED0912" w:rsidRDefault="0027049D" w:rsidP="0027049D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ED0912">
        <w:rPr>
          <w:rFonts w:ascii="Limon S1" w:hAnsi="Limon S1"/>
          <w:b/>
          <w:bCs/>
          <w:color w:val="548DD4"/>
          <w:sz w:val="44"/>
          <w:szCs w:val="44"/>
        </w:rPr>
        <w:t>karyl;BI]bsKÁ</w:t>
      </w:r>
      <w:r w:rsidR="00861BFD" w:rsidRPr="00ED0912">
        <w:rPr>
          <w:rFonts w:ascii="Limon S1" w:hAnsi="Limon S1"/>
          <w:b/>
          <w:bCs/>
          <w:color w:val="548DD4"/>
          <w:sz w:val="44"/>
          <w:szCs w:val="44"/>
        </w:rPr>
        <w:t>³</w:t>
      </w:r>
    </w:p>
    <w:p w:rsidR="00861BFD" w:rsidRDefault="00861BFD" w:rsidP="00861BFD">
      <w:pPr>
        <w:spacing w:after="0"/>
        <w:ind w:left="720"/>
        <w:rPr>
          <w:rFonts w:ascii="Limon S1" w:hAnsi="Limon S1"/>
          <w:b/>
          <w:bCs/>
          <w:sz w:val="40"/>
          <w:szCs w:val="40"/>
        </w:rPr>
      </w:pPr>
      <w:r>
        <w:rPr>
          <w:rFonts w:ascii="Limon S1" w:hAnsi="Limon S1"/>
          <w:sz w:val="40"/>
          <w:szCs w:val="40"/>
        </w:rPr>
        <w:t>etIvalM)akya:gNakñúgkar</w:t>
      </w:r>
      <w:r w:rsidRPr="00085AAE">
        <w:rPr>
          <w:rFonts w:ascii="Limon S1" w:hAnsi="Limon S1"/>
          <w:b/>
          <w:sz w:val="40"/>
          <w:szCs w:val="40"/>
        </w:rPr>
        <w:t xml:space="preserve"> </w:t>
      </w:r>
      <w:r w:rsidRPr="0027049D">
        <w:rPr>
          <w:rFonts w:ascii="Limon S1" w:hAnsi="Limon S1"/>
          <w:sz w:val="40"/>
          <w:szCs w:val="40"/>
        </w:rPr>
        <w:t>pþl;GaharepSg²KñaeGaykUnrbs;Gñkerogral;éf ¶?</w:t>
      </w:r>
      <w:r>
        <w:rPr>
          <w:rFonts w:ascii="Limon S1" w:hAnsi="Limon S1"/>
          <w:b/>
          <w:bCs/>
          <w:sz w:val="40"/>
          <w:szCs w:val="40"/>
        </w:rPr>
        <w:t xml:space="preserve"> </w:t>
      </w:r>
    </w:p>
    <w:p w:rsidR="00861BFD" w:rsidRPr="0003108A" w:rsidRDefault="0027049D" w:rsidP="0027049D">
      <w:pPr>
        <w:spacing w:after="0"/>
        <w:ind w:left="1440"/>
        <w:rPr>
          <w:rFonts w:ascii="Limon S1" w:hAnsi="Limon S1"/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1&gt;</w:t>
      </w:r>
      <w:r w:rsidR="00861BFD">
        <w:rPr>
          <w:rFonts w:ascii="Limon S1" w:hAnsi="Limon S1"/>
          <w:sz w:val="40"/>
          <w:szCs w:val="40"/>
        </w:rPr>
        <w:t>minlM)ak</w:t>
      </w:r>
    </w:p>
    <w:p w:rsidR="00861BFD" w:rsidRPr="0003108A" w:rsidRDefault="0027049D" w:rsidP="0027049D">
      <w:pPr>
        <w:spacing w:after="0"/>
        <w:ind w:left="1440"/>
        <w:rPr>
          <w:rFonts w:ascii="Limon S1" w:hAnsi="Limon S1"/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2&gt;</w:t>
      </w:r>
      <w:r>
        <w:rPr>
          <w:rFonts w:ascii="Limon S1" w:hAnsi="Limon S1"/>
          <w:sz w:val="40"/>
          <w:szCs w:val="40"/>
        </w:rPr>
        <w:t>Fmµta</w:t>
      </w:r>
    </w:p>
    <w:p w:rsidR="00861BFD" w:rsidRPr="0003108A" w:rsidRDefault="0027049D" w:rsidP="0027049D">
      <w:pPr>
        <w:spacing w:after="0"/>
        <w:ind w:left="1440"/>
        <w:rPr>
          <w:rFonts w:ascii="Limon S1" w:hAnsi="Limon S1"/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3&gt;</w:t>
      </w:r>
      <w:r w:rsidR="00861BFD">
        <w:rPr>
          <w:rFonts w:ascii="Limon S1" w:hAnsi="Limon S1"/>
          <w:sz w:val="40"/>
          <w:szCs w:val="40"/>
        </w:rPr>
        <w:t>lM)ak</w:t>
      </w:r>
    </w:p>
    <w:p w:rsidR="00861BFD" w:rsidRPr="0003108A" w:rsidRDefault="00861BFD" w:rsidP="0027049D">
      <w:pPr>
        <w:spacing w:after="0"/>
        <w:rPr>
          <w:rFonts w:ascii="Limon S1" w:hAnsi="Limon S1"/>
          <w:sz w:val="20"/>
          <w:szCs w:val="20"/>
        </w:rPr>
      </w:pPr>
    </w:p>
    <w:p w:rsidR="0027049D" w:rsidRPr="0027049D" w:rsidRDefault="0027049D" w:rsidP="0027049D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27049D">
        <w:rPr>
          <w:rFonts w:ascii="Limon S1" w:hAnsi="Limon S1"/>
          <w:i/>
          <w:iCs/>
          <w:sz w:val="40"/>
          <w:szCs w:val="40"/>
        </w:rPr>
        <w:t>³</w:t>
      </w:r>
    </w:p>
    <w:p w:rsidR="0027049D" w:rsidRDefault="0027049D" w:rsidP="0027049D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27049D" w:rsidRPr="00B65EB8" w:rsidRDefault="0027049D" w:rsidP="0027049D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ED0912" w:rsidRDefault="00ED0912" w:rsidP="0027049D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27049D" w:rsidRPr="00B65EB8" w:rsidRDefault="0027049D" w:rsidP="0027049D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27049D" w:rsidRPr="0003108A" w:rsidRDefault="0027049D" w:rsidP="0027049D">
      <w:pPr>
        <w:spacing w:after="0"/>
        <w:ind w:left="720" w:firstLine="720"/>
        <w:rPr>
          <w:rFonts w:ascii="Limon S1" w:hAnsi="Limon S1"/>
          <w:sz w:val="20"/>
          <w:szCs w:val="20"/>
        </w:rPr>
      </w:pPr>
    </w:p>
    <w:p w:rsidR="00861BFD" w:rsidRPr="00ED0912" w:rsidRDefault="00861BFD" w:rsidP="0027049D">
      <w:pPr>
        <w:spacing w:after="0"/>
        <w:jc w:val="both"/>
        <w:rPr>
          <w:rFonts w:ascii="Limon F3" w:hAnsi="Limon F3"/>
          <w:b/>
          <w:bCs/>
          <w:sz w:val="44"/>
          <w:szCs w:val="44"/>
        </w:rPr>
      </w:pPr>
      <w:r w:rsidRPr="00ED0912">
        <w:rPr>
          <w:rFonts w:ascii="Limon F3" w:hAnsi="Limon F3"/>
          <w:bCs/>
          <w:color w:val="FF0000"/>
          <w:sz w:val="44"/>
          <w:szCs w:val="44"/>
          <w:bdr w:val="single" w:sz="4" w:space="0" w:color="auto"/>
        </w:rPr>
        <w:t>1</w:t>
      </w:r>
      <w:r w:rsidRPr="00ED0912">
        <w:rPr>
          <w:rFonts w:ascii="Limon F3" w:hAnsi="Limon F3"/>
          <w:bCs/>
          <w:sz w:val="44"/>
          <w:szCs w:val="44"/>
        </w:rPr>
        <w:t xml:space="preserve"> </w:t>
      </w:r>
      <w:r w:rsidR="0027049D" w:rsidRPr="00ED0912">
        <w:rPr>
          <w:rFonts w:ascii="Limon F3" w:hAnsi="Limon F3"/>
          <w:bCs/>
          <w:sz w:val="44"/>
          <w:szCs w:val="44"/>
        </w:rPr>
        <w:t>karb</w:t>
      </w:r>
      <w:r w:rsidRPr="00ED0912">
        <w:rPr>
          <w:rFonts w:ascii="Limon F3" w:hAnsi="Limon F3"/>
          <w:bCs/>
          <w:sz w:val="44"/>
          <w:szCs w:val="44"/>
        </w:rPr>
        <w:t>Ba©úkjwkjab</w:t>
      </w:r>
      <w:r w:rsidRPr="00ED0912">
        <w:rPr>
          <w:rFonts w:ascii="Limon F3" w:hAnsi="Limon F3"/>
          <w:b/>
          <w:bCs/>
          <w:sz w:val="44"/>
          <w:szCs w:val="44"/>
        </w:rPr>
        <w:t>;</w:t>
      </w:r>
    </w:p>
    <w:p w:rsidR="00861BFD" w:rsidRPr="00ED0912" w:rsidRDefault="0027049D" w:rsidP="0027049D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ED0912">
        <w:rPr>
          <w:rFonts w:ascii="Limon S1" w:hAnsi="Limon S1"/>
          <w:b/>
          <w:bCs/>
          <w:color w:val="548DD4"/>
          <w:sz w:val="44"/>
          <w:szCs w:val="44"/>
        </w:rPr>
        <w:t>karyl;BIGtßRbeyaCn_</w:t>
      </w:r>
      <w:r w:rsidR="00861BFD" w:rsidRPr="00ED0912">
        <w:rPr>
          <w:rFonts w:ascii="Limon S1" w:hAnsi="Limon S1"/>
          <w:b/>
          <w:bCs/>
          <w:color w:val="548DD4"/>
          <w:sz w:val="44"/>
          <w:szCs w:val="44"/>
        </w:rPr>
        <w:t>³</w:t>
      </w:r>
    </w:p>
    <w:p w:rsidR="00861BFD" w:rsidRDefault="00861BFD" w:rsidP="00861BFD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  <w:t>etIGñkKitfaval¥ya:gNakñúg</w:t>
      </w:r>
      <w:r w:rsidRPr="0027049D">
        <w:rPr>
          <w:rFonts w:ascii="Limon S1" w:hAnsi="Limon S1"/>
          <w:sz w:val="40"/>
          <w:szCs w:val="40"/>
        </w:rPr>
        <w:t>karbBa©úkGahardl;kUnrbs;Gñk</w:t>
      </w:r>
      <w:r w:rsidR="0027049D">
        <w:rPr>
          <w:rFonts w:ascii="Limon S1" w:hAnsi="Limon S1"/>
          <w:sz w:val="40"/>
          <w:szCs w:val="40"/>
        </w:rPr>
        <w:t>eRcIndg</w:t>
      </w:r>
      <w:r w:rsidRPr="0027049D">
        <w:rPr>
          <w:rFonts w:ascii="Limon S1" w:hAnsi="Limon S1"/>
          <w:sz w:val="40"/>
          <w:szCs w:val="40"/>
        </w:rPr>
        <w:t>kñúgmYyéf¶</w:t>
      </w:r>
      <w:r w:rsidR="0027049D">
        <w:rPr>
          <w:rFonts w:ascii="Limon S1" w:hAnsi="Limon S1"/>
          <w:sz w:val="40"/>
          <w:szCs w:val="40"/>
        </w:rPr>
        <w:t xml:space="preserve"> ?</w:t>
      </w:r>
    </w:p>
    <w:p w:rsidR="00861BFD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1&gt;</w:t>
      </w:r>
      <w:r w:rsidR="00861BFD">
        <w:rPr>
          <w:rFonts w:ascii="Limon S1" w:hAnsi="Limon S1"/>
          <w:sz w:val="40"/>
          <w:szCs w:val="40"/>
        </w:rPr>
        <w:t>minl¥</w:t>
      </w:r>
    </w:p>
    <w:p w:rsidR="00861BFD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2&gt;</w:t>
      </w:r>
      <w:r w:rsidR="00861BFD">
        <w:rPr>
          <w:rFonts w:ascii="Limon S1" w:hAnsi="Limon S1"/>
          <w:sz w:val="40"/>
          <w:szCs w:val="40"/>
        </w:rPr>
        <w:t>minR)akd</w:t>
      </w:r>
    </w:p>
    <w:p w:rsidR="00861BFD" w:rsidRPr="009F2C6B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3&gt;</w:t>
      </w:r>
      <w:r w:rsidR="00861BFD">
        <w:rPr>
          <w:rFonts w:ascii="Limon S1" w:hAnsi="Limon S1"/>
          <w:sz w:val="40"/>
          <w:szCs w:val="40"/>
        </w:rPr>
        <w:t>l¥</w:t>
      </w:r>
    </w:p>
    <w:p w:rsidR="0027049D" w:rsidRPr="0027049D" w:rsidRDefault="0027049D" w:rsidP="0027049D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 w:rsidRPr="0027049D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27049D">
        <w:rPr>
          <w:rFonts w:ascii="Limon S1" w:hAnsi="Limon S1"/>
          <w:i/>
          <w:iCs/>
          <w:sz w:val="40"/>
          <w:szCs w:val="40"/>
        </w:rPr>
        <w:t>³</w:t>
      </w:r>
    </w:p>
    <w:p w:rsidR="0027049D" w:rsidRDefault="0027049D" w:rsidP="0027049D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27049D" w:rsidRPr="00B65EB8" w:rsidRDefault="0027049D" w:rsidP="0027049D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ED0912" w:rsidRDefault="00ED0912" w:rsidP="0027049D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27049D" w:rsidRPr="00B65EB8" w:rsidRDefault="0027049D" w:rsidP="0027049D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27049D" w:rsidRPr="0003108A" w:rsidRDefault="0027049D" w:rsidP="0027049D">
      <w:pPr>
        <w:spacing w:after="0"/>
        <w:ind w:left="720" w:firstLine="720"/>
        <w:rPr>
          <w:rFonts w:ascii="Limon S1" w:hAnsi="Limon S1"/>
          <w:sz w:val="20"/>
          <w:szCs w:val="20"/>
        </w:rPr>
      </w:pPr>
    </w:p>
    <w:p w:rsidR="0027049D" w:rsidRPr="00ED0912" w:rsidRDefault="0027049D" w:rsidP="0027049D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ED0912">
        <w:rPr>
          <w:rFonts w:ascii="Limon S1" w:hAnsi="Limon S1"/>
          <w:b/>
          <w:bCs/>
          <w:color w:val="548DD4"/>
          <w:sz w:val="44"/>
          <w:szCs w:val="44"/>
        </w:rPr>
        <w:t>karyl;BI]bsKÁ³</w:t>
      </w:r>
    </w:p>
    <w:p w:rsidR="00861BFD" w:rsidRPr="0027049D" w:rsidRDefault="00861BFD" w:rsidP="00861BFD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etIvalM)aksMrab;Gñky:</w:t>
      </w:r>
      <w:r w:rsidRPr="0027049D">
        <w:rPr>
          <w:rFonts w:ascii="Limon S1" w:hAnsi="Limon S1"/>
          <w:sz w:val="40"/>
          <w:szCs w:val="40"/>
        </w:rPr>
        <w:t>agNakñúgkarbBa©úkGahardl;kUnrbs;Gñk bI bYndgkñúgmYyéf¶ ?</w:t>
      </w:r>
    </w:p>
    <w:p w:rsidR="00861BFD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1&gt;</w:t>
      </w:r>
      <w:r>
        <w:rPr>
          <w:rFonts w:ascii="Limon S1" w:hAnsi="Limon S1"/>
          <w:sz w:val="40"/>
          <w:szCs w:val="40"/>
        </w:rPr>
        <w:t>minl</w:t>
      </w:r>
      <w:r w:rsidR="00861BFD">
        <w:rPr>
          <w:rFonts w:ascii="Limon S1" w:hAnsi="Limon S1"/>
          <w:sz w:val="40"/>
          <w:szCs w:val="40"/>
        </w:rPr>
        <w:t>M)ak</w:t>
      </w:r>
    </w:p>
    <w:p w:rsidR="00861BFD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2&gt;</w:t>
      </w:r>
      <w:r w:rsidR="00861BFD">
        <w:rPr>
          <w:rFonts w:ascii="Limon S1" w:hAnsi="Limon S1"/>
          <w:sz w:val="40"/>
          <w:szCs w:val="40"/>
        </w:rPr>
        <w:t>Fmµta</w:t>
      </w:r>
    </w:p>
    <w:p w:rsidR="00861BFD" w:rsidRPr="009F2C6B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3&gt;</w:t>
      </w:r>
      <w:r w:rsidR="00861BFD">
        <w:rPr>
          <w:rFonts w:ascii="Limon S1" w:hAnsi="Limon S1"/>
          <w:sz w:val="40"/>
          <w:szCs w:val="40"/>
        </w:rPr>
        <w:t>lM)ak</w:t>
      </w:r>
    </w:p>
    <w:p w:rsidR="0027049D" w:rsidRPr="0027049D" w:rsidRDefault="0027049D" w:rsidP="0027049D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27049D">
        <w:rPr>
          <w:rFonts w:ascii="Limon S1" w:hAnsi="Limon S1"/>
          <w:i/>
          <w:iCs/>
          <w:sz w:val="40"/>
          <w:szCs w:val="40"/>
        </w:rPr>
        <w:t>³</w:t>
      </w:r>
    </w:p>
    <w:p w:rsidR="0027049D" w:rsidRDefault="0027049D" w:rsidP="0027049D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27049D" w:rsidRPr="00B65EB8" w:rsidRDefault="0027049D" w:rsidP="0027049D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ED0912" w:rsidRDefault="00ED0912" w:rsidP="0027049D">
      <w:pPr>
        <w:spacing w:after="0"/>
        <w:ind w:firstLine="708"/>
        <w:jc w:val="both"/>
        <w:rPr>
          <w:rFonts w:cstheme="minorBidi" w:hint="cs"/>
          <w:i/>
          <w:sz w:val="20"/>
          <w:szCs w:val="32"/>
          <w:lang w:bidi="km-KH"/>
        </w:rPr>
      </w:pPr>
    </w:p>
    <w:p w:rsidR="0027049D" w:rsidRDefault="0027049D" w:rsidP="0027049D">
      <w:pPr>
        <w:spacing w:after="0"/>
        <w:ind w:firstLine="708"/>
        <w:jc w:val="both"/>
        <w:rPr>
          <w:rFonts w:ascii="Limon S1" w:hAnsi="Limon S1"/>
          <w:b/>
          <w:bCs/>
          <w:color w:val="548DD4"/>
          <w:sz w:val="40"/>
          <w:szCs w:val="4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27049D" w:rsidRDefault="0027049D" w:rsidP="00861BFD">
      <w:pPr>
        <w:spacing w:after="0"/>
        <w:rPr>
          <w:b/>
          <w:color w:val="FF0000"/>
          <w:sz w:val="20"/>
          <w:szCs w:val="20"/>
          <w:bdr w:val="single" w:sz="4" w:space="0" w:color="auto"/>
        </w:rPr>
      </w:pPr>
    </w:p>
    <w:p w:rsidR="00861BFD" w:rsidRPr="00ED0912" w:rsidRDefault="00861BFD" w:rsidP="00861BFD">
      <w:pPr>
        <w:spacing w:after="0"/>
        <w:rPr>
          <w:rFonts w:ascii="Limon F3" w:hAnsi="Limon F3"/>
          <w:bCs/>
          <w:sz w:val="44"/>
          <w:szCs w:val="44"/>
        </w:rPr>
      </w:pPr>
      <w:r w:rsidRPr="00ED0912">
        <w:rPr>
          <w:rFonts w:ascii="Limon F3" w:hAnsi="Limon F3"/>
          <w:bCs/>
          <w:color w:val="FF0000"/>
          <w:sz w:val="44"/>
          <w:szCs w:val="44"/>
          <w:bdr w:val="single" w:sz="4" w:space="0" w:color="auto"/>
        </w:rPr>
        <w:t>1</w:t>
      </w:r>
      <w:r w:rsidRPr="00ED0912">
        <w:rPr>
          <w:rFonts w:ascii="Limon F3" w:hAnsi="Limon F3"/>
          <w:bCs/>
          <w:sz w:val="44"/>
          <w:szCs w:val="44"/>
        </w:rPr>
        <w:t xml:space="preserve"> bnþrkarbMe)AkUnedayTwkedaHcab;BI 6ExeLIg</w:t>
      </w:r>
    </w:p>
    <w:p w:rsidR="0027049D" w:rsidRPr="00ED0912" w:rsidRDefault="0027049D" w:rsidP="0027049D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ED0912">
        <w:rPr>
          <w:rFonts w:ascii="Limon S1" w:hAnsi="Limon S1"/>
          <w:b/>
          <w:bCs/>
          <w:color w:val="548DD4"/>
          <w:sz w:val="44"/>
          <w:szCs w:val="44"/>
        </w:rPr>
        <w:t>karyl;BIGtßRbeyaCn_³</w:t>
      </w:r>
    </w:p>
    <w:p w:rsidR="00861BFD" w:rsidRPr="0027049D" w:rsidRDefault="00861BFD" w:rsidP="00861BFD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  <w:t>etIGñkKitfaval¥ya:</w:t>
      </w:r>
      <w:r w:rsidRPr="0027049D">
        <w:rPr>
          <w:rFonts w:ascii="Limon S1" w:hAnsi="Limon S1"/>
          <w:sz w:val="40"/>
          <w:szCs w:val="40"/>
        </w:rPr>
        <w:t>gNakñúg karbMe)AkUnedayTwkedaH</w:t>
      </w:r>
      <w:r w:rsidR="0027049D">
        <w:rPr>
          <w:rFonts w:ascii="Limon S1" w:hAnsi="Limon S1"/>
          <w:sz w:val="40"/>
          <w:szCs w:val="40"/>
        </w:rPr>
        <w:t>elIsBIGayu6Ex</w:t>
      </w:r>
      <w:r w:rsidRPr="0027049D">
        <w:rPr>
          <w:rFonts w:ascii="Limon S1" w:hAnsi="Limon S1"/>
          <w:sz w:val="40"/>
          <w:szCs w:val="40"/>
        </w:rPr>
        <w:t>?</w:t>
      </w:r>
    </w:p>
    <w:p w:rsidR="00861BFD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1&gt;</w:t>
      </w:r>
      <w:r w:rsidR="00861BFD">
        <w:rPr>
          <w:rFonts w:ascii="Limon S1" w:hAnsi="Limon S1"/>
          <w:sz w:val="40"/>
          <w:szCs w:val="40"/>
        </w:rPr>
        <w:t>minl¥</w:t>
      </w:r>
    </w:p>
    <w:p w:rsidR="00861BFD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lastRenderedPageBreak/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2&gt;</w:t>
      </w:r>
      <w:r w:rsidR="00861BFD">
        <w:rPr>
          <w:rFonts w:ascii="Limon S1" w:hAnsi="Limon S1"/>
          <w:sz w:val="40"/>
          <w:szCs w:val="40"/>
        </w:rPr>
        <w:t>minR)akd</w:t>
      </w:r>
    </w:p>
    <w:p w:rsidR="00861BFD" w:rsidRPr="009F2C6B" w:rsidRDefault="0027049D" w:rsidP="0027049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C059A9">
        <w:rPr>
          <w:rFonts w:ascii="Limon S1" w:hAnsi="Limon S1"/>
          <w:sz w:val="40"/>
          <w:szCs w:val="40"/>
        </w:rPr>
        <w:t>3&gt;</w:t>
      </w:r>
      <w:r w:rsidR="00861BFD">
        <w:rPr>
          <w:rFonts w:ascii="Limon S1" w:hAnsi="Limon S1"/>
          <w:sz w:val="40"/>
          <w:szCs w:val="40"/>
        </w:rPr>
        <w:t>l¥</w:t>
      </w:r>
    </w:p>
    <w:p w:rsidR="0027049D" w:rsidRPr="0027049D" w:rsidRDefault="0027049D" w:rsidP="0027049D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 w:rsidRPr="0027049D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27049D">
        <w:rPr>
          <w:rFonts w:ascii="Limon S1" w:hAnsi="Limon S1"/>
          <w:i/>
          <w:iCs/>
          <w:sz w:val="40"/>
          <w:szCs w:val="40"/>
        </w:rPr>
        <w:t>³</w:t>
      </w:r>
    </w:p>
    <w:p w:rsidR="0027049D" w:rsidRDefault="0027049D" w:rsidP="0027049D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27049D" w:rsidRPr="00B65EB8" w:rsidRDefault="0027049D" w:rsidP="0027049D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ED0912" w:rsidRDefault="00ED0912" w:rsidP="0027049D">
      <w:pPr>
        <w:spacing w:after="0"/>
        <w:ind w:firstLine="708"/>
        <w:jc w:val="both"/>
        <w:rPr>
          <w:rFonts w:cstheme="minorBidi" w:hint="cs"/>
          <w:i/>
          <w:sz w:val="20"/>
          <w:szCs w:val="32"/>
          <w:lang w:bidi="km-KH"/>
        </w:rPr>
      </w:pPr>
    </w:p>
    <w:p w:rsidR="0027049D" w:rsidRDefault="0027049D" w:rsidP="0027049D">
      <w:pPr>
        <w:spacing w:after="0"/>
        <w:ind w:firstLine="708"/>
        <w:jc w:val="both"/>
        <w:rPr>
          <w:rFonts w:ascii="Limon S1" w:hAnsi="Limon S1"/>
          <w:b/>
          <w:bCs/>
          <w:color w:val="548DD4"/>
          <w:sz w:val="40"/>
          <w:szCs w:val="4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ED0912" w:rsidRDefault="00ED0912" w:rsidP="0027049D">
      <w:pPr>
        <w:spacing w:after="0"/>
        <w:jc w:val="both"/>
        <w:rPr>
          <w:rFonts w:ascii="Limon S1" w:hAnsi="Limon S1" w:cstheme="minorBidi" w:hint="cs"/>
          <w:b/>
          <w:bCs/>
          <w:color w:val="548DD4"/>
          <w:sz w:val="40"/>
          <w:szCs w:val="65"/>
          <w:lang w:bidi="km-KH"/>
        </w:rPr>
      </w:pPr>
    </w:p>
    <w:p w:rsidR="0027049D" w:rsidRPr="00ED0912" w:rsidRDefault="00E533E5" w:rsidP="0027049D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ED0912">
        <w:rPr>
          <w:rFonts w:ascii="Limon S1" w:hAnsi="Limon S1"/>
          <w:b/>
          <w:bCs/>
          <w:color w:val="548DD4"/>
          <w:sz w:val="44"/>
          <w:szCs w:val="44"/>
        </w:rPr>
        <w:t>karyl;BI</w:t>
      </w:r>
      <w:r w:rsidRPr="00ED0912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karlM)ak</w:t>
      </w:r>
      <w:r w:rsidR="0027049D" w:rsidRPr="00ED0912">
        <w:rPr>
          <w:rFonts w:ascii="Limon S1" w:hAnsi="Limon S1"/>
          <w:b/>
          <w:bCs/>
          <w:color w:val="548DD4"/>
          <w:sz w:val="44"/>
          <w:szCs w:val="44"/>
        </w:rPr>
        <w:t>³</w:t>
      </w:r>
    </w:p>
    <w:p w:rsidR="00861BFD" w:rsidRPr="0027049D" w:rsidRDefault="00861BFD" w:rsidP="00861BFD">
      <w:pPr>
        <w:spacing w:after="0"/>
        <w:ind w:left="720"/>
        <w:rPr>
          <w:rFonts w:ascii="Limon S1" w:hAnsi="Limon S1"/>
          <w:color w:val="000000" w:themeColor="text1"/>
          <w:sz w:val="40"/>
          <w:szCs w:val="40"/>
        </w:rPr>
      </w:pPr>
      <w:r>
        <w:rPr>
          <w:rFonts w:ascii="Limon S1" w:hAnsi="Limon S1"/>
          <w:sz w:val="40"/>
          <w:szCs w:val="40"/>
        </w:rPr>
        <w:t>etIvalM)aksMrab;Gñkya:</w:t>
      </w:r>
      <w:r w:rsidRPr="0027049D">
        <w:rPr>
          <w:rFonts w:ascii="Limon S1" w:hAnsi="Limon S1"/>
          <w:color w:val="000000" w:themeColor="text1"/>
          <w:sz w:val="40"/>
          <w:szCs w:val="40"/>
        </w:rPr>
        <w:t>gNakñúg karbMe)AkUnedayTwkedaH</w:t>
      </w:r>
      <w:r w:rsidR="00C059A9">
        <w:rPr>
          <w:rFonts w:ascii="Limon S1" w:hAnsi="Limon S1"/>
          <w:color w:val="000000" w:themeColor="text1"/>
          <w:sz w:val="40"/>
          <w:szCs w:val="40"/>
        </w:rPr>
        <w:t>elIsBIGayu6Ex</w:t>
      </w:r>
      <w:r w:rsidRPr="0027049D">
        <w:rPr>
          <w:rFonts w:ascii="Limon S1" w:hAnsi="Limon S1"/>
          <w:color w:val="000000" w:themeColor="text1"/>
          <w:sz w:val="40"/>
          <w:szCs w:val="40"/>
        </w:rPr>
        <w:t>?</w:t>
      </w:r>
    </w:p>
    <w:p w:rsidR="00861BFD" w:rsidRDefault="00C059A9" w:rsidP="00861BF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1&gt;</w:t>
      </w:r>
      <w:r>
        <w:rPr>
          <w:rFonts w:ascii="Limon S1" w:hAnsi="Limon S1"/>
          <w:sz w:val="40"/>
          <w:szCs w:val="40"/>
        </w:rPr>
        <w:t xml:space="preserve"> min</w:t>
      </w:r>
      <w:r w:rsidR="00861BFD">
        <w:rPr>
          <w:rFonts w:ascii="Limon S1" w:hAnsi="Limon S1"/>
          <w:sz w:val="40"/>
          <w:szCs w:val="40"/>
        </w:rPr>
        <w:t>lM)ak</w:t>
      </w:r>
    </w:p>
    <w:p w:rsidR="00861BFD" w:rsidRDefault="00C059A9" w:rsidP="00861BF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2&gt;</w:t>
      </w:r>
      <w:r>
        <w:rPr>
          <w:rFonts w:ascii="Limon S1" w:hAnsi="Limon S1"/>
          <w:sz w:val="40"/>
          <w:szCs w:val="40"/>
        </w:rPr>
        <w:t xml:space="preserve"> </w:t>
      </w:r>
      <w:r w:rsidR="00861BFD">
        <w:rPr>
          <w:rFonts w:ascii="Limon S1" w:hAnsi="Limon S1"/>
          <w:sz w:val="40"/>
          <w:szCs w:val="40"/>
        </w:rPr>
        <w:t>Fmµta</w:t>
      </w:r>
    </w:p>
    <w:p w:rsidR="00861BFD" w:rsidRPr="00877ED7" w:rsidRDefault="00C059A9" w:rsidP="00861BFD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861BFD">
        <w:rPr>
          <w:rFonts w:ascii="Limon S1" w:hAnsi="Limon S1"/>
          <w:sz w:val="40"/>
          <w:szCs w:val="40"/>
        </w:rPr>
        <w:t>3&gt;</w:t>
      </w:r>
      <w:r>
        <w:rPr>
          <w:rFonts w:ascii="Limon S1" w:hAnsi="Limon S1"/>
          <w:sz w:val="40"/>
          <w:szCs w:val="40"/>
        </w:rPr>
        <w:t xml:space="preserve"> </w:t>
      </w:r>
      <w:r w:rsidR="00861BFD">
        <w:rPr>
          <w:rFonts w:ascii="Limon S1" w:hAnsi="Limon S1"/>
          <w:sz w:val="40"/>
          <w:szCs w:val="40"/>
        </w:rPr>
        <w:t>lM)ak</w:t>
      </w:r>
    </w:p>
    <w:p w:rsidR="00C059A9" w:rsidRPr="0027049D" w:rsidRDefault="00C059A9" w:rsidP="00C059A9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27049D">
        <w:rPr>
          <w:rFonts w:ascii="Limon S1" w:hAnsi="Limon S1"/>
          <w:i/>
          <w:iCs/>
          <w:sz w:val="40"/>
          <w:szCs w:val="40"/>
        </w:rPr>
        <w:t>³</w:t>
      </w:r>
    </w:p>
    <w:p w:rsidR="00C059A9" w:rsidRDefault="00C059A9" w:rsidP="00C059A9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C059A9" w:rsidRPr="00B65EB8" w:rsidRDefault="00C059A9" w:rsidP="00C059A9">
      <w:pPr>
        <w:spacing w:after="0"/>
        <w:ind w:firstLine="720"/>
        <w:rPr>
          <w:b/>
          <w:sz w:val="20"/>
          <w:szCs w:val="2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ED0912" w:rsidRDefault="00ED0912" w:rsidP="00C059A9">
      <w:pPr>
        <w:spacing w:after="0"/>
        <w:ind w:firstLine="708"/>
        <w:jc w:val="both"/>
        <w:rPr>
          <w:rFonts w:cstheme="minorBidi" w:hint="cs"/>
          <w:i/>
          <w:sz w:val="20"/>
          <w:szCs w:val="32"/>
          <w:lang w:bidi="km-KH"/>
        </w:rPr>
      </w:pPr>
    </w:p>
    <w:p w:rsidR="00C059A9" w:rsidRDefault="00C059A9" w:rsidP="00C059A9">
      <w:pPr>
        <w:spacing w:after="0"/>
        <w:ind w:firstLine="708"/>
        <w:jc w:val="both"/>
        <w:rPr>
          <w:rFonts w:ascii="Limon S1" w:hAnsi="Limon S1"/>
          <w:b/>
          <w:bCs/>
          <w:color w:val="548DD4"/>
          <w:sz w:val="40"/>
          <w:szCs w:val="40"/>
        </w:rPr>
      </w:pPr>
      <w:r w:rsidRPr="00B65EB8">
        <w:rPr>
          <w:i/>
          <w:sz w:val="20"/>
          <w:szCs w:val="20"/>
        </w:rPr>
        <w:t>_____________________________________________________________________________________</w:t>
      </w:r>
    </w:p>
    <w:p w:rsidR="00C059A9" w:rsidRDefault="00C059A9" w:rsidP="00861BFD">
      <w:pPr>
        <w:spacing w:after="0"/>
        <w:ind w:firstLine="708"/>
        <w:jc w:val="both"/>
        <w:rPr>
          <w:rFonts w:ascii="Limon S1" w:hAnsi="Limon S1"/>
          <w:b/>
          <w:bCs/>
          <w:color w:val="548DD4"/>
          <w:sz w:val="40"/>
          <w:szCs w:val="40"/>
        </w:rPr>
      </w:pPr>
    </w:p>
    <w:bookmarkEnd w:id="29"/>
    <w:p w:rsidR="00C059A9" w:rsidRDefault="00C059A9">
      <w:pPr>
        <w:spacing w:after="200" w:line="276" w:lineRule="auto"/>
      </w:pPr>
      <w:r>
        <w:br w:type="page"/>
      </w:r>
    </w:p>
    <w:p w:rsidR="00860856" w:rsidRPr="007D3618" w:rsidRDefault="00860856" w:rsidP="00860856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31" w:name="_Toc396086737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>
        <w:rPr>
          <w:rFonts w:ascii="Khmer OS" w:hAnsi="Khmer OS" w:cs="Khmer OS"/>
          <w:sz w:val="36"/>
          <w:szCs w:val="36"/>
          <w:cs/>
          <w:lang w:val="ca-ES" w:bidi="km-KH"/>
        </w:rPr>
        <w:t>៣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/>
          <w:sz w:val="36"/>
          <w:szCs w:val="36"/>
          <w:cs/>
          <w:lang w:bidi="km-KH"/>
        </w:rPr>
        <w:t>របបអាហារសំរាប់កុមារអាយុសិក្សា</w:t>
      </w:r>
      <w:bookmarkEnd w:id="31"/>
    </w:p>
    <w:p w:rsidR="0034091B" w:rsidRPr="002764A9" w:rsidRDefault="0034091B" w:rsidP="002764A9">
      <w:pPr>
        <w:pStyle w:val="tipbox"/>
        <w:rPr>
          <w:lang w:val="fr-FR"/>
        </w:rPr>
      </w:pPr>
      <w:r>
        <w:rPr>
          <w:rFonts w:ascii="DaunPenh" w:hAnsi="DaunPenh" w:cs="DaunPenh"/>
          <w:b/>
          <w:bCs/>
          <w:cs/>
          <w:lang w:bidi="km-KH"/>
        </w:rPr>
        <w:t>ចំណាំ៖</w:t>
      </w:r>
      <w:r w:rsidRPr="0034091B">
        <w:rPr>
          <w:b/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អាស្រ័យតាមបរិបទនៃការសិក្សា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សំនួរទាំងអស់ក្នុងម៉ូឌុលនេះ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អាចប្រើបានជាមួយ</w:t>
      </w:r>
      <w:r w:rsidR="002764A9" w:rsidRPr="002764A9">
        <w:rPr>
          <w:rFonts w:ascii="DaunPenh" w:hAnsi="DaunPenh" w:cs="DaunPenh"/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អ្នកចូលរួមខុសៗគ្នា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ដែលពាក់ព័ន្ធក្នុងការផ្លាស់ប្តូរ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ចំណេះដឹង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ឥរិយាបថ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និងអនុវត្ត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ដែលក្នុងនោះ</w:t>
      </w:r>
      <w:r w:rsidR="002764A9" w:rsidRPr="002764A9">
        <w:rPr>
          <w:rFonts w:ascii="DaunPenh" w:hAnsi="DaunPenh" w:cs="DaunPenh"/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អាចខ្លះជាប្រជាជនដែលចូលរួមជាមួយគំរោង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ដូចជា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ឪពុកម្តាយ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និង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លោកគ្រូអ្នកគ្រូ</w:t>
      </w:r>
      <w:r w:rsidR="002764A9" w:rsidRPr="002764A9">
        <w:rPr>
          <w:rFonts w:ascii="DaunPenh" w:hAnsi="DaunPenh" w:cs="DaunPenh"/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របស់កុមារសិស្សសាលា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ឬស្រ្តីជាម្តាយ</w:t>
      </w:r>
      <w:r w:rsidRPr="0034091B">
        <w:rPr>
          <w:lang w:val="fr-FR"/>
        </w:rPr>
        <w:t xml:space="preserve"> </w:t>
      </w:r>
      <w:r>
        <w:rPr>
          <w:rFonts w:ascii="DaunPenh" w:hAnsi="DaunPenh" w:cs="DaunPenh"/>
          <w:cs/>
          <w:lang w:bidi="km-KH"/>
        </w:rPr>
        <w:t>អ្នកថែទាំកុមារ</w:t>
      </w:r>
      <w:r w:rsidRPr="0034091B">
        <w:rPr>
          <w:lang w:val="fr-FR"/>
        </w:rPr>
        <w:t xml:space="preserve"> (</w:t>
      </w:r>
      <w:r>
        <w:rPr>
          <w:rFonts w:ascii="DaunPenh" w:hAnsi="DaunPenh" w:cs="DaunPenh"/>
          <w:cs/>
          <w:lang w:bidi="km-KH"/>
        </w:rPr>
        <w:t>ឧ</w:t>
      </w:r>
      <w:r w:rsidRPr="0034091B">
        <w:rPr>
          <w:lang w:val="fr-FR"/>
        </w:rPr>
        <w:t xml:space="preserve">. </w:t>
      </w:r>
      <w:r w:rsidR="002764A9">
        <w:rPr>
          <w:rFonts w:ascii="DaunPenh" w:hAnsi="DaunPenh" w:cs="DaunPenh"/>
          <w:cs/>
          <w:lang w:val="fr-FR" w:bidi="km-KH"/>
        </w:rPr>
        <w:t>ឪពុក</w:t>
      </w:r>
      <w:r w:rsidR="002764A9">
        <w:rPr>
          <w:lang w:val="fr-FR"/>
        </w:rPr>
        <w:t xml:space="preserve"> </w:t>
      </w:r>
      <w:r w:rsidR="002764A9">
        <w:rPr>
          <w:rFonts w:ascii="DaunPenh" w:hAnsi="DaunPenh" w:cs="DaunPenh"/>
          <w:cs/>
          <w:lang w:val="fr-FR" w:bidi="km-KH"/>
        </w:rPr>
        <w:t>ជីដូន</w:t>
      </w:r>
      <w:r w:rsidR="002764A9">
        <w:rPr>
          <w:lang w:val="fr-FR"/>
        </w:rPr>
        <w:t>)</w:t>
      </w:r>
      <w:r w:rsidR="002764A9">
        <w:rPr>
          <w:rFonts w:ascii="DaunPenh" w:hAnsi="DaunPenh" w:cs="DaunPenh"/>
          <w:cs/>
          <w:lang w:val="fr-FR" w:bidi="km-KH"/>
        </w:rPr>
        <w:t>។</w:t>
      </w:r>
    </w:p>
    <w:p w:rsidR="00860856" w:rsidRPr="005B2A7B" w:rsidRDefault="00860856" w:rsidP="00860856">
      <w:pPr>
        <w:spacing w:after="0"/>
        <w:rPr>
          <w:rFonts w:ascii="DaunPenh" w:eastAsia="SimSun" w:hAnsi="DaunPenh" w:cs="DaunPenh"/>
          <w:i/>
          <w:iCs/>
          <w:spacing w:val="-4"/>
          <w:lang w:val="fr-FR" w:eastAsia="en-GB"/>
        </w:rPr>
      </w:pPr>
      <w:r w:rsidRPr="002764A9">
        <w:rPr>
          <w:rFonts w:ascii="DaunPenh" w:eastAsia="SimSun" w:hAnsi="DaunPenh" w:cs="DaunPenh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5B2A7B">
        <w:rPr>
          <w:rFonts w:ascii="DaunPenh" w:eastAsia="SimSun" w:hAnsi="DaunPenh" w:cs="DaunPenh"/>
          <w:i/>
          <w:iCs/>
          <w:spacing w:val="-4"/>
          <w:lang w:val="fr-FR" w:eastAsia="en-GB"/>
        </w:rPr>
        <w:t>(</w:t>
      </w:r>
      <w:r w:rsidRPr="002764A9">
        <w:rPr>
          <w:rFonts w:ascii="DaunPenh" w:eastAsia="SimSun" w:hAnsi="DaunPenh" w:cs="DaunPenh"/>
          <w:i/>
          <w:iCs/>
          <w:spacing w:val="-4"/>
          <w:cs/>
          <w:lang w:eastAsia="en-GB" w:bidi="km-KH"/>
        </w:rPr>
        <w:t>កុមារ</w:t>
      </w:r>
      <w:r w:rsidRPr="005B2A7B">
        <w:rPr>
          <w:rFonts w:ascii="DaunPenh" w:eastAsia="SimSun" w:hAnsi="DaunPenh" w:cs="DaunPenh"/>
          <w:i/>
          <w:iCs/>
          <w:spacing w:val="-4"/>
          <w:lang w:val="fr-FR" w:eastAsia="en-GB"/>
        </w:rPr>
        <w:t>):</w:t>
      </w:r>
    </w:p>
    <w:p w:rsidR="00860856" w:rsidRPr="005B2A7B" w:rsidRDefault="00860856" w:rsidP="00860856">
      <w:pPr>
        <w:spacing w:after="0"/>
        <w:jc w:val="both"/>
        <w:rPr>
          <w:rFonts w:ascii="DaunPenh" w:eastAsia="SimSun" w:hAnsi="DaunPenh" w:cs="DaunPenh"/>
          <w:spacing w:val="-4"/>
          <w:lang w:val="fr-FR" w:eastAsia="en-GB"/>
        </w:rPr>
      </w:pPr>
      <w:r w:rsidRPr="002764A9">
        <w:rPr>
          <w:rFonts w:ascii="DaunPenh" w:eastAsia="SimSun" w:hAnsi="DaunPenh" w:cs="DaunPenh"/>
          <w:spacing w:val="-4"/>
          <w:cs/>
          <w:lang w:eastAsia="en-GB" w:bidi="km-KH"/>
        </w:rPr>
        <w:t>ខ្ញុំនឹងសួរសំនួរខ្លះៗទៅកាន់អ្នកអំពីអាហារូបត្ថម្ភ</w:t>
      </w:r>
      <w:r w:rsidR="009B41F7">
        <w:rPr>
          <w:rFonts w:ascii="DaunPenh" w:eastAsiaTheme="minorEastAsia" w:hAnsi="DaunPenh" w:cs="DaunPenh" w:hint="cs"/>
          <w:spacing w:val="-4"/>
          <w:cs/>
          <w:lang w:eastAsia="ja-JP" w:bidi="km-KH"/>
        </w:rPr>
        <w:t>សំរាប់អ្នក</w:t>
      </w:r>
      <w:r w:rsidRPr="005B2A7B">
        <w:rPr>
          <w:rFonts w:ascii="DaunPenh" w:eastAsia="SimSun" w:hAnsi="DaunPenh" w:cs="DaunPenh"/>
          <w:spacing w:val="-4"/>
          <w:lang w:val="fr-FR" w:eastAsia="en-GB"/>
        </w:rPr>
        <w:t xml:space="preserve"> </w:t>
      </w:r>
      <w:r w:rsidRPr="002764A9">
        <w:rPr>
          <w:rFonts w:ascii="DaunPenh" w:eastAsia="SimSun" w:hAnsi="DaunPenh" w:cs="DaunPenh"/>
          <w:spacing w:val="-4"/>
          <w:cs/>
          <w:lang w:eastAsia="en-GB" w:bidi="km-KH"/>
        </w:rPr>
        <w:t>និង</w:t>
      </w:r>
      <w:r w:rsidR="009B41F7">
        <w:rPr>
          <w:rFonts w:ascii="DaunPenh" w:eastAsia="SimSun" w:hAnsi="DaunPenh" w:cs="DaunPenh" w:hint="cs"/>
          <w:spacing w:val="-4"/>
          <w:cs/>
          <w:lang w:eastAsia="en-GB" w:bidi="km-KH"/>
        </w:rPr>
        <w:t>អាហារូបត្ថម្ភជា</w:t>
      </w:r>
      <w:r w:rsidRPr="002764A9">
        <w:rPr>
          <w:rFonts w:ascii="DaunPenh" w:eastAsia="SimSun" w:hAnsi="DaunPenh" w:cs="DaunPenh"/>
          <w:spacing w:val="-4"/>
          <w:cs/>
          <w:lang w:eastAsia="en-GB" w:bidi="km-KH"/>
        </w:rPr>
        <w:t>ទូទៅ។</w:t>
      </w:r>
      <w:r w:rsidR="009B41F7">
        <w:rPr>
          <w:rFonts w:ascii="DaunPenh" w:eastAsia="SimSun" w:hAnsi="DaunPenh" w:cs="DaunPenh" w:hint="cs"/>
          <w:spacing w:val="-4"/>
          <w:cs/>
          <w:lang w:eastAsia="en-GB" w:bidi="km-KH"/>
        </w:rPr>
        <w:t xml:space="preserve"> </w:t>
      </w:r>
      <w:r w:rsidRPr="002764A9">
        <w:rPr>
          <w:rFonts w:ascii="DaunPenh" w:eastAsia="SimSun" w:hAnsi="DaunPenh" w:cs="DaunPenh"/>
          <w:spacing w:val="-4"/>
          <w:cs/>
          <w:lang w:eastAsia="en-GB" w:bidi="km-KH"/>
        </w:rPr>
        <w:t>សូមប្រាប់ខ្ញុំផងបើសិនជាអ្នកមិនយល់សំនួរណាមួយ</w:t>
      </w:r>
      <w:r w:rsidR="009B41F7">
        <w:rPr>
          <w:rFonts w:ascii="DaunPenh" w:eastAsia="SimSun" w:hAnsi="DaunPenh" w:cs="DaunPenh" w:hint="cs"/>
          <w:spacing w:val="-4"/>
          <w:cs/>
          <w:lang w:eastAsia="en-GB" w:bidi="km-KH"/>
        </w:rPr>
        <w:t xml:space="preserve"> ហើយ</w:t>
      </w:r>
      <w:r w:rsidRPr="002764A9">
        <w:rPr>
          <w:rFonts w:ascii="DaunPenh" w:eastAsia="SimSun" w:hAnsi="DaunPenh" w:cs="DaunPenh"/>
          <w:spacing w:val="-4"/>
          <w:cs/>
          <w:lang w:eastAsia="en-GB" w:bidi="km-KH"/>
        </w:rPr>
        <w:t>អ្នកអាចសួរ</w:t>
      </w:r>
      <w:r w:rsidR="009B41F7">
        <w:rPr>
          <w:rFonts w:ascii="DaunPenh" w:eastAsia="SimSun" w:hAnsi="DaunPenh" w:cs="DaunPenh" w:hint="cs"/>
          <w:spacing w:val="-4"/>
          <w:cs/>
          <w:lang w:eastAsia="en-GB" w:bidi="km-KH"/>
        </w:rPr>
        <w:t>សំនួរបានគ្រប់ពេល</w:t>
      </w:r>
      <w:r w:rsidR="009B41F7">
        <w:rPr>
          <w:rFonts w:ascii="DaunPenh" w:eastAsia="SimSun" w:hAnsi="DaunPenh" w:cs="DaunPenh"/>
          <w:spacing w:val="-4"/>
          <w:cs/>
          <w:lang w:eastAsia="en-GB" w:bidi="km-KH"/>
        </w:rPr>
        <w:t>ដែលអ្នកចង់សួរ</w:t>
      </w:r>
      <w:r w:rsidR="002764A9">
        <w:rPr>
          <w:rFonts w:ascii="DaunPenh" w:eastAsia="SimSun" w:hAnsi="DaunPenh" w:cs="DaunPenh"/>
          <w:spacing w:val="-4"/>
          <w:cs/>
          <w:lang w:eastAsia="en-GB" w:bidi="km-KH"/>
        </w:rPr>
        <w:t>។</w:t>
      </w:r>
    </w:p>
    <w:p w:rsidR="00860856" w:rsidRPr="007D3618" w:rsidRDefault="00860856" w:rsidP="00860856">
      <w:pPr>
        <w:pStyle w:val="analysisboxhead"/>
        <w:spacing w:line="240" w:lineRule="auto"/>
        <w:rPr>
          <w:rFonts w:ascii="Khmer OS" w:hAnsi="Khmer OS" w:cs="Khmer OS"/>
          <w:b w:val="0"/>
          <w:bCs/>
          <w:sz w:val="10"/>
          <w:szCs w:val="10"/>
        </w:rPr>
      </w:pPr>
      <w:r w:rsidRPr="007D3618">
        <w:rPr>
          <w:rFonts w:ascii="Khmer OS" w:hAnsi="Khmer OS" w:cs="Khmer OS"/>
          <w:b w:val="0"/>
          <w:bCs/>
          <w:sz w:val="10"/>
          <w:cs/>
          <w:lang w:bidi="km-KH"/>
        </w:rPr>
        <w:t>រដូវ</w:t>
      </w:r>
      <w:r>
        <w:rPr>
          <w:rFonts w:ascii="Khmer OS" w:hAnsi="Khmer OS" w:cs="Khmer OS" w:hint="cs"/>
          <w:b w:val="0"/>
          <w:bCs/>
          <w:sz w:val="10"/>
          <w:cs/>
          <w:lang w:bidi="km-KH"/>
        </w:rPr>
        <w:t>កាល</w:t>
      </w:r>
      <w:r w:rsidRPr="007D3618">
        <w:rPr>
          <w:rFonts w:ascii="Khmer OS" w:hAnsi="Khmer OS" w:cs="Khmer OS"/>
          <w:b w:val="0"/>
          <w:bCs/>
          <w:sz w:val="10"/>
          <w:cs/>
          <w:lang w:bidi="km-KH"/>
        </w:rPr>
        <w:t>៖</w:t>
      </w:r>
    </w:p>
    <w:p w:rsidR="00860856" w:rsidRPr="007D3618" w:rsidRDefault="00860856" w:rsidP="00860856">
      <w:pPr>
        <w:pStyle w:val="analysisboxitemizedlist"/>
        <w:spacing w:line="240" w:lineRule="auto"/>
        <w:rPr>
          <w:rFonts w:ascii="Khmer OS" w:hAnsi="Khmer OS" w:cs="Khmer OS"/>
          <w:sz w:val="10"/>
          <w:szCs w:val="10"/>
        </w:rPr>
      </w:pPr>
      <w:r w:rsidRPr="007D3618">
        <w:rPr>
          <w:rFonts w:ascii="Khmer OS" w:hAnsi="Khmer OS" w:cs="Khmer OS"/>
          <w:sz w:val="10"/>
          <w:cs/>
          <w:lang w:bidi="km-KH"/>
        </w:rPr>
        <w:t>រដូវមានអាហារតិច</w:t>
      </w:r>
    </w:p>
    <w:p w:rsidR="00860856" w:rsidRPr="007D3618" w:rsidRDefault="00860856" w:rsidP="00860856">
      <w:pPr>
        <w:pStyle w:val="analysisboxitemizedlist"/>
        <w:spacing w:line="240" w:lineRule="auto"/>
        <w:rPr>
          <w:rFonts w:ascii="Khmer OS" w:hAnsi="Khmer OS" w:cs="Khmer OS"/>
          <w:b/>
          <w:bCs/>
          <w:color w:val="1F497D"/>
          <w:sz w:val="46"/>
          <w:szCs w:val="46"/>
          <w:lang w:val="fr-FR"/>
        </w:rPr>
      </w:pPr>
      <w:r w:rsidRPr="007D3618">
        <w:rPr>
          <w:rFonts w:ascii="Khmer OS" w:hAnsi="Khmer OS" w:cs="Khmer OS"/>
          <w:sz w:val="10"/>
          <w:cs/>
          <w:lang w:bidi="km-KH"/>
        </w:rPr>
        <w:t>រដូវសំបូរអាហារ</w:t>
      </w:r>
      <w:r w:rsidRPr="007D3618">
        <w:rPr>
          <w:rFonts w:ascii="Khmer OS" w:hAnsi="Khmer OS" w:cs="Khmer OS"/>
          <w:b/>
          <w:bCs/>
          <w:color w:val="1F497D"/>
          <w:sz w:val="46"/>
          <w:szCs w:val="46"/>
          <w:lang w:val="fr-FR"/>
        </w:rPr>
        <w:t xml:space="preserve"> </w:t>
      </w:r>
    </w:p>
    <w:p w:rsidR="00E73D52" w:rsidRPr="002609B4" w:rsidRDefault="00E73D52" w:rsidP="00E73D52">
      <w:pPr>
        <w:tabs>
          <w:tab w:val="left" w:pos="7635"/>
        </w:tabs>
        <w:spacing w:after="0"/>
        <w:rPr>
          <w:rFonts w:ascii="Khmer OS Bokor" w:hAnsi="Khmer OS Bokor" w:cs="Khmer OS Bokor"/>
          <w:bCs/>
          <w:color w:val="0070C0"/>
          <w:sz w:val="32"/>
          <w:szCs w:val="32"/>
          <w:lang w:val="ca-ES"/>
        </w:rPr>
      </w:pPr>
      <w:r w:rsidRPr="002609B4">
        <w:rPr>
          <w:rFonts w:ascii="Khmer OS Bokor" w:hAnsi="Khmer OS Bokor" w:cs="Khmer OS Bokor"/>
          <w:bCs/>
          <w:color w:val="0070C0"/>
          <w:sz w:val="32"/>
          <w:szCs w:val="32"/>
          <w:cs/>
          <w:lang w:bidi="km-KH"/>
        </w:rPr>
        <w:t>ការអនុវត្តន៏</w:t>
      </w:r>
    </w:p>
    <w:p w:rsidR="00E73D52" w:rsidRPr="002609B4" w:rsidRDefault="002764A9" w:rsidP="00B60965">
      <w:pPr>
        <w:pStyle w:val="BodyText"/>
        <w:rPr>
          <w:rFonts w:ascii="Khmer OS Bokor" w:hAnsi="Khmer OS Bokor" w:cs="Khmer OS Bokor"/>
          <w:sz w:val="24"/>
          <w:szCs w:val="24"/>
          <w:lang w:val="ca-ES"/>
        </w:rPr>
      </w:pPr>
      <w:r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  <w:lang w:val="ca-ES"/>
        </w:rPr>
        <w:t>១</w:t>
      </w:r>
      <w:r w:rsidR="00E73D52"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color w:val="FF0000"/>
          <w:sz w:val="24"/>
          <w:szCs w:val="24"/>
          <w:lang w:val="ca-ES"/>
        </w:rPr>
        <w:t xml:space="preserve"> 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សំនួរ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អ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.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១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: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ការបរិភោគអាហារពេលព្រឹកៈ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ពេលវេលា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និងទីកន្លែង</w:t>
      </w:r>
    </w:p>
    <w:p w:rsidR="00E73D52" w:rsidRPr="002764A9" w:rsidRDefault="00E73D52" w:rsidP="002764A9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ក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.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តើអ្នកបានបរិភោគអាហារពេលព្រឹក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ដែរ</w:t>
      </w:r>
      <w:r w:rsidR="002764A9" w:rsidRPr="00B151BE">
        <w:rPr>
          <w:rFonts w:ascii="Khmer OS" w:hAnsi="Khmer OS" w:cs="Khmer OS"/>
          <w:b/>
          <w:color w:val="000000" w:themeColor="text1"/>
          <w:cs/>
          <w:lang w:val="ca-ES" w:bidi="km-KH"/>
        </w:rPr>
        <w:t>ឬ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ទេ</w:t>
      </w:r>
      <w:r w:rsidRPr="00B151BE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មុន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ពេលទៅសាលារៀន</w:t>
      </w:r>
      <w:r w:rsidRPr="00B151BE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color w:val="000000" w:themeColor="text1"/>
          <w:lang w:val="ca-ES"/>
        </w:rPr>
      </w:pPr>
      <w:r w:rsidRPr="002764A9">
        <w:rPr>
          <w:rFonts w:ascii="Khmer OS" w:hAnsi="Khmer OS" w:cs="Khmer OS"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color w:val="000000" w:themeColor="text1"/>
          <w:lang w:val="ca-ES"/>
        </w:rPr>
        <w:t xml:space="preserve"> 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បាទ</w:t>
      </w:r>
      <w:r w:rsidRPr="002764A9">
        <w:rPr>
          <w:rFonts w:ascii="Khmer OS" w:hAnsi="Khmer OS" w:cs="Khmer OS"/>
          <w:color w:val="000000" w:themeColor="text1"/>
          <w:lang w:val="ca-ES"/>
        </w:rPr>
        <w:t>/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ចាស</w:t>
      </w:r>
      <w:r w:rsidR="002764A9" w:rsidRPr="002764A9">
        <w:rPr>
          <w:rFonts w:ascii="Khmer OS" w:hAnsi="Khmer OS" w:cs="Khmer OS"/>
          <w:color w:val="000000" w:themeColor="text1"/>
          <w:lang w:val="ca-ES" w:bidi="km-KH"/>
        </w:rPr>
        <w:t xml:space="preserve"> ………………………….</w:t>
      </w:r>
      <w:r w:rsidR="002764A9">
        <w:rPr>
          <w:rFonts w:ascii="Khmer OS" w:hAnsi="Khmer OS" w:cs="Khmer OS"/>
          <w:color w:val="000000" w:themeColor="text1"/>
          <w:cs/>
          <w:lang w:bidi="km-KH"/>
        </w:rPr>
        <w:t>រំលង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ទៅសំនួរអ</w:t>
      </w:r>
      <w:r w:rsidRPr="002764A9">
        <w:rPr>
          <w:rFonts w:ascii="Khmer OS" w:hAnsi="Khmer OS" w:cs="Khmer OS"/>
          <w:color w:val="000000" w:themeColor="text1"/>
          <w:lang w:val="ca-ES"/>
        </w:rPr>
        <w:t>.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១</w:t>
      </w:r>
      <w:r w:rsidRPr="002764A9">
        <w:rPr>
          <w:rFonts w:ascii="Khmer OS" w:hAnsi="Khmer OS" w:cs="Khmer OS"/>
          <w:color w:val="000000" w:themeColor="text1"/>
          <w:lang w:val="ca-ES"/>
        </w:rPr>
        <w:t>.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ខ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color w:val="000000" w:themeColor="text1"/>
          <w:lang w:val="ca-ES"/>
        </w:rPr>
      </w:pPr>
      <w:r w:rsidRPr="002764A9">
        <w:rPr>
          <w:rFonts w:ascii="Khmer OS" w:hAnsi="Khmer OS" w:cs="Khmer OS"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color w:val="000000" w:themeColor="text1"/>
          <w:lang w:val="ca-ES"/>
        </w:rPr>
        <w:t xml:space="preserve"> 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ទេ</w:t>
      </w:r>
      <w:r w:rsidR="002764A9" w:rsidRPr="002764A9">
        <w:rPr>
          <w:rFonts w:ascii="Khmer OS" w:hAnsi="Khmer OS" w:cs="Khmer OS"/>
          <w:color w:val="000000" w:themeColor="text1"/>
          <w:lang w:val="ca-ES" w:bidi="km-KH"/>
        </w:rPr>
        <w:t>……………………………………..</w:t>
      </w:r>
      <w:r w:rsidR="002764A9">
        <w:rPr>
          <w:rFonts w:ascii="Khmer OS" w:hAnsi="Khmer OS" w:cs="Khmer OS"/>
          <w:color w:val="000000" w:themeColor="text1"/>
          <w:cs/>
          <w:lang w:bidi="km-KH"/>
        </w:rPr>
        <w:t>រំលង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ទៅសំនួរអ</w:t>
      </w:r>
      <w:r w:rsidRPr="002764A9">
        <w:rPr>
          <w:rFonts w:ascii="Khmer OS" w:hAnsi="Khmer OS" w:cs="Khmer OS"/>
          <w:color w:val="000000" w:themeColor="text1"/>
          <w:lang w:val="ca-ES"/>
        </w:rPr>
        <w:t>.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២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color w:val="000000" w:themeColor="text1"/>
          <w:lang w:val="ca-ES"/>
        </w:rPr>
      </w:pPr>
      <w:r w:rsidRPr="002764A9">
        <w:rPr>
          <w:rFonts w:ascii="Khmer OS" w:hAnsi="Khmer OS" w:cs="Khmer OS"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color w:val="000000" w:themeColor="text1"/>
          <w:lang w:val="ca-ES"/>
        </w:rPr>
        <w:t xml:space="preserve"> 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អត់ដឹង</w:t>
      </w:r>
      <w:r w:rsidRPr="002764A9">
        <w:rPr>
          <w:rFonts w:ascii="Khmer OS" w:hAnsi="Khmer OS" w:cs="Khmer OS"/>
          <w:color w:val="000000" w:themeColor="text1"/>
          <w:lang w:val="ca-ES"/>
        </w:rPr>
        <w:t>/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មិនឆ្លើយ</w:t>
      </w:r>
    </w:p>
    <w:p w:rsidR="00E73D52" w:rsidRPr="002764A9" w:rsidRDefault="00E73D52" w:rsidP="002764A9">
      <w:pPr>
        <w:spacing w:after="0"/>
        <w:ind w:left="720"/>
        <w:rPr>
          <w:rFonts w:ascii="Khmer OS" w:hAnsi="Khmer OS" w:cs="Khmer OS"/>
          <w:color w:val="000000" w:themeColor="text1"/>
          <w:lang w:val="ca-ES"/>
        </w:rPr>
      </w:pPr>
      <w:r w:rsidRPr="002764A9">
        <w:rPr>
          <w:rFonts w:ascii="Khmer OS" w:hAnsi="Khmer OS" w:cs="Khmer OS"/>
          <w:color w:val="000000" w:themeColor="text1"/>
          <w:cs/>
          <w:lang w:bidi="km-KH"/>
        </w:rPr>
        <w:t>ប្រសិនបើបាទ</w:t>
      </w:r>
      <w:r w:rsidRPr="002764A9">
        <w:rPr>
          <w:rFonts w:ascii="Khmer OS" w:hAnsi="Khmer OS" w:cs="Khmer OS"/>
          <w:color w:val="000000" w:themeColor="text1"/>
          <w:lang w:val="ca-ES"/>
        </w:rPr>
        <w:t>/</w:t>
      </w:r>
      <w:r w:rsidRPr="002764A9">
        <w:rPr>
          <w:rFonts w:ascii="Khmer OS" w:hAnsi="Khmer OS" w:cs="Khmer OS"/>
          <w:color w:val="000000" w:themeColor="text1"/>
          <w:cs/>
          <w:lang w:bidi="km-KH"/>
        </w:rPr>
        <w:t>ចាសៈ</w:t>
      </w:r>
    </w:p>
    <w:p w:rsidR="00E73D52" w:rsidRPr="002764A9" w:rsidRDefault="00E73D52" w:rsidP="002764A9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ខ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.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នៅម៉ោងប៉ុន្មាន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?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ចន្លោះម៉ោង៦ព្រឹកនិងម៉ោង៩ព្រឹក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ចន្លោះម៉ោង៩ព្រឹកនិងថ្ងៃត្រង់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ចន្លោះថ្ងៃត្រង់និងម៉ោង៣រសៀល</w:t>
      </w:r>
    </w:p>
    <w:p w:rsidR="00E73D52" w:rsidRPr="002764A9" w:rsidRDefault="00E73D52" w:rsidP="002764A9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គ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.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ន</w:t>
      </w:r>
      <w:del w:id="32" w:author="malis3-pc" w:date="2014-01-03T08:54:00Z">
        <w:r w:rsidRPr="002764A9" w:rsidDel="00D91C00">
          <w:rPr>
            <w:rFonts w:ascii="Khmer OS" w:hAnsi="Khmer OS" w:cs="Khmer OS"/>
            <w:b/>
            <w:color w:val="000000" w:themeColor="text1"/>
            <w:cs/>
            <w:lang w:bidi="km-KH"/>
          </w:rPr>
          <w:delText>ៅ</w:delText>
        </w:r>
      </w:del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ឯណា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?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lastRenderedPageBreak/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ផ្ទះ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សាលា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ដទៃទៀត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(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បញ្ជាក់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)</w:t>
      </w:r>
    </w:p>
    <w:p w:rsidR="00E73D52" w:rsidRPr="002764A9" w:rsidRDefault="002609B4" w:rsidP="002764A9">
      <w:pPr>
        <w:spacing w:after="0"/>
        <w:ind w:left="1440"/>
        <w:rPr>
          <w:rFonts w:ascii="Khmer OS" w:hAnsi="Khmer OS" w:cs="Khmer OS"/>
          <w:bCs/>
          <w:color w:val="000000" w:themeColor="text1"/>
          <w:lang w:val="ca-ES"/>
        </w:rPr>
      </w:pPr>
      <w:r>
        <w:rPr>
          <w:rFonts w:ascii="Khmer OS" w:hAnsi="Khmer OS" w:cs="Khmer OS"/>
          <w:b/>
          <w:color w:val="000000" w:themeColor="text1"/>
          <w:lang w:val="ca-ES"/>
        </w:rPr>
        <w:softHyphen/>
      </w:r>
      <w:r w:rsidR="00E73D52" w:rsidRPr="002764A9">
        <w:rPr>
          <w:rFonts w:ascii="Khmer OS" w:hAnsi="Khmer OS" w:cs="Khmer OS"/>
          <w:bCs/>
          <w:color w:val="000000" w:themeColor="text1"/>
          <w:lang w:val="ca-ES"/>
        </w:rPr>
        <w:t>…………………………………………………………………………………………………..</w:t>
      </w:r>
    </w:p>
    <w:p w:rsidR="00E73D52" w:rsidRPr="002609B4" w:rsidRDefault="002764A9" w:rsidP="00B60965">
      <w:pPr>
        <w:pStyle w:val="BodyText"/>
        <w:rPr>
          <w:rFonts w:ascii="Khmer OS Bokor" w:hAnsi="Khmer OS Bokor" w:cs="Khmer OS Bokor"/>
          <w:sz w:val="24"/>
          <w:szCs w:val="24"/>
          <w:lang w:val="ca-ES"/>
        </w:rPr>
      </w:pPr>
      <w:r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  <w:lang w:val="ca-ES"/>
        </w:rPr>
        <w:t>១</w:t>
      </w:r>
      <w:r w:rsidR="00E73D52" w:rsidRPr="002609B4">
        <w:rPr>
          <w:rFonts w:ascii="Khmer OS Bokor" w:hAnsi="Khmer OS Bokor" w:cs="Khmer OS Bokor"/>
          <w:sz w:val="24"/>
          <w:szCs w:val="24"/>
          <w:bdr w:val="single" w:sz="4" w:space="0" w:color="auto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សំនួរ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អ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.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២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: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ការបរិភោគអាហារថ្ងៃត្រង់ៈ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ពេលវេលា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និងទីកន្លែង</w:t>
      </w:r>
    </w:p>
    <w:p w:rsidR="00E73D52" w:rsidRDefault="00E73D52" w:rsidP="002764A9">
      <w:pPr>
        <w:spacing w:after="0"/>
        <w:ind w:left="720"/>
        <w:rPr>
          <w:rFonts w:ascii="Khmer OS" w:hAnsi="Khmer OS" w:cs="Khmer OS"/>
          <w:bCs/>
          <w:color w:val="000000" w:themeColor="text1"/>
          <w:lang w:val="ca-ES" w:bidi="km-KH"/>
        </w:rPr>
      </w:pP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ក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ប្រសិនបើ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ការសម្ភាសន៏កំពុងធ្វើ</w:t>
      </w:r>
      <w:r w:rsidR="002764A9" w:rsidRPr="00B151BE">
        <w:rPr>
          <w:rFonts w:ascii="Khmer OS" w:hAnsi="Khmer OS" w:cs="Khmer OS"/>
          <w:b/>
          <w:color w:val="000000" w:themeColor="text1"/>
          <w:lang w:val="ca-ES" w:bidi="km-KH"/>
        </w:rPr>
        <w:t>​</w:t>
      </w:r>
      <w:r w:rsidR="002764A9" w:rsidRPr="00B151BE">
        <w:rPr>
          <w:rFonts w:ascii="Khmer OS" w:hAnsi="Khmer OS" w:cs="Khmer OS"/>
          <w:b/>
          <w:color w:val="000000" w:themeColor="text1"/>
          <w:cs/>
          <w:lang w:val="ca-ES" w:bidi="km-KH"/>
        </w:rPr>
        <w:t>មុន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ពេលអាហារថ្ងៃត្រង់</w:t>
      </w:r>
      <w:r w:rsidR="002764A9" w:rsidRPr="00B151BE">
        <w:rPr>
          <w:rFonts w:ascii="Khmer OS" w:hAnsi="Khmer OS" w:cs="Khmer OS"/>
          <w:b/>
          <w:color w:val="000000" w:themeColor="text1"/>
          <w:cs/>
          <w:lang w:bidi="km-KH"/>
        </w:rPr>
        <w:t>។</w:t>
      </w:r>
      <w:r w:rsidRPr="00B151BE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2764A9" w:rsidRPr="00B151BE">
        <w:rPr>
          <w:rFonts w:ascii="Khmer OS" w:hAnsi="Khmer OS" w:cs="Khmer OS"/>
          <w:b/>
          <w:color w:val="000000" w:themeColor="text1"/>
          <w:cs/>
          <w:lang w:val="ca-ES" w:bidi="km-KH"/>
        </w:rPr>
        <w:t>សូម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សួរៈ</w:t>
      </w:r>
      <w:r w:rsidRPr="00B151BE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តើអ្នកបានបរិភោគអាហារថ្ងៃត្រង់ទេ</w:t>
      </w:r>
      <w:r w:rsidR="002764A9" w:rsidRPr="00B151BE">
        <w:rPr>
          <w:rFonts w:ascii="Khmer OS" w:hAnsi="Khmer OS" w:cs="Khmer OS"/>
          <w:b/>
          <w:color w:val="000000" w:themeColor="text1"/>
          <w:cs/>
          <w:lang w:bidi="km-KH"/>
        </w:rPr>
        <w:t>ម្សិលមិញ</w:t>
      </w:r>
      <w:r w:rsidR="002764A9" w:rsidRPr="002764A9">
        <w:rPr>
          <w:rFonts w:ascii="Khmer OS" w:hAnsi="Khmer OS" w:cs="Khmer OS"/>
          <w:bCs/>
          <w:color w:val="000000" w:themeColor="text1"/>
          <w:lang w:val="ca-ES" w:bidi="km-KH"/>
        </w:rPr>
        <w:t>?</w:t>
      </w:r>
    </w:p>
    <w:p w:rsidR="002764A9" w:rsidRPr="00B151BE" w:rsidRDefault="002764A9" w:rsidP="002764A9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ប្រសិនបើការសម្ភាសន៏</w:t>
      </w:r>
      <w:r w:rsidRPr="00B151BE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កំពុងធ្វើក្រោយពេលអាហារថ្ងៃត្រង់។</w:t>
      </w:r>
      <w:r w:rsidRPr="00B151BE">
        <w:rPr>
          <w:rFonts w:ascii="Khmer OS" w:hAnsi="Khmer OS" w:cs="Khmer OS"/>
          <w:b/>
          <w:i/>
          <w:iCs/>
          <w:color w:val="000000" w:themeColor="text1"/>
          <w:cs/>
          <w:lang w:val="ca-ES" w:bidi="km-KH"/>
        </w:rPr>
        <w:t xml:space="preserve"> សូម</w:t>
      </w:r>
      <w:r w:rsidRPr="00B151BE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សួរៈ</w:t>
      </w:r>
      <w:r w:rsidRPr="00B151BE">
        <w:rPr>
          <w:rFonts w:ascii="Khmer OS" w:hAnsi="Khmer OS" w:cs="Khmer OS"/>
          <w:b/>
          <w:i/>
          <w:iCs/>
          <w:color w:val="000000" w:themeColor="text1"/>
          <w:lang w:val="ca-ES"/>
        </w:rPr>
        <w:t xml:space="preserve"> </w:t>
      </w:r>
      <w:r w:rsidRPr="00B151BE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តើអ្នកបានបរិភោគអាហារថ្ងៃត្រង់ទេថ្ងៃនេះ</w:t>
      </w:r>
      <w:r w:rsidRPr="00B151BE">
        <w:rPr>
          <w:rFonts w:ascii="Khmer OS" w:hAnsi="Khmer OS" w:cs="Khmer OS"/>
          <w:b/>
          <w:i/>
          <w:iCs/>
          <w:color w:val="000000" w:themeColor="text1"/>
          <w:lang w:val="ca-ES" w:bidi="km-KH"/>
        </w:rPr>
        <w:t>?</w:t>
      </w:r>
    </w:p>
    <w:p w:rsidR="00E73D52" w:rsidRPr="00B151BE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B151BE">
        <w:rPr>
          <w:rFonts w:ascii="Khmer OS" w:hAnsi="Khmer OS" w:cs="Khmer OS"/>
          <w:b/>
          <w:color w:val="000000" w:themeColor="text1"/>
        </w:rPr>
        <w:sym w:font="Wingdings 2" w:char="F0A3"/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បាទ</w:t>
      </w:r>
      <w:r w:rsidRPr="00B151BE">
        <w:rPr>
          <w:rFonts w:ascii="Khmer OS" w:hAnsi="Khmer OS" w:cs="Khmer OS"/>
          <w:b/>
          <w:color w:val="000000" w:themeColor="text1"/>
          <w:lang w:val="ca-ES"/>
        </w:rPr>
        <w:t>/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ចាស</w:t>
      </w:r>
      <w:r w:rsidR="00F6678B" w:rsidRPr="00B151BE">
        <w:rPr>
          <w:rFonts w:ascii="Khmer OS" w:hAnsi="Khmer OS" w:cs="Khmer OS"/>
          <w:b/>
          <w:color w:val="000000" w:themeColor="text1"/>
          <w:lang w:val="ca-ES" w:bidi="km-KH"/>
        </w:rPr>
        <w:t>……………………..</w:t>
      </w:r>
      <w:r w:rsidR="00F6678B" w:rsidRPr="00B151BE">
        <w:rPr>
          <w:rFonts w:ascii="Khmer OS" w:hAnsi="Khmer OS" w:cs="Khmer OS"/>
          <w:b/>
          <w:color w:val="000000" w:themeColor="text1"/>
          <w:cs/>
          <w:lang w:bidi="km-KH"/>
        </w:rPr>
        <w:t>រំលង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ទៅសំនួរ</w:t>
      </w:r>
      <w:r w:rsidRPr="00B151BE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អ</w:t>
      </w:r>
      <w:r w:rsidRPr="00B151BE">
        <w:rPr>
          <w:rFonts w:ascii="Khmer OS" w:hAnsi="Khmer OS" w:cs="Khmer OS"/>
          <w:b/>
          <w:color w:val="000000" w:themeColor="text1"/>
          <w:lang w:val="ca-ES"/>
        </w:rPr>
        <w:t>.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២</w:t>
      </w:r>
      <w:r w:rsidRPr="00B151BE">
        <w:rPr>
          <w:rFonts w:ascii="Khmer OS" w:hAnsi="Khmer OS" w:cs="Khmer OS"/>
          <w:b/>
          <w:color w:val="000000" w:themeColor="text1"/>
          <w:lang w:val="ca-ES"/>
        </w:rPr>
        <w:t>.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ខ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B151BE">
        <w:rPr>
          <w:rFonts w:ascii="Khmer OS" w:hAnsi="Khmer OS" w:cs="Khmer OS"/>
          <w:b/>
          <w:color w:val="000000" w:themeColor="text1"/>
        </w:rPr>
        <w:sym w:font="Wingdings 2" w:char="F0A3"/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ទេ</w:t>
      </w:r>
      <w:r w:rsidR="00F6678B" w:rsidRPr="00B151BE">
        <w:rPr>
          <w:rFonts w:ascii="Khmer OS" w:hAnsi="Khmer OS" w:cs="Khmer OS"/>
          <w:b/>
          <w:color w:val="000000" w:themeColor="text1"/>
          <w:lang w:val="ca-ES" w:bidi="km-KH"/>
        </w:rPr>
        <w:t>………………………………..</w:t>
      </w:r>
      <w:r w:rsidR="00F6678B" w:rsidRPr="00B151BE">
        <w:rPr>
          <w:rFonts w:ascii="Khmer OS" w:hAnsi="Khmer OS" w:cs="Khmer OS"/>
          <w:b/>
          <w:color w:val="000000" w:themeColor="text1"/>
          <w:cs/>
          <w:lang w:bidi="km-KH"/>
        </w:rPr>
        <w:t>រំលង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ទៅសំ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នួរ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អ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.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៣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អត់ដឹង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/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មិនឆ្លើយ</w:t>
      </w:r>
    </w:p>
    <w:p w:rsidR="00E73D52" w:rsidRPr="002609B4" w:rsidRDefault="00E73D52" w:rsidP="002764A9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  <w:lang w:val="ca-ES"/>
        </w:rPr>
      </w:pPr>
      <w:r w:rsidRPr="002609B4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ប្រសិនបើបាទ</w:t>
      </w:r>
      <w:r w:rsidRPr="002609B4">
        <w:rPr>
          <w:rFonts w:ascii="Khmer OS" w:hAnsi="Khmer OS" w:cs="Khmer OS"/>
          <w:b/>
          <w:i/>
          <w:iCs/>
          <w:color w:val="000000" w:themeColor="text1"/>
          <w:lang w:val="ca-ES"/>
        </w:rPr>
        <w:t>/</w:t>
      </w:r>
      <w:r w:rsidRPr="002609B4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ចាសៈ</w:t>
      </w:r>
    </w:p>
    <w:p w:rsidR="00E73D52" w:rsidRPr="002764A9" w:rsidRDefault="00E73D52" w:rsidP="002764A9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ខ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នៅម៉ោងប៉ុន្មាន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?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ចន្លោះម៉ោង៩ព្រឹក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និងថ្ងៃត្រង់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ចន្លោះពេលថ្ងៃត្រង់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និងម៉ោង៣រសៀល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ចន្លោះម៉ោង៣រសៀល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និងម៉ោង៦ល្ងាច</w:t>
      </w:r>
    </w:p>
    <w:p w:rsidR="00E73D52" w:rsidRPr="002764A9" w:rsidRDefault="00E73D52" w:rsidP="002764A9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គ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.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អ្នកណារៀបចំអាហារថ្ងៃត្រង់របស់អ្នក</w:t>
      </w:r>
      <w:r w:rsidRPr="00B151BE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ឪពុកម្តាយនៅផ្ទះ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កន្លែងលក់អាហារនៅសាលារៀន</w:t>
      </w:r>
    </w:p>
    <w:p w:rsidR="00E73D52" w:rsidRPr="002764A9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អាហារថ្ងៃត្រង់ត្រូវបានទិញដោយលុយពីហោប៉ៅ</w:t>
      </w:r>
    </w:p>
    <w:p w:rsidR="00E73D52" w:rsidRDefault="00E73D52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ដទៃទៀត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(</w:t>
      </w:r>
      <w:r w:rsidRPr="002764A9">
        <w:rPr>
          <w:rFonts w:ascii="Khmer OS" w:hAnsi="Khmer OS" w:cs="Khmer OS"/>
          <w:b/>
          <w:color w:val="000000" w:themeColor="text1"/>
          <w:cs/>
          <w:lang w:bidi="km-KH"/>
        </w:rPr>
        <w:t>បញ្ជាក់</w:t>
      </w:r>
      <w:r w:rsidRPr="002764A9">
        <w:rPr>
          <w:rFonts w:ascii="Khmer OS" w:hAnsi="Khmer OS" w:cs="Khmer OS"/>
          <w:b/>
          <w:color w:val="000000" w:themeColor="text1"/>
          <w:lang w:val="ca-ES"/>
        </w:rPr>
        <w:t>)</w:t>
      </w:r>
      <w:r w:rsidR="00686834">
        <w:rPr>
          <w:rFonts w:ascii="Khmer OS" w:hAnsi="Khmer OS" w:cs="Khmer OS"/>
          <w:b/>
          <w:color w:val="000000" w:themeColor="text1"/>
          <w:lang w:val="ca-ES"/>
        </w:rPr>
        <w:t>.............................................................................</w:t>
      </w:r>
    </w:p>
    <w:p w:rsidR="00686834" w:rsidRPr="002764A9" w:rsidRDefault="00686834" w:rsidP="002764A9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</w:p>
    <w:p w:rsidR="00E73D52" w:rsidRPr="002609B4" w:rsidRDefault="00686834" w:rsidP="00B60965">
      <w:pPr>
        <w:pStyle w:val="BodyText"/>
        <w:rPr>
          <w:rFonts w:ascii="Khmer OS Bokor" w:hAnsi="Khmer OS Bokor" w:cs="Khmer OS Bokor"/>
          <w:sz w:val="24"/>
          <w:szCs w:val="24"/>
          <w:lang w:val="ca-ES"/>
        </w:rPr>
      </w:pPr>
      <w:r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  <w:lang w:val="ca-ES"/>
        </w:rPr>
        <w:t>១</w:t>
      </w:r>
      <w:r w:rsidR="00E73D52" w:rsidRPr="002609B4">
        <w:rPr>
          <w:rFonts w:ascii="Khmer OS Bokor" w:hAnsi="Khmer OS Bokor" w:cs="Khmer OS Bokor"/>
          <w:sz w:val="24"/>
          <w:szCs w:val="24"/>
          <w:bdr w:val="single" w:sz="4" w:space="0" w:color="auto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សំនួរ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អ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.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៣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: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អាហារពេលល្ងាច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/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យប់ៈ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ពេលវេលា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និងទីកន្លែង</w:t>
      </w:r>
    </w:p>
    <w:p w:rsidR="00E73D52" w:rsidRPr="00686834" w:rsidRDefault="00E73D52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ក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តើអ្នកបានបរិភោគអាហារពេលល្ងាចទេ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ម្សិលមិញ</w:t>
      </w:r>
      <w:r w:rsidRPr="00B151BE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686834" w:rsidRDefault="00686834" w:rsidP="00686834">
      <w:pPr>
        <w:spacing w:after="0"/>
        <w:ind w:left="720" w:firstLine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lastRenderedPageBreak/>
        <w:sym w:font="Wingdings 2" w:char="F0A3"/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បាទ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>/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ចាស</w:t>
      </w:r>
      <w:r w:rsidRPr="00686834">
        <w:rPr>
          <w:rFonts w:ascii="Khmer OS" w:hAnsi="Khmer OS" w:cs="Khmer OS"/>
          <w:b/>
          <w:color w:val="000000" w:themeColor="text1"/>
          <w:lang w:val="ca-ES" w:bidi="km-KH"/>
        </w:rPr>
        <w:t>……………………………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រំលង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ទៅសំនួរ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អ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>.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៣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>.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ខ</w:t>
      </w:r>
    </w:p>
    <w:p w:rsidR="00E73D52" w:rsidRPr="00686834" w:rsidRDefault="00686834" w:rsidP="00686834">
      <w:pPr>
        <w:spacing w:after="0"/>
        <w:ind w:left="720" w:firstLine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ទេ</w:t>
      </w:r>
      <w:r w:rsidRPr="00B151BE">
        <w:rPr>
          <w:rFonts w:ascii="Khmer OS" w:hAnsi="Khmer OS" w:cs="Khmer OS"/>
          <w:b/>
          <w:color w:val="000000" w:themeColor="text1"/>
          <w:lang w:val="ca-ES" w:bidi="km-KH"/>
        </w:rPr>
        <w:t>………………………………………</w:t>
      </w:r>
      <w:r w:rsidRPr="00B151BE">
        <w:rPr>
          <w:rFonts w:ascii="Khmer OS" w:hAnsi="Khmer OS" w:cs="Khmer OS"/>
          <w:b/>
          <w:color w:val="000000" w:themeColor="text1"/>
          <w:cs/>
          <w:lang w:bidi="km-KH"/>
        </w:rPr>
        <w:t>រំលង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ទៅសំនួរ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អ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>.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៤</w:t>
      </w:r>
    </w:p>
    <w:p w:rsidR="00E73D52" w:rsidRPr="00686834" w:rsidRDefault="00686834" w:rsidP="00686834">
      <w:pPr>
        <w:spacing w:after="0"/>
        <w:ind w:left="720" w:firstLine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/>
          <w:color w:val="000000" w:themeColor="text1"/>
        </w:rPr>
        <w:sym w:font="Wingdings 2" w:char="F0A3"/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អត់ដឹង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>/</w:t>
      </w:r>
      <w:r w:rsidR="00E73D52" w:rsidRPr="00686834">
        <w:rPr>
          <w:rFonts w:ascii="Khmer OS" w:hAnsi="Khmer OS" w:cs="Khmer OS"/>
          <w:b/>
          <w:color w:val="000000" w:themeColor="text1"/>
          <w:cs/>
          <w:lang w:bidi="km-KH"/>
        </w:rPr>
        <w:t>មិនឆ្លើយ</w:t>
      </w:r>
    </w:p>
    <w:p w:rsidR="00E73D52" w:rsidRPr="002609B4" w:rsidRDefault="00E73D52" w:rsidP="00686834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  <w:lang w:val="ca-ES"/>
        </w:rPr>
      </w:pPr>
      <w:r w:rsidRPr="002609B4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ប្រសិនបើបាទ</w:t>
      </w:r>
      <w:r w:rsidRPr="002609B4">
        <w:rPr>
          <w:rFonts w:ascii="Khmer OS" w:hAnsi="Khmer OS" w:cs="Khmer OS"/>
          <w:b/>
          <w:i/>
          <w:iCs/>
          <w:color w:val="000000" w:themeColor="text1"/>
          <w:lang w:val="ca-ES"/>
        </w:rPr>
        <w:t>/</w:t>
      </w:r>
      <w:r w:rsidRPr="002609B4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ចាសៈ</w:t>
      </w:r>
    </w:p>
    <w:p w:rsidR="00E73D52" w:rsidRPr="00686834" w:rsidRDefault="00E73D52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ខ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នៅម៉ោងប៉ុន្មាន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?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ចន្លោះម៉ោង៣រសៀល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និងម៉ោង៦ល្ងាច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ចន្លោះម៉ោង៦ល្ងាច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និងម៉ោង៩យប់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ចន្លោះម៉ោង៩យប់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និងពេលអធ្រាត្រ</w:t>
      </w:r>
    </w:p>
    <w:p w:rsidR="00E73D52" w:rsidRPr="00686834" w:rsidRDefault="00E73D52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គ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.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ន</w:t>
      </w:r>
      <w:del w:id="33" w:author="malis3-pc" w:date="2014-01-03T08:54:00Z">
        <w:r w:rsidRPr="00686834" w:rsidDel="00D91C00">
          <w:rPr>
            <w:rFonts w:ascii="Khmer OS" w:hAnsi="Khmer OS" w:cs="Khmer OS"/>
            <w:b/>
            <w:color w:val="000000" w:themeColor="text1"/>
            <w:cs/>
            <w:lang w:bidi="km-KH"/>
          </w:rPr>
          <w:delText>ៅ</w:delText>
        </w:r>
      </w:del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ឯណា</w:t>
      </w:r>
      <w:r w:rsidRPr="00B61CB2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ផ្ទះ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សាលា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ដទៃទៀត</w:t>
      </w:r>
      <w:r w:rsidR="00B61CB2" w:rsidRPr="006257ED">
        <w:rPr>
          <w:rFonts w:ascii="Khmer OS" w:hAnsi="Khmer OS" w:cs="Khmer OS"/>
          <w:b/>
          <w:color w:val="000000" w:themeColor="text1"/>
          <w:lang w:val="ca-ES" w:bidi="km-KH"/>
        </w:rPr>
        <w:t xml:space="preserve"> </w:t>
      </w:r>
      <w:r w:rsidRPr="00B61CB2">
        <w:rPr>
          <w:rFonts w:ascii="Khmer OS" w:hAnsi="Khmer OS" w:cs="Khmer OS"/>
          <w:bCs/>
          <w:color w:val="000000" w:themeColor="text1"/>
          <w:lang w:val="ca-ES"/>
        </w:rPr>
        <w:t>(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បញ្ជាក់</w:t>
      </w:r>
      <w:r w:rsidRPr="00B61CB2">
        <w:rPr>
          <w:rFonts w:ascii="Khmer OS" w:hAnsi="Khmer OS" w:cs="Khmer OS"/>
          <w:bCs/>
          <w:color w:val="000000" w:themeColor="text1"/>
          <w:lang w:val="ca-ES"/>
        </w:rPr>
        <w:t>)</w:t>
      </w:r>
    </w:p>
    <w:p w:rsidR="00E73D52" w:rsidRDefault="00E73D52" w:rsidP="00686834">
      <w:pPr>
        <w:spacing w:after="0"/>
        <w:ind w:left="1440"/>
        <w:rPr>
          <w:rFonts w:ascii="Khmer OS" w:hAnsi="Khmer OS" w:cs="Khmer OS" w:hint="cs"/>
          <w:b/>
          <w:color w:val="000000" w:themeColor="text1"/>
          <w:lang w:val="ca-ES" w:bidi="km-KH"/>
        </w:rPr>
      </w:pPr>
      <w:r w:rsidRPr="00686834">
        <w:rPr>
          <w:rFonts w:ascii="Khmer OS" w:hAnsi="Khmer OS" w:cs="Khmer OS"/>
          <w:b/>
          <w:color w:val="000000" w:themeColor="text1"/>
          <w:lang w:val="ca-ES"/>
        </w:rPr>
        <w:t>……………………</w:t>
      </w:r>
      <w:r w:rsidR="002609B4">
        <w:rPr>
          <w:rFonts w:ascii="Khmer OS" w:hAnsi="Khmer OS" w:cs="Khmer OS"/>
          <w:b/>
          <w:color w:val="000000" w:themeColor="text1"/>
          <w:lang w:val="ca-ES"/>
        </w:rPr>
        <w:t>……………………………………………………………………………</w:t>
      </w:r>
    </w:p>
    <w:p w:rsidR="00686834" w:rsidRPr="00686834" w:rsidRDefault="00686834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</w:p>
    <w:p w:rsidR="00E73D52" w:rsidRPr="002609B4" w:rsidRDefault="00686834" w:rsidP="00B60965">
      <w:pPr>
        <w:pStyle w:val="BodyText"/>
        <w:rPr>
          <w:rFonts w:ascii="Khmer OS Bokor" w:hAnsi="Khmer OS Bokor" w:cs="Khmer OS Bokor"/>
          <w:sz w:val="24"/>
          <w:szCs w:val="24"/>
          <w:lang w:val="ca-ES"/>
        </w:rPr>
      </w:pPr>
      <w:r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  <w:lang w:val="ca-ES"/>
        </w:rPr>
        <w:t>១</w:t>
      </w:r>
      <w:r w:rsidR="00E73D52" w:rsidRPr="002609B4">
        <w:rPr>
          <w:rFonts w:ascii="Khmer OS Bokor" w:hAnsi="Khmer OS Bokor" w:cs="Khmer OS Bokor"/>
          <w:sz w:val="24"/>
          <w:szCs w:val="24"/>
          <w:bdr w:val="single" w:sz="4" w:space="0" w:color="auto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សំនួរ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អ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.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៤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: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អាហារក្រៅពេល</w:t>
      </w:r>
    </w:p>
    <w:p w:rsidR="00E73D52" w:rsidRPr="00686834" w:rsidRDefault="00E73D52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ក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កាលពីម្សិលមិញក្នុងអំឡុងពេលថ្ងៃ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ឬពេលយប់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តើអ្នកបានបរិភោគអ្វីទេនៅចន្លោះពេលអាហារ</w:t>
      </w:r>
      <w:r w:rsidRPr="00686834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បាទ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/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ចាស</w:t>
      </w:r>
      <w:r w:rsidR="00686834" w:rsidRPr="00B61CB2">
        <w:rPr>
          <w:rFonts w:ascii="Khmer OS" w:hAnsi="Khmer OS" w:cs="Khmer OS"/>
          <w:bCs/>
          <w:color w:val="000000" w:themeColor="text1"/>
          <w:lang w:val="ca-ES" w:bidi="km-KH"/>
        </w:rPr>
        <w:t>……………………..</w:t>
      </w:r>
      <w:r w:rsidR="00686834" w:rsidRPr="00B61CB2">
        <w:rPr>
          <w:rFonts w:ascii="Khmer OS" w:hAnsi="Khmer OS" w:cs="Khmer OS"/>
          <w:b/>
          <w:color w:val="000000" w:themeColor="text1"/>
          <w:cs/>
          <w:lang w:bidi="km-KH"/>
        </w:rPr>
        <w:t>រំលង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ទៅសំនួរ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អ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.</w:t>
      </w:r>
      <w:r w:rsidR="00686834" w:rsidRPr="00B61CB2">
        <w:rPr>
          <w:rFonts w:ascii="Khmer OS" w:hAnsi="Khmer OS" w:cs="Khmer OS"/>
          <w:b/>
          <w:color w:val="000000" w:themeColor="text1"/>
          <w:cs/>
          <w:lang w:bidi="km-KH"/>
        </w:rPr>
        <w:t>៤</w:t>
      </w:r>
      <w:r w:rsidRPr="00B61CB2">
        <w:rPr>
          <w:rFonts w:ascii="Khmer OS" w:hAnsi="Khmer OS" w:cs="Khmer OS"/>
          <w:b/>
          <w:color w:val="000000" w:themeColor="text1"/>
          <w:lang w:val="ca-ES"/>
        </w:rPr>
        <w:t>.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ខ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ទេ</w:t>
      </w:r>
      <w:r w:rsidR="00B61CB2">
        <w:rPr>
          <w:rFonts w:ascii="Khmer OS" w:hAnsi="Khmer OS" w:cs="Khmer OS"/>
          <w:b/>
          <w:color w:val="000000" w:themeColor="text1"/>
          <w:lang w:val="ca-ES" w:bidi="km-KH"/>
        </w:rPr>
        <w:t>……………………………….</w:t>
      </w:r>
      <w:r w:rsidR="00686834" w:rsidRPr="00B61CB2">
        <w:rPr>
          <w:rFonts w:ascii="Khmer OS" w:hAnsi="Khmer OS" w:cs="Khmer OS"/>
          <w:b/>
          <w:color w:val="000000" w:themeColor="text1"/>
          <w:cs/>
          <w:lang w:bidi="km-KH"/>
        </w:rPr>
        <w:t>រំលង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ទៅសំនួរ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អ</w:t>
      </w:r>
      <w:r w:rsidRPr="00B61CB2">
        <w:rPr>
          <w:rFonts w:ascii="Khmer OS" w:hAnsi="Khmer OS" w:cs="Khmer OS"/>
          <w:bCs/>
          <w:color w:val="000000" w:themeColor="text1"/>
          <w:lang w:val="ca-ES"/>
        </w:rPr>
        <w:t>.</w:t>
      </w:r>
      <w:r w:rsidR="00686834" w:rsidRPr="00B61CB2">
        <w:rPr>
          <w:rFonts w:ascii="Khmer OS" w:hAnsi="Khmer OS" w:cs="Khmer OS"/>
          <w:b/>
          <w:color w:val="000000" w:themeColor="text1"/>
          <w:cs/>
          <w:lang w:bidi="km-KH"/>
        </w:rPr>
        <w:t>៥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អត់ដឹង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/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មិនឆ្លើយ</w:t>
      </w:r>
    </w:p>
    <w:p w:rsidR="00E73D52" w:rsidRPr="002609B4" w:rsidRDefault="00E73D52" w:rsidP="00686834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  <w:lang w:val="ca-ES"/>
        </w:rPr>
      </w:pPr>
      <w:r w:rsidRPr="002609B4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ប្រសិនបើបាទ</w:t>
      </w:r>
      <w:r w:rsidRPr="002609B4">
        <w:rPr>
          <w:rFonts w:ascii="Khmer OS" w:hAnsi="Khmer OS" w:cs="Khmer OS"/>
          <w:b/>
          <w:i/>
          <w:iCs/>
          <w:color w:val="000000" w:themeColor="text1"/>
          <w:lang w:val="ca-ES"/>
        </w:rPr>
        <w:t>/</w:t>
      </w:r>
      <w:r w:rsidRPr="002609B4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ចាសៈ</w:t>
      </w:r>
    </w:p>
    <w:p w:rsidR="00E73D52" w:rsidRPr="00686834" w:rsidRDefault="00E73D52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ខ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តើអ្នកបានបរិភោគអ្វីខ្លះ</w:t>
      </w:r>
      <w:r w:rsidRPr="00B61CB2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686834" w:rsidRDefault="00686834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>
        <w:rPr>
          <w:rFonts w:ascii="Khmer OS" w:hAnsi="Khmer OS" w:cs="Khmer OS"/>
          <w:b/>
          <w:color w:val="000000" w:themeColor="text1"/>
          <w:lang w:val="ca-ES"/>
        </w:rPr>
        <w:t>[</w:t>
      </w:r>
      <w:r>
        <w:rPr>
          <w:rFonts w:ascii="Khmer OS" w:hAnsi="Khmer OS" w:cs="Khmer OS"/>
          <w:b/>
          <w:bCs/>
          <w:color w:val="000000" w:themeColor="text1"/>
          <w:cs/>
          <w:lang w:val="ca-ES" w:bidi="km-KH"/>
        </w:rPr>
        <w:t>បញ្ចូលតារាងរាយឈ្មោះអាហារក្រៅពេលដែលអាចរកបាន ឬចំលើយដែលបានមក អំឡុងពេលធ្វើតេស្តសាកល្បង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>]</w:t>
      </w:r>
    </w:p>
    <w:p w:rsidR="00E73D52" w:rsidRDefault="00686834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>
        <w:rPr>
          <w:rFonts w:ascii="Khmer OS" w:hAnsi="Khmer OS" w:cs="Khmer OS"/>
          <w:b/>
          <w:color w:val="000000" w:themeColor="text1"/>
          <w:lang w:val="ca-ES"/>
        </w:rPr>
        <w:t>​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sym w:font="Wingdings 2" w:char="F0A3"/>
      </w:r>
      <w:r>
        <w:rPr>
          <w:rFonts w:ascii="Khmer OS" w:hAnsi="Khmer OS" w:cs="Khmer OS"/>
          <w:b/>
          <w:color w:val="000000" w:themeColor="text1"/>
          <w:cs/>
          <w:lang w:val="ca-ES" w:bidi="km-KH"/>
        </w:rPr>
        <w:t>ដទៃទៀ</w:t>
      </w:r>
      <w:r w:rsidRPr="00B61CB2">
        <w:rPr>
          <w:rFonts w:ascii="Khmer OS" w:hAnsi="Khmer OS" w:cs="Khmer OS"/>
          <w:b/>
          <w:color w:val="000000" w:themeColor="text1"/>
          <w:cs/>
          <w:lang w:val="ca-ES" w:bidi="km-KH"/>
        </w:rPr>
        <w:t>ត</w:t>
      </w:r>
      <w:r w:rsidRPr="00686834">
        <w:rPr>
          <w:rFonts w:ascii="Khmer OS" w:hAnsi="Khmer OS" w:cs="Khmer OS"/>
          <w:bCs/>
          <w:color w:val="000000" w:themeColor="text1"/>
          <w:cs/>
          <w:lang w:val="ca-ES" w:bidi="km-KH"/>
        </w:rPr>
        <w:t xml:space="preserve"> </w:t>
      </w:r>
      <w:r w:rsidR="00E73D52" w:rsidRPr="00686834">
        <w:rPr>
          <w:rFonts w:ascii="Khmer OS" w:hAnsi="Khmer OS" w:cs="Khmer OS"/>
          <w:bCs/>
          <w:color w:val="000000" w:themeColor="text1"/>
          <w:lang w:val="ca-ES"/>
        </w:rPr>
        <w:t>(</w:t>
      </w:r>
      <w:r w:rsidR="00E73D52" w:rsidRPr="00686834">
        <w:rPr>
          <w:rFonts w:ascii="Khmer OS" w:hAnsi="Khmer OS" w:cs="Khmer OS"/>
          <w:b/>
          <w:color w:val="000000" w:themeColor="text1"/>
          <w:cs/>
          <w:lang w:val="ca-ES" w:bidi="km-KH"/>
        </w:rPr>
        <w:t>បញ្ជាក់</w:t>
      </w:r>
      <w:r w:rsidR="00E73D52" w:rsidRPr="00686834">
        <w:rPr>
          <w:rFonts w:ascii="Khmer OS" w:hAnsi="Khmer OS" w:cs="Khmer OS"/>
          <w:bCs/>
          <w:color w:val="000000" w:themeColor="text1"/>
          <w:lang w:val="ca-ES"/>
        </w:rPr>
        <w:t>)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>....................</w:t>
      </w:r>
      <w:r>
        <w:rPr>
          <w:rFonts w:ascii="Khmer OS" w:hAnsi="Khmer OS" w:cs="Khmer OS"/>
          <w:b/>
          <w:color w:val="000000" w:themeColor="text1"/>
          <w:lang w:val="ca-ES"/>
        </w:rPr>
        <w:t>......</w:t>
      </w:r>
      <w:r w:rsidR="00E73D52" w:rsidRPr="00686834">
        <w:rPr>
          <w:rFonts w:ascii="Khmer OS" w:hAnsi="Khmer OS" w:cs="Khmer OS"/>
          <w:b/>
          <w:color w:val="000000" w:themeColor="text1"/>
          <w:lang w:val="ca-ES"/>
        </w:rPr>
        <w:t>....................................................................</w:t>
      </w:r>
    </w:p>
    <w:p w:rsidR="00686834" w:rsidRPr="00686834" w:rsidRDefault="00686834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</w:p>
    <w:p w:rsidR="00E73D52" w:rsidRPr="002609B4" w:rsidRDefault="00686834" w:rsidP="00B60965">
      <w:pPr>
        <w:pStyle w:val="BodyText"/>
        <w:rPr>
          <w:rFonts w:ascii="Khmer OS Bokor" w:hAnsi="Khmer OS Bokor" w:cs="Khmer OS Bokor"/>
          <w:sz w:val="24"/>
          <w:szCs w:val="24"/>
          <w:lang w:val="ca-ES"/>
        </w:rPr>
      </w:pPr>
      <w:r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  <w:lang w:val="ca-ES"/>
        </w:rPr>
        <w:t>១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សំនួរ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អ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.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៥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: </w:t>
      </w:r>
      <w:r w:rsidR="00B61CB2" w:rsidRPr="002609B4">
        <w:rPr>
          <w:rFonts w:ascii="Khmer OS Bokor" w:hAnsi="Khmer OS Bokor" w:cs="Khmer OS Bokor"/>
          <w:sz w:val="24"/>
          <w:szCs w:val="24"/>
          <w:cs/>
        </w:rPr>
        <w:t>អាហារ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ទិញ</w:t>
      </w:r>
      <w:r w:rsidR="00B61CB2" w:rsidRPr="002609B4">
        <w:rPr>
          <w:rFonts w:ascii="Khmer OS Bokor" w:hAnsi="Khmer OS Bokor" w:cs="Khmer OS Bokor"/>
          <w:sz w:val="24"/>
          <w:szCs w:val="24"/>
          <w:cs/>
          <w:lang w:val="ca-ES"/>
        </w:rPr>
        <w:t>ពីខាងក្រៅ</w:t>
      </w:r>
    </w:p>
    <w:p w:rsidR="00E73D52" w:rsidRPr="00686834" w:rsidRDefault="00E73D52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cs/>
          <w:lang w:val="ca-ES" w:bidi="km-KH"/>
        </w:rPr>
        <w:t>ក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686834">
        <w:rPr>
          <w:rFonts w:ascii="Khmer OS" w:hAnsi="Khmer OS" w:cs="Khmer OS"/>
          <w:b/>
          <w:color w:val="000000" w:themeColor="text1"/>
          <w:cs/>
          <w:lang w:val="ca-ES" w:bidi="km-KH"/>
        </w:rPr>
        <w:t>កាលពីម្សិលមិញក្នុងអំឡុងពេលថ្ងៃ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val="ca-ES" w:bidi="km-KH"/>
        </w:rPr>
        <w:t>និងពេលយប់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val="ca-ES" w:bidi="km-KH"/>
        </w:rPr>
        <w:t>តើអ្នកបានទិញអាហារដោយលុយខ្លួនឯងទេ</w:t>
      </w:r>
      <w:r w:rsidRPr="002E472A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បាទ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/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ចាស</w:t>
      </w:r>
      <w:r w:rsidR="002E472A" w:rsidRPr="002E472A">
        <w:rPr>
          <w:rFonts w:ascii="Khmer OS" w:hAnsi="Khmer OS" w:cs="Khmer OS"/>
          <w:b/>
          <w:color w:val="000000" w:themeColor="text1"/>
          <w:lang w:val="ca-ES" w:bidi="km-KH"/>
        </w:rPr>
        <w:t>……………………</w:t>
      </w:r>
      <w:r w:rsidR="002E472A" w:rsidRPr="00B52443">
        <w:rPr>
          <w:rFonts w:ascii="Khmer OS" w:hAnsi="Khmer OS" w:cs="Khmer OS"/>
          <w:b/>
          <w:color w:val="000000" w:themeColor="text1"/>
          <w:lang w:val="ca-ES" w:bidi="km-KH"/>
        </w:rPr>
        <w:t>.</w:t>
      </w:r>
      <w:r w:rsidR="002E472A" w:rsidRPr="00B52443">
        <w:rPr>
          <w:rFonts w:ascii="Khmer OS" w:hAnsi="Khmer OS" w:cs="Khmer OS"/>
          <w:b/>
          <w:color w:val="000000" w:themeColor="text1"/>
          <w:cs/>
          <w:lang w:bidi="km-KH"/>
        </w:rPr>
        <w:t>រំលង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ទៅសំនួរ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អ</w:t>
      </w:r>
      <w:r w:rsidRPr="00B52443">
        <w:rPr>
          <w:rFonts w:ascii="Khmer OS" w:hAnsi="Khmer OS" w:cs="Khmer OS"/>
          <w:b/>
          <w:color w:val="000000" w:themeColor="text1"/>
          <w:lang w:val="ca-ES"/>
        </w:rPr>
        <w:t>.</w:t>
      </w:r>
      <w:r w:rsidR="002E472A" w:rsidRPr="00B52443">
        <w:rPr>
          <w:rFonts w:ascii="Khmer OS" w:hAnsi="Khmer OS" w:cs="Khmer OS"/>
          <w:b/>
          <w:color w:val="000000" w:themeColor="text1"/>
          <w:cs/>
          <w:lang w:bidi="km-KH"/>
        </w:rPr>
        <w:t>៥</w:t>
      </w:r>
      <w:r w:rsidRPr="00B52443">
        <w:rPr>
          <w:rFonts w:ascii="Khmer OS" w:hAnsi="Khmer OS" w:cs="Khmer OS"/>
          <w:b/>
          <w:color w:val="000000" w:themeColor="text1"/>
          <w:lang w:val="ca-ES"/>
        </w:rPr>
        <w:t>.</w:t>
      </w:r>
      <w:r w:rsidRPr="00B52443">
        <w:rPr>
          <w:rFonts w:ascii="Khmer OS" w:hAnsi="Khmer OS" w:cs="Khmer OS"/>
          <w:b/>
          <w:color w:val="000000" w:themeColor="text1"/>
          <w:cs/>
          <w:lang w:bidi="km-KH"/>
        </w:rPr>
        <w:t>ខ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ទេ</w:t>
      </w:r>
      <w:r w:rsidR="002E472A" w:rsidRPr="002E472A">
        <w:rPr>
          <w:rFonts w:ascii="Khmer OS" w:hAnsi="Khmer OS" w:cs="Khmer OS"/>
          <w:b/>
          <w:color w:val="000000" w:themeColor="text1"/>
          <w:lang w:val="ca-ES" w:bidi="km-KH"/>
        </w:rPr>
        <w:t>………………………………</w:t>
      </w:r>
      <w:r w:rsidR="002E472A" w:rsidRPr="00B52443">
        <w:rPr>
          <w:rFonts w:ascii="Khmer OS" w:hAnsi="Khmer OS" w:cs="Khmer OS"/>
          <w:b/>
          <w:color w:val="000000" w:themeColor="text1"/>
          <w:cs/>
          <w:lang w:bidi="km-KH"/>
        </w:rPr>
        <w:t>រំលង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ទៅសំនួរ</w:t>
      </w:r>
      <w:r w:rsidRPr="002E472A">
        <w:rPr>
          <w:rFonts w:ascii="Khmer OS" w:hAnsi="Khmer OS" w:cs="Khmer OS"/>
          <w:bCs/>
          <w:color w:val="000000" w:themeColor="text1"/>
          <w:lang w:val="ca-ES"/>
        </w:rPr>
        <w:t xml:space="preserve"> </w:t>
      </w:r>
      <w:r w:rsidR="002E472A" w:rsidRPr="00B52443">
        <w:rPr>
          <w:rFonts w:ascii="Khmer OS" w:hAnsi="Khmer OS" w:cs="Khmer OS"/>
          <w:b/>
          <w:color w:val="000000" w:themeColor="text1"/>
          <w:cs/>
          <w:lang w:val="ca-ES" w:bidi="km-KH"/>
        </w:rPr>
        <w:t>យ</w:t>
      </w:r>
      <w:r w:rsidRPr="00B52443">
        <w:rPr>
          <w:rFonts w:ascii="Khmer OS" w:hAnsi="Khmer OS" w:cs="Khmer OS"/>
          <w:b/>
          <w:color w:val="000000" w:themeColor="text1"/>
          <w:lang w:val="ca-ES"/>
        </w:rPr>
        <w:t>.</w:t>
      </w:r>
      <w:r w:rsidR="002E472A" w:rsidRPr="00B52443">
        <w:rPr>
          <w:rFonts w:ascii="Khmer OS" w:hAnsi="Khmer OS" w:cs="Khmer OS"/>
          <w:b/>
          <w:color w:val="000000" w:themeColor="text1"/>
          <w:cs/>
          <w:lang w:bidi="km-KH"/>
        </w:rPr>
        <w:t>១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អត់ដឹង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/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មិនឆ្លើយ</w:t>
      </w:r>
    </w:p>
    <w:p w:rsidR="00E73D52" w:rsidRPr="002609B4" w:rsidRDefault="00E73D52" w:rsidP="00686834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  <w:lang w:val="ca-ES"/>
        </w:rPr>
      </w:pPr>
      <w:r w:rsidRPr="002609B4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ប្រសិនបើបាទ</w:t>
      </w:r>
      <w:r w:rsidRPr="002609B4">
        <w:rPr>
          <w:rFonts w:ascii="Khmer OS" w:hAnsi="Khmer OS" w:cs="Khmer OS"/>
          <w:b/>
          <w:i/>
          <w:iCs/>
          <w:color w:val="000000" w:themeColor="text1"/>
          <w:lang w:val="ca-ES"/>
        </w:rPr>
        <w:t>/</w:t>
      </w:r>
      <w:r w:rsidRPr="002609B4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ចាសៈ</w:t>
      </w:r>
    </w:p>
    <w:p w:rsidR="00E73D52" w:rsidRPr="00686834" w:rsidRDefault="00E73D52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ខ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តើអ្នកបានទិញអ្វីខ្លះ</w:t>
      </w:r>
      <w:r w:rsidRPr="00261CCC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0AFA" w:rsidRPr="00686834" w:rsidRDefault="00E70AFA" w:rsidP="00E70AFA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>
        <w:rPr>
          <w:rFonts w:ascii="Khmer OS" w:hAnsi="Khmer OS" w:cs="Khmer OS"/>
          <w:b/>
          <w:color w:val="000000" w:themeColor="text1"/>
          <w:lang w:val="ca-ES"/>
        </w:rPr>
        <w:t>[</w:t>
      </w:r>
      <w:r>
        <w:rPr>
          <w:rFonts w:ascii="Khmer OS" w:hAnsi="Khmer OS" w:cs="Khmer OS"/>
          <w:b/>
          <w:bCs/>
          <w:color w:val="000000" w:themeColor="text1"/>
          <w:cs/>
          <w:lang w:val="ca-ES" w:bidi="km-KH"/>
        </w:rPr>
        <w:t>បញ្ចូលតារាងរាយឈ្មោះអាហារក្រៅពេលដែលអាចរកបាន ឬចំលើយដែលបានមក អំឡុងពេលធ្វើតេស្តសាកល្បង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]</w:t>
      </w:r>
    </w:p>
    <w:p w:rsidR="00E73D52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lang w:val="ca-ES"/>
        </w:rPr>
        <w:sym w:font="Wingdings 2" w:char="F0A3"/>
      </w:r>
      <w:r w:rsidR="00261CCC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686834">
        <w:rPr>
          <w:rFonts w:ascii="Khmer OS" w:hAnsi="Khmer OS" w:cs="Khmer OS"/>
          <w:b/>
          <w:color w:val="000000" w:themeColor="text1"/>
          <w:cs/>
          <w:lang w:val="ca-ES" w:bidi="km-KH"/>
        </w:rPr>
        <w:t>ដទៃទៀត</w:t>
      </w:r>
      <w:r w:rsidRPr="00261CCC">
        <w:rPr>
          <w:rFonts w:ascii="Khmer OS" w:hAnsi="Khmer OS" w:cs="Khmer OS"/>
          <w:bCs/>
          <w:color w:val="000000" w:themeColor="text1"/>
          <w:lang w:val="ca-ES"/>
        </w:rPr>
        <w:t>(</w:t>
      </w:r>
      <w:r w:rsidRPr="00686834">
        <w:rPr>
          <w:rFonts w:ascii="Khmer OS" w:hAnsi="Khmer OS" w:cs="Khmer OS"/>
          <w:b/>
          <w:color w:val="000000" w:themeColor="text1"/>
          <w:cs/>
          <w:lang w:val="ca-ES" w:bidi="km-KH"/>
        </w:rPr>
        <w:t>បញ្ជាក់</w:t>
      </w:r>
      <w:r w:rsidRPr="00261CCC">
        <w:rPr>
          <w:rFonts w:ascii="Khmer OS" w:hAnsi="Khmer OS" w:cs="Khmer OS"/>
          <w:bCs/>
          <w:color w:val="000000" w:themeColor="text1"/>
          <w:lang w:val="ca-ES"/>
        </w:rPr>
        <w:t>)</w:t>
      </w:r>
    </w:p>
    <w:p w:rsidR="00261CCC" w:rsidRPr="00686834" w:rsidRDefault="00261CCC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</w:p>
    <w:p w:rsidR="00E73D52" w:rsidRPr="00686834" w:rsidRDefault="00E73D52" w:rsidP="00686834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គ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 xml:space="preserve">. 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តើអ្នកទិញអាហារទាំងនោះមកពីណា</w:t>
      </w:r>
      <w:r w:rsidRPr="002D26E0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សាលា</w:t>
      </w:r>
      <w:r w:rsidRPr="00686834">
        <w:rPr>
          <w:rFonts w:ascii="Khmer OS" w:hAnsi="Khmer OS" w:cs="Khmer OS"/>
          <w:b/>
          <w:color w:val="000000" w:themeColor="text1"/>
          <w:lang w:val="ca-ES"/>
        </w:rPr>
        <w:t>/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កន្លែងលក់នៅសាលា</w:t>
      </w:r>
    </w:p>
    <w:p w:rsidR="00E73D52" w:rsidRPr="00686834" w:rsidRDefault="00E73D52" w:rsidP="00686834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តាមផ្លូវ</w:t>
      </w:r>
      <w:r w:rsidR="002D26E0" w:rsidRPr="00F77AEC">
        <w:rPr>
          <w:rFonts w:ascii="Khmer OS" w:hAnsi="Khmer OS" w:cs="Khmer OS"/>
          <w:b/>
          <w:color w:val="000000" w:themeColor="text1"/>
          <w:lang w:val="ca-ES" w:bidi="km-KH"/>
        </w:rPr>
        <w:t xml:space="preserve"> </w:t>
      </w:r>
      <w:r w:rsidRPr="002D26E0">
        <w:rPr>
          <w:rFonts w:ascii="Khmer OS" w:hAnsi="Khmer OS" w:cs="Khmer OS"/>
          <w:bCs/>
          <w:color w:val="000000" w:themeColor="text1"/>
          <w:lang w:val="ca-ES"/>
        </w:rPr>
        <w:t>(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ពីអ្នក</w:t>
      </w:r>
      <w:r w:rsidRPr="00686834">
        <w:rPr>
          <w:rFonts w:ascii="Khmer OS" w:hAnsi="Khmer OS" w:cs="Khmer OS"/>
          <w:b/>
          <w:color w:val="000000" w:themeColor="text1"/>
          <w:cs/>
          <w:lang w:val="ca-ES" w:bidi="km-KH"/>
        </w:rPr>
        <w:t>លក់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តាមផ្លូវ</w:t>
      </w:r>
      <w:r w:rsidRPr="002D26E0">
        <w:rPr>
          <w:rFonts w:ascii="Khmer OS" w:hAnsi="Khmer OS" w:cs="Khmer OS"/>
          <w:bCs/>
          <w:color w:val="000000" w:themeColor="text1"/>
          <w:lang w:val="ca-ES"/>
        </w:rPr>
        <w:t>)</w:t>
      </w:r>
    </w:p>
    <w:p w:rsidR="005C610B" w:rsidRDefault="00E73D52" w:rsidP="00686834">
      <w:pPr>
        <w:spacing w:after="0"/>
        <w:ind w:left="1440"/>
        <w:rPr>
          <w:rFonts w:ascii="Khmer OS" w:hAnsi="Khmer OS" w:cs="Khmer OS"/>
          <w:bCs/>
          <w:color w:val="000000" w:themeColor="text1"/>
          <w:lang w:val="ca-ES"/>
        </w:rPr>
      </w:pPr>
      <w:r w:rsidRPr="00686834">
        <w:rPr>
          <w:rFonts w:ascii="Khmer OS" w:hAnsi="Khmer OS" w:cs="Khmer OS"/>
          <w:b/>
          <w:color w:val="000000" w:themeColor="text1"/>
        </w:rPr>
        <w:sym w:font="Wingdings 2" w:char="F0A3"/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ដទៃទៀត</w:t>
      </w:r>
      <w:r w:rsidRPr="005C610B">
        <w:rPr>
          <w:rFonts w:ascii="Khmer OS" w:hAnsi="Khmer OS" w:cs="Khmer OS"/>
          <w:bCs/>
          <w:color w:val="000000" w:themeColor="text1"/>
          <w:lang w:val="ca-ES"/>
        </w:rPr>
        <w:t>(</w:t>
      </w:r>
      <w:r w:rsidRPr="00686834">
        <w:rPr>
          <w:rFonts w:ascii="Khmer OS" w:hAnsi="Khmer OS" w:cs="Khmer OS"/>
          <w:b/>
          <w:color w:val="000000" w:themeColor="text1"/>
          <w:cs/>
          <w:lang w:bidi="km-KH"/>
        </w:rPr>
        <w:t>បញ្ជាក់</w:t>
      </w:r>
      <w:r w:rsidRPr="005C610B">
        <w:rPr>
          <w:rFonts w:ascii="Khmer OS" w:hAnsi="Khmer OS" w:cs="Khmer OS"/>
          <w:bCs/>
          <w:color w:val="000000" w:themeColor="text1"/>
          <w:lang w:val="ca-ES"/>
        </w:rPr>
        <w:t>)</w:t>
      </w:r>
    </w:p>
    <w:p w:rsidR="00E73D52" w:rsidRPr="002764A9" w:rsidRDefault="00E73D52" w:rsidP="00686834">
      <w:pPr>
        <w:spacing w:after="0"/>
        <w:ind w:left="1440"/>
        <w:rPr>
          <w:rFonts w:ascii="Khmer OS" w:hAnsi="Khmer OS" w:cs="Khmer OS"/>
          <w:bCs/>
          <w:color w:val="000000" w:themeColor="text1"/>
          <w:lang w:val="ca-ES"/>
        </w:rPr>
      </w:pPr>
      <w:r w:rsidRPr="002764A9">
        <w:rPr>
          <w:rFonts w:ascii="Khmer OS" w:hAnsi="Khmer OS" w:cs="Khmer OS"/>
          <w:bCs/>
          <w:color w:val="000000" w:themeColor="text1"/>
          <w:lang w:val="ca-ES"/>
        </w:rPr>
        <w:t>…</w:t>
      </w:r>
      <w:r w:rsidR="005C610B" w:rsidRPr="005C610B">
        <w:rPr>
          <w:rFonts w:ascii="Khmer OS" w:hAnsi="Khmer OS" w:cs="Khmer OS"/>
          <w:bCs/>
          <w:color w:val="000000" w:themeColor="text1"/>
          <w:lang w:val="ca-ES"/>
        </w:rPr>
        <w:t>...........................</w:t>
      </w:r>
      <w:r w:rsidRPr="002764A9">
        <w:rPr>
          <w:rFonts w:ascii="Khmer OS" w:hAnsi="Khmer OS" w:cs="Khmer OS"/>
          <w:bCs/>
          <w:color w:val="000000" w:themeColor="text1"/>
          <w:lang w:val="ca-ES"/>
        </w:rPr>
        <w:t>……………………………………………………………………</w:t>
      </w:r>
    </w:p>
    <w:p w:rsidR="00A22E4E" w:rsidRDefault="00A22E4E">
      <w:pPr>
        <w:spacing w:after="200" w:line="276" w:lineRule="auto"/>
        <w:rPr>
          <w:rFonts w:ascii="Khmer OS" w:hAnsi="Khmer OS" w:cs="Khmer OS"/>
          <w:bCs/>
          <w:color w:val="000000" w:themeColor="text1"/>
          <w:cs/>
          <w:lang w:val="ca-ES" w:bidi="km-KH"/>
        </w:rPr>
      </w:pPr>
      <w:r>
        <w:rPr>
          <w:rFonts w:ascii="Khmer OS" w:hAnsi="Khmer OS" w:cs="Khmer OS"/>
          <w:bCs/>
          <w:color w:val="000000" w:themeColor="text1"/>
          <w:cs/>
          <w:lang w:val="ca-ES" w:bidi="km-KH"/>
        </w:rPr>
        <w:br w:type="page"/>
      </w:r>
    </w:p>
    <w:p w:rsidR="00E73D52" w:rsidRPr="002609B4" w:rsidRDefault="00E73D52" w:rsidP="00E73D52">
      <w:pPr>
        <w:spacing w:after="0"/>
        <w:rPr>
          <w:rFonts w:ascii="Khmer OS Bokor" w:hAnsi="Khmer OS Bokor" w:cs="Khmer OS Bokor"/>
          <w:bCs/>
          <w:color w:val="0070C0"/>
          <w:sz w:val="32"/>
          <w:szCs w:val="32"/>
          <w:lang w:val="ca-ES"/>
        </w:rPr>
      </w:pPr>
      <w:r w:rsidRPr="002609B4">
        <w:rPr>
          <w:rFonts w:ascii="Khmer OS Bokor" w:hAnsi="Khmer OS Bokor" w:cs="Khmer OS Bokor"/>
          <w:bCs/>
          <w:color w:val="0070C0"/>
          <w:sz w:val="32"/>
          <w:szCs w:val="32"/>
          <w:cs/>
          <w:lang w:val="ca-ES" w:bidi="km-KH"/>
        </w:rPr>
        <w:lastRenderedPageBreak/>
        <w:t>ការយល់ដឹង</w:t>
      </w:r>
    </w:p>
    <w:p w:rsidR="00E73D52" w:rsidRPr="002609B4" w:rsidRDefault="003906CD" w:rsidP="00B60965">
      <w:pPr>
        <w:pStyle w:val="BodyText"/>
        <w:rPr>
          <w:rFonts w:ascii="Khmer OS Bokor" w:hAnsi="Khmer OS Bokor" w:cs="Khmer OS Bokor"/>
          <w:sz w:val="24"/>
          <w:szCs w:val="24"/>
          <w:lang w:val="ca-ES"/>
        </w:rPr>
      </w:pPr>
      <w:r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  <w:lang w:val="ca-ES"/>
        </w:rPr>
        <w:t>១</w:t>
      </w:r>
      <w:r w:rsidR="00E73D52" w:rsidRPr="002609B4">
        <w:rPr>
          <w:rFonts w:ascii="Khmer OS Bokor" w:hAnsi="Khmer OS Bokor" w:cs="Khmer OS Bokor"/>
          <w:sz w:val="24"/>
          <w:szCs w:val="24"/>
          <w:bdr w:val="single" w:sz="4" w:space="0" w:color="auto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សំនួរ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យ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.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១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: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លទ្ធផលនៃការឃ្លានរយៈពេលខ្លីនៅសាលារៀន</w:t>
      </w:r>
    </w:p>
    <w:p w:rsidR="00E73D52" w:rsidRPr="00E93B5F" w:rsidRDefault="00E73D52" w:rsidP="00E73D52">
      <w:pPr>
        <w:spacing w:after="0"/>
        <w:rPr>
          <w:rFonts w:ascii="Khmer OS" w:hAnsi="Khmer OS" w:cs="Khmer OS"/>
          <w:b/>
          <w:color w:val="000000" w:themeColor="text1"/>
          <w:lang w:val="ca-ES"/>
        </w:rPr>
      </w:pPr>
      <w:r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កុមារមួយចំនួនមិនបានបរិភោគអាហារពេលព្រឹកមុនទៅសាលារៀនទេ</w:t>
      </w:r>
      <w:r w:rsidRPr="00E93B5F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ហើយឃ្លាននៅសាលា។</w:t>
      </w:r>
      <w:r w:rsidRPr="00E93B5F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តើអ្វីដែលជាលទ្ធផលនៃកុមារដែលមិនបានបរិភោគអាហារពេលព្រឹក</w:t>
      </w:r>
      <w:r w:rsidRPr="00E93B5F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និងឃ្លាននៅសាលា</w:t>
      </w:r>
      <w:r w:rsidRPr="009C044E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E73D52" w:rsidRPr="002609B4" w:rsidRDefault="00E73D52" w:rsidP="00E73D52">
      <w:pPr>
        <w:spacing w:after="0"/>
        <w:rPr>
          <w:rFonts w:ascii="Khmer OS" w:hAnsi="Khmer OS" w:cs="Khmer OS"/>
          <w:b/>
          <w:i/>
          <w:iCs/>
          <w:color w:val="000000" w:themeColor="text1"/>
          <w:lang w:val="ca-ES"/>
        </w:rPr>
      </w:pPr>
      <w:r w:rsidRPr="009C044E">
        <w:rPr>
          <w:rFonts w:ascii="Khmer OS" w:hAnsi="Khmer OS" w:cs="Khmer OS"/>
          <w:b/>
          <w:i/>
          <w:iCs/>
          <w:color w:val="000000" w:themeColor="text1"/>
          <w:cs/>
          <w:lang w:val="ca-ES" w:bidi="km-KH"/>
        </w:rPr>
        <w:t>សួរ</w:t>
      </w:r>
      <w:r w:rsidR="009C044E" w:rsidRPr="002609B4">
        <w:rPr>
          <w:rFonts w:ascii="Khmer OS" w:hAnsi="Khmer OS" w:cs="Khmer OS"/>
          <w:b/>
          <w:i/>
          <w:iCs/>
          <w:color w:val="000000" w:themeColor="text1"/>
          <w:cs/>
          <w:lang w:val="ca-ES" w:bidi="km-KH"/>
        </w:rPr>
        <w:t>បញ្ជាក់ប្រសិនបើចាំបាច់ៈ</w:t>
      </w:r>
    </w:p>
    <w:p w:rsidR="00E73D52" w:rsidRPr="00E93B5F" w:rsidRDefault="00E73D52" w:rsidP="00E73D52">
      <w:pPr>
        <w:spacing w:after="0"/>
        <w:rPr>
          <w:rFonts w:ascii="Khmer OS" w:hAnsi="Khmer OS" w:cs="Khmer OS"/>
          <w:b/>
          <w:color w:val="000000" w:themeColor="text1"/>
          <w:lang w:val="ca-ES"/>
        </w:rPr>
      </w:pPr>
      <w:r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តើកុមារអាចមានបញ្ហាអ្វី</w:t>
      </w:r>
      <w:r w:rsidRPr="00E93B5F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ប្រសិនបើពួកគេមិនបានបរិភោគអាហារមុនទៅសាលារៀន</w:t>
      </w:r>
      <w:r w:rsidRPr="009B0E08">
        <w:rPr>
          <w:rFonts w:ascii="Khmer OS" w:hAnsi="Khmer OS" w:cs="Khmer OS"/>
          <w:bCs/>
          <w:color w:val="000000" w:themeColor="text1"/>
          <w:lang w:val="ca-ES"/>
        </w:rPr>
        <w:t>?</w:t>
      </w:r>
    </w:p>
    <w:p w:rsidR="002609B4" w:rsidRPr="002609B4" w:rsidRDefault="002609B4" w:rsidP="002609B4">
      <w:pPr>
        <w:pStyle w:val="answerline"/>
        <w:ind w:left="0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2609B4" w:rsidRPr="002609B4" w:rsidRDefault="002609B4" w:rsidP="002609B4">
      <w:pPr>
        <w:pStyle w:val="answerline"/>
        <w:ind w:left="0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E73D52" w:rsidRPr="00E93B5F" w:rsidRDefault="00F65070" w:rsidP="009B0E08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Cs/>
          <w:noProof/>
          <w:color w:val="000000" w:themeColor="text1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64C457" wp14:editId="0BCD1FD7">
                <wp:simplePos x="0" y="0"/>
                <wp:positionH relativeFrom="column">
                  <wp:posOffset>4421505</wp:posOffset>
                </wp:positionH>
                <wp:positionV relativeFrom="paragraph">
                  <wp:posOffset>610870</wp:posOffset>
                </wp:positionV>
                <wp:extent cx="1781175" cy="914400"/>
                <wp:effectExtent l="11430" t="10795" r="7620" b="8255"/>
                <wp:wrapNone/>
                <wp:docPr id="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06A75" w:rsidRDefault="00352748" w:rsidP="007D082B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006A75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ការវិភាគបឋម</w:t>
                            </w:r>
                          </w:p>
                          <w:p w:rsidR="00352748" w:rsidRPr="00562F1D" w:rsidRDefault="00352748" w:rsidP="007D082B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ដឹង</w:t>
                            </w:r>
                          </w:p>
                          <w:p w:rsidR="00352748" w:rsidRPr="00562F1D" w:rsidRDefault="00352748" w:rsidP="007D082B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មិនដឹង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46" type="#_x0000_t202" style="position:absolute;left:0;text-align:left;margin-left:348.15pt;margin-top:48.1pt;width:140.2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">
                <v:textbox>
                  <w:txbxContent>
                    <w:p w:rsidR="00352748" w:rsidRPr="00006A75" w:rsidRDefault="00352748" w:rsidP="007D082B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lang w:val="ca-ES"/>
                        </w:rPr>
                      </w:pPr>
                      <w:r w:rsidRPr="00006A75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ការវិភាគបឋម</w:t>
                      </w:r>
                    </w:p>
                    <w:p w:rsidR="00352748" w:rsidRPr="00562F1D" w:rsidRDefault="00352748" w:rsidP="007D082B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ដឹង</w:t>
                      </w:r>
                    </w:p>
                    <w:p w:rsidR="00352748" w:rsidRPr="00562F1D" w:rsidRDefault="00352748" w:rsidP="007D082B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មិនដឹង</w:t>
                      </w:r>
                    </w:p>
                  </w:txbxContent>
                </v:textbox>
              </v:shape>
            </w:pict>
          </mc:Fallback>
        </mc:AlternateContent>
      </w:r>
      <w:r w:rsidR="00E73D52" w:rsidRPr="00E93B5F">
        <w:rPr>
          <w:rFonts w:ascii="Khmer OS" w:hAnsi="Khmer OS" w:cs="Khmer OS"/>
          <w:b/>
          <w:color w:val="000000" w:themeColor="text1"/>
          <w:lang w:val="ca-ES"/>
        </w:rPr>
        <w:sym w:font="Wingdings 2" w:char="F0A3"/>
      </w:r>
      <w:r w:rsidR="00E73D52"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កុមារមានការយកចិត្តទុកដាក់ខ្លី</w:t>
      </w:r>
      <w:r w:rsidR="00E73D52" w:rsidRPr="00E93B5F">
        <w:rPr>
          <w:rFonts w:ascii="Khmer OS" w:hAnsi="Khmer OS" w:cs="Khmer OS"/>
          <w:b/>
          <w:color w:val="000000" w:themeColor="text1"/>
          <w:lang w:val="ca-ES"/>
        </w:rPr>
        <w:t>/</w:t>
      </w:r>
      <w:r w:rsidR="00E73D52"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ការផ្តោតអារម្មណ៏ទាប</w:t>
      </w:r>
      <w:r w:rsidR="00E73D52" w:rsidRPr="00E93B5F">
        <w:rPr>
          <w:rFonts w:ascii="Khmer OS" w:hAnsi="Khmer OS" w:cs="Khmer OS"/>
          <w:b/>
          <w:color w:val="000000" w:themeColor="text1"/>
          <w:lang w:val="ca-ES"/>
        </w:rPr>
        <w:t>/</w:t>
      </w:r>
      <w:r w:rsidR="00E73D52"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មិនអាចរៀនសូត្របានល្អ</w:t>
      </w:r>
      <w:r w:rsidR="00E73D52" w:rsidRPr="00E93B5F">
        <w:rPr>
          <w:rFonts w:ascii="Khmer OS" w:hAnsi="Khmer OS" w:cs="Khmer OS"/>
          <w:b/>
          <w:color w:val="000000" w:themeColor="text1"/>
          <w:lang w:val="ca-ES"/>
        </w:rPr>
        <w:t>/</w:t>
      </w:r>
      <w:r w:rsidR="00E73D52"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ធ្វើកិច្ចការសាលាមិនបានល្អដូចដែលពួកគេគួរតែបាន</w:t>
      </w:r>
    </w:p>
    <w:p w:rsidR="00E73D52" w:rsidRPr="00E93B5F" w:rsidRDefault="00E73D52" w:rsidP="009B0E08">
      <w:pPr>
        <w:spacing w:after="0"/>
        <w:ind w:firstLine="720"/>
        <w:rPr>
          <w:rFonts w:ascii="Khmer OS" w:hAnsi="Khmer OS" w:cs="Khmer OS"/>
          <w:b/>
          <w:color w:val="000000" w:themeColor="text1"/>
          <w:lang w:val="ca-ES"/>
        </w:rPr>
      </w:pPr>
      <w:r w:rsidRPr="00E93B5F">
        <w:rPr>
          <w:rFonts w:ascii="Khmer OS" w:hAnsi="Khmer OS" w:cs="Khmer OS"/>
          <w:b/>
          <w:color w:val="000000" w:themeColor="text1"/>
          <w:lang w:val="ca-ES"/>
        </w:rPr>
        <w:sym w:font="Wingdings 2" w:char="F0A3"/>
      </w:r>
      <w:r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ដទៃទៀត</w:t>
      </w:r>
      <w:r w:rsidRPr="00E93B5F">
        <w:rPr>
          <w:rFonts w:ascii="Khmer OS" w:hAnsi="Khmer OS" w:cs="Khmer OS"/>
          <w:b/>
          <w:color w:val="000000" w:themeColor="text1"/>
          <w:lang w:val="ca-ES"/>
        </w:rPr>
        <w:tab/>
      </w:r>
    </w:p>
    <w:p w:rsidR="00E73D52" w:rsidRDefault="00E73D52" w:rsidP="009B0E08">
      <w:pPr>
        <w:spacing w:after="0"/>
        <w:ind w:firstLine="720"/>
        <w:rPr>
          <w:rFonts w:ascii="Khmer OS" w:hAnsi="Khmer OS" w:cs="Khmer OS" w:hint="cs"/>
          <w:b/>
          <w:color w:val="000000" w:themeColor="text1"/>
          <w:lang w:val="ca-ES" w:bidi="km-KH"/>
        </w:rPr>
      </w:pPr>
      <w:r w:rsidRPr="00E93B5F">
        <w:rPr>
          <w:rFonts w:ascii="Khmer OS" w:hAnsi="Khmer OS" w:cs="Khmer OS"/>
          <w:b/>
          <w:color w:val="000000" w:themeColor="text1"/>
          <w:lang w:val="ca-ES"/>
        </w:rPr>
        <w:sym w:font="Wingdings 2" w:char="F0A3"/>
      </w:r>
      <w:r w:rsidRPr="00E93B5F">
        <w:rPr>
          <w:rFonts w:ascii="Khmer OS" w:hAnsi="Khmer OS" w:cs="Khmer OS"/>
          <w:b/>
          <w:color w:val="000000" w:themeColor="text1"/>
          <w:cs/>
          <w:lang w:val="ca-ES" w:bidi="km-KH"/>
        </w:rPr>
        <w:t>មិនដឹង</w:t>
      </w:r>
    </w:p>
    <w:p w:rsidR="006D3A58" w:rsidRPr="006D3A58" w:rsidRDefault="006D3A58" w:rsidP="009B0E08">
      <w:pPr>
        <w:spacing w:after="0"/>
        <w:ind w:firstLine="720"/>
        <w:rPr>
          <w:rFonts w:ascii="Khmer OS" w:hAnsi="Khmer OS" w:cs="Khmer OS"/>
          <w:b/>
          <w:color w:val="000000" w:themeColor="text1"/>
          <w:sz w:val="14"/>
          <w:szCs w:val="14"/>
          <w:lang w:val="ca-ES"/>
        </w:rPr>
      </w:pPr>
    </w:p>
    <w:p w:rsidR="00E73D52" w:rsidRPr="002609B4" w:rsidRDefault="00006A75" w:rsidP="00B60965">
      <w:pPr>
        <w:pStyle w:val="BodyText"/>
        <w:rPr>
          <w:rFonts w:ascii="Khmer OS Bokor" w:hAnsi="Khmer OS Bokor" w:cs="Khmer OS Bokor"/>
          <w:sz w:val="24"/>
          <w:szCs w:val="24"/>
          <w:lang w:val="ca-ES"/>
        </w:rPr>
      </w:pPr>
      <w:r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  <w:lang w:val="ca-ES"/>
        </w:rPr>
        <w:t>២</w:t>
      </w:r>
      <w:r w:rsidR="00E73D52" w:rsidRPr="002609B4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color w:val="FF0000"/>
          <w:sz w:val="24"/>
          <w:szCs w:val="24"/>
          <w:lang w:val="ca-ES"/>
        </w:rPr>
        <w:t xml:space="preserve"> 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សំនួរ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យ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>.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២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: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ការ</w:t>
      </w:r>
      <w:r w:rsidR="00E66EFD" w:rsidRPr="002609B4">
        <w:rPr>
          <w:rFonts w:ascii="Khmer OS Bokor" w:hAnsi="Khmer OS Bokor" w:cs="Khmer OS Bokor"/>
          <w:sz w:val="24"/>
          <w:szCs w:val="24"/>
          <w:cs/>
        </w:rPr>
        <w:t>មិនអោយញ៉ាំនំផ្អែម</w:t>
      </w:r>
      <w:r w:rsidR="00E73D52" w:rsidRPr="002609B4">
        <w:rPr>
          <w:rFonts w:ascii="Khmer OS Bokor" w:hAnsi="Khmer OS Bokor" w:cs="Khmer OS Bokor"/>
          <w:sz w:val="24"/>
          <w:szCs w:val="24"/>
          <w:lang w:val="ca-ES"/>
        </w:rPr>
        <w:t xml:space="preserve"> </w:t>
      </w:r>
      <w:r w:rsidR="00E73D52" w:rsidRPr="002609B4">
        <w:rPr>
          <w:rFonts w:ascii="Khmer OS Bokor" w:hAnsi="Khmer OS Bokor" w:cs="Khmer OS Bokor"/>
          <w:sz w:val="24"/>
          <w:szCs w:val="24"/>
          <w:cs/>
        </w:rPr>
        <w:t>និងស្ករគ្រាប់</w:t>
      </w:r>
    </w:p>
    <w:p w:rsidR="00E73D52" w:rsidRPr="00E66EFD" w:rsidRDefault="00E73D52" w:rsidP="000820DF">
      <w:pPr>
        <w:spacing w:after="0"/>
        <w:ind w:left="720"/>
        <w:rPr>
          <w:rFonts w:ascii="Khmer OS" w:hAnsi="Khmer OS" w:cs="Khmer OS"/>
          <w:b/>
          <w:color w:val="000000" w:themeColor="text1"/>
          <w:lang w:val="ca-ES"/>
        </w:rPr>
      </w:pP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ហេតុអ្វីបានជាឪពុកម្តាយមិន</w:t>
      </w:r>
      <w:r w:rsidR="000820DF" w:rsidRPr="002609B4">
        <w:rPr>
          <w:rFonts w:ascii="Khmer OS" w:hAnsi="Khmer OS" w:cs="Khmer OS"/>
          <w:b/>
          <w:color w:val="000000" w:themeColor="text1"/>
          <w:cs/>
          <w:lang w:bidi="km-KH"/>
        </w:rPr>
        <w:t>ត្រូវអោយកុមារ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បរិភោគអាហារដែលស្អិត</w:t>
      </w:r>
      <w:r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និងសំបូរស្ករដូចជា</w:t>
      </w:r>
      <w:r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នំផ្អែម</w:t>
      </w:r>
      <w:r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និងស្ករគ្រាប់</w:t>
      </w:r>
      <w:r w:rsidRPr="00E66EFD">
        <w:rPr>
          <w:rFonts w:ascii="Khmer OS" w:hAnsi="Khmer OS" w:cs="Khmer OS"/>
          <w:bCs/>
          <w:color w:val="000000" w:themeColor="text1"/>
          <w:lang w:val="ca-ES"/>
        </w:rPr>
        <w:t>?</w:t>
      </w:r>
      <w:r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</w:p>
    <w:p w:rsidR="00E73D52" w:rsidRPr="000820DF" w:rsidRDefault="00E73D52" w:rsidP="000820DF">
      <w:pPr>
        <w:spacing w:after="0"/>
        <w:ind w:firstLine="720"/>
        <w:rPr>
          <w:rFonts w:ascii="Khmer OS" w:hAnsi="Khmer OS" w:cs="Khmer OS"/>
          <w:bCs/>
          <w:i/>
          <w:iCs/>
          <w:color w:val="000000" w:themeColor="text1"/>
          <w:lang w:val="ca-ES"/>
        </w:rPr>
      </w:pPr>
      <w:r w:rsidRPr="000820DF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សួរ</w:t>
      </w:r>
      <w:r w:rsidR="000820DF" w:rsidRPr="006D3A58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បញ្ជាក់ប្រសិនបើចាំបាច់ៈ</w:t>
      </w:r>
    </w:p>
    <w:p w:rsidR="00E73D52" w:rsidRPr="00E66EFD" w:rsidRDefault="00E73D52" w:rsidP="000820DF">
      <w:pPr>
        <w:spacing w:after="0"/>
        <w:ind w:firstLine="720"/>
        <w:rPr>
          <w:rFonts w:ascii="Khmer OS" w:hAnsi="Khmer OS" w:cs="Khmer OS"/>
          <w:b/>
          <w:color w:val="000000" w:themeColor="text1"/>
          <w:lang w:val="ca-ES"/>
        </w:rPr>
      </w:pP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ហេតុអ្វីបានជា</w:t>
      </w:r>
      <w:r w:rsidR="000820DF" w:rsidRPr="006D3A58">
        <w:rPr>
          <w:rFonts w:ascii="Khmer OS" w:hAnsi="Khmer OS" w:cs="Khmer OS"/>
          <w:b/>
          <w:color w:val="000000" w:themeColor="text1"/>
          <w:cs/>
          <w:lang w:bidi="km-KH"/>
        </w:rPr>
        <w:t>វា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មិនល្អក្នុងការបរិភោគនំផ្អែម</w:t>
      </w:r>
      <w:r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និងស្ករគ្រាប់ច្រើនពេក</w:t>
      </w:r>
      <w:r w:rsidRPr="000820DF">
        <w:rPr>
          <w:rFonts w:ascii="Khmer OS" w:hAnsi="Khmer OS" w:cs="Khmer OS"/>
          <w:color w:val="000000" w:themeColor="text1"/>
          <w:lang w:val="ca-ES"/>
        </w:rPr>
        <w:t>?</w:t>
      </w:r>
    </w:p>
    <w:p w:rsidR="006D3A58" w:rsidRPr="006D3A58" w:rsidRDefault="006D3A58" w:rsidP="006D3A58">
      <w:pPr>
        <w:pStyle w:val="answerline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6D3A58" w:rsidRPr="006D3A58" w:rsidRDefault="006D3A58" w:rsidP="006D3A58">
      <w:pPr>
        <w:pStyle w:val="answerline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E73D52" w:rsidRPr="00E66EFD" w:rsidRDefault="00E73D52" w:rsidP="000820DF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E66EFD">
        <w:rPr>
          <w:rFonts w:ascii="Khmer OS" w:hAnsi="Khmer OS" w:cs="Khmer OS"/>
          <w:b/>
          <w:color w:val="000000" w:themeColor="text1"/>
        </w:rPr>
        <w:sym w:font="Wingdings 2" w:char="F0A3"/>
      </w:r>
      <w:r w:rsidR="000820DF">
        <w:rPr>
          <w:rFonts w:ascii="Khmer OS" w:hAnsi="Khmer OS" w:cs="Khmer OS"/>
          <w:b/>
          <w:color w:val="000000" w:themeColor="text1"/>
          <w:cs/>
          <w:lang w:bidi="km-KH"/>
        </w:rPr>
        <w:t>ពីព្រោះពួកវាអាចបណ្តាល</w:t>
      </w:r>
      <w:r w:rsidR="000820DF" w:rsidRPr="006D3A58">
        <w:rPr>
          <w:rFonts w:ascii="Khmer OS" w:hAnsi="Khmer OS" w:cs="Khmer OS"/>
          <w:b/>
          <w:color w:val="000000" w:themeColor="text1"/>
          <w:cs/>
          <w:lang w:bidi="km-KH"/>
        </w:rPr>
        <w:t>អោយ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ដង្កូវស៊ីធ្មេញ</w:t>
      </w:r>
    </w:p>
    <w:p w:rsidR="00E73D52" w:rsidRPr="00E66EFD" w:rsidRDefault="00E73D52" w:rsidP="000820DF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E66EFD">
        <w:rPr>
          <w:rFonts w:ascii="Khmer OS" w:hAnsi="Khmer OS" w:cs="Khmer OS"/>
          <w:b/>
          <w:color w:val="000000" w:themeColor="text1"/>
        </w:rPr>
        <w:sym w:font="Wingdings 2" w:char="F0A3"/>
      </w:r>
      <w:r w:rsidR="000820DF">
        <w:rPr>
          <w:rFonts w:ascii="Khmer OS" w:hAnsi="Khmer OS" w:cs="Khmer OS"/>
          <w:b/>
          <w:color w:val="000000" w:themeColor="text1"/>
          <w:cs/>
          <w:lang w:bidi="km-KH"/>
        </w:rPr>
        <w:t>ពីព្រោះពួកវាមិនមានសារ</w:t>
      </w:r>
      <w:r w:rsidR="000820DF" w:rsidRPr="006D3A58">
        <w:rPr>
          <w:rFonts w:ascii="Khmer OS" w:hAnsi="Khmer OS" w:cs="Khmer OS"/>
          <w:b/>
          <w:color w:val="000000" w:themeColor="text1"/>
          <w:cs/>
          <w:lang w:bidi="km-KH"/>
        </w:rPr>
        <w:t>ជាតិ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ចិញ្ចឹម</w:t>
      </w:r>
    </w:p>
    <w:p w:rsidR="00E73D52" w:rsidRPr="00E66EFD" w:rsidRDefault="00E73D52" w:rsidP="000820DF">
      <w:pPr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E66EFD">
        <w:rPr>
          <w:rFonts w:ascii="Khmer OS" w:hAnsi="Khmer OS" w:cs="Khmer OS"/>
          <w:b/>
          <w:color w:val="000000" w:themeColor="text1"/>
        </w:rPr>
        <w:sym w:font="Wingdings 2" w:char="F0A3"/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ពីព្រោះពួកវា</w:t>
      </w:r>
      <w:r w:rsidR="000820DF" w:rsidRPr="000820DF">
        <w:rPr>
          <w:rFonts w:ascii="Khmer OS" w:hAnsi="Khmer OS" w:cs="Khmer OS"/>
          <w:bCs/>
          <w:color w:val="000000" w:themeColor="text1"/>
          <w:cs/>
          <w:lang w:bidi="km-KH"/>
        </w:rPr>
        <w:t>ធ្វើអោយមិន</w:t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ឃ្លានអាហារ</w:t>
      </w:r>
    </w:p>
    <w:p w:rsidR="00E73D52" w:rsidRPr="00E66EFD" w:rsidRDefault="006D3A58" w:rsidP="000820DF">
      <w:pPr>
        <w:tabs>
          <w:tab w:val="left" w:pos="7710"/>
          <w:tab w:val="left" w:pos="8130"/>
        </w:tabs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2764A9">
        <w:rPr>
          <w:rFonts w:ascii="Khmer OS" w:hAnsi="Khmer OS" w:cs="Khmer OS"/>
          <w:bCs/>
          <w:noProof/>
          <w:color w:val="000000" w:themeColor="text1"/>
          <w:lang w:val="en-US" w:eastAsia="ja-JP" w:bidi="km-KH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B339A" wp14:editId="7B077322">
                <wp:simplePos x="0" y="0"/>
                <wp:positionH relativeFrom="column">
                  <wp:posOffset>3667760</wp:posOffset>
                </wp:positionH>
                <wp:positionV relativeFrom="paragraph">
                  <wp:posOffset>84204</wp:posOffset>
                </wp:positionV>
                <wp:extent cx="2371725" cy="1158875"/>
                <wp:effectExtent l="0" t="0" r="28575" b="22225"/>
                <wp:wrapNone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20DF" w:rsidRDefault="00352748" w:rsidP="007D082B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0820DF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ការវិភាគបឋម</w:t>
                            </w:r>
                          </w:p>
                          <w:p w:rsidR="00352748" w:rsidRPr="00562F1D" w:rsidRDefault="00352748" w:rsidP="007D082B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ដឹង</w:t>
                            </w:r>
                          </w:p>
                          <w:p w:rsidR="00352748" w:rsidRDefault="00352748" w:rsidP="007D082B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មិនដឹង</w:t>
                            </w:r>
                          </w:p>
                          <w:p w:rsidR="00352748" w:rsidRDefault="00352748" w:rsidP="007D082B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ដាក់លេខដែលជាចំលើយត្រឹមត្រូវ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>……</w:t>
                            </w:r>
                          </w:p>
                          <w:p w:rsidR="00352748" w:rsidRPr="00562F1D" w:rsidRDefault="00352748" w:rsidP="007D082B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left:0;text-align:left;margin-left:288.8pt;margin-top:6.65pt;width:186.75pt;height:9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">
                <v:textbox>
                  <w:txbxContent>
                    <w:p w:rsidR="00352748" w:rsidRPr="000820DF" w:rsidRDefault="00352748" w:rsidP="007D082B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lang w:val="ca-ES"/>
                        </w:rPr>
                      </w:pPr>
                      <w:r w:rsidRPr="000820DF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ការវិភាគបឋម</w:t>
                      </w:r>
                    </w:p>
                    <w:p w:rsidR="00352748" w:rsidRPr="00562F1D" w:rsidRDefault="00352748" w:rsidP="007D082B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ដឹង</w:t>
                      </w:r>
                    </w:p>
                    <w:p w:rsidR="00352748" w:rsidRDefault="00352748" w:rsidP="007D082B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មិនដឹង</w:t>
                      </w:r>
                    </w:p>
                    <w:p w:rsidR="00352748" w:rsidRDefault="00352748" w:rsidP="007D082B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ដាក់លេខដែលជាចំលើយត្រឹមត្រូវ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>……</w:t>
                      </w:r>
                    </w:p>
                    <w:p w:rsidR="00352748" w:rsidRPr="00562F1D" w:rsidRDefault="00352748" w:rsidP="007D082B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D52" w:rsidRPr="00E66EFD">
        <w:rPr>
          <w:rFonts w:ascii="Khmer OS" w:hAnsi="Khmer OS" w:cs="Khmer OS"/>
          <w:b/>
          <w:color w:val="000000" w:themeColor="text1"/>
        </w:rPr>
        <w:sym w:font="Wingdings 2" w:char="F0A3"/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ដទៃទៀត</w:t>
      </w:r>
      <w:r w:rsidR="00E73D52" w:rsidRPr="00E66EFD">
        <w:rPr>
          <w:rFonts w:ascii="Khmer OS" w:hAnsi="Khmer OS" w:cs="Khmer OS"/>
          <w:b/>
          <w:color w:val="000000" w:themeColor="text1"/>
          <w:lang w:val="ca-ES"/>
        </w:rPr>
        <w:tab/>
      </w:r>
      <w:r w:rsidR="00E73D52" w:rsidRPr="00E66EFD">
        <w:rPr>
          <w:rFonts w:ascii="Khmer OS" w:hAnsi="Khmer OS" w:cs="Khmer OS"/>
          <w:b/>
          <w:color w:val="000000" w:themeColor="text1"/>
          <w:lang w:val="ca-ES"/>
        </w:rPr>
        <w:tab/>
      </w:r>
    </w:p>
    <w:p w:rsidR="00E73D52" w:rsidRPr="00E66EFD" w:rsidRDefault="00E73D52" w:rsidP="000820DF">
      <w:pPr>
        <w:tabs>
          <w:tab w:val="left" w:pos="8310"/>
        </w:tabs>
        <w:spacing w:after="0"/>
        <w:ind w:left="1440"/>
        <w:rPr>
          <w:rFonts w:ascii="Khmer OS" w:hAnsi="Khmer OS" w:cs="Khmer OS"/>
          <w:b/>
          <w:color w:val="000000" w:themeColor="text1"/>
          <w:lang w:val="ca-ES"/>
        </w:rPr>
      </w:pPr>
      <w:r w:rsidRPr="00E66EFD">
        <w:rPr>
          <w:rFonts w:ascii="Khmer OS" w:hAnsi="Khmer OS" w:cs="Khmer OS"/>
          <w:b/>
          <w:color w:val="000000" w:themeColor="text1"/>
        </w:rPr>
        <w:sym w:font="Wingdings 2" w:char="F0A3"/>
      </w:r>
      <w:r w:rsidRPr="00E66EFD">
        <w:rPr>
          <w:rFonts w:ascii="Khmer OS" w:hAnsi="Khmer OS" w:cs="Khmer OS"/>
          <w:b/>
          <w:color w:val="000000" w:themeColor="text1"/>
          <w:cs/>
          <w:lang w:bidi="km-KH"/>
        </w:rPr>
        <w:t>អត់ដឹង</w:t>
      </w:r>
    </w:p>
    <w:p w:rsidR="006D3A58" w:rsidRDefault="006D3A58" w:rsidP="00E73D52">
      <w:pPr>
        <w:tabs>
          <w:tab w:val="left" w:pos="8310"/>
        </w:tabs>
        <w:spacing w:after="0"/>
        <w:jc w:val="both"/>
        <w:rPr>
          <w:rFonts w:cstheme="minorBidi" w:hint="cs"/>
          <w:szCs w:val="39"/>
          <w:lang w:val="ca-ES" w:bidi="km-KH"/>
        </w:rPr>
      </w:pPr>
    </w:p>
    <w:p w:rsidR="006D3A58" w:rsidRDefault="006D3A58" w:rsidP="00E73D52">
      <w:pPr>
        <w:tabs>
          <w:tab w:val="left" w:pos="8310"/>
        </w:tabs>
        <w:spacing w:after="0"/>
        <w:jc w:val="both"/>
        <w:rPr>
          <w:rFonts w:cstheme="minorBidi" w:hint="cs"/>
          <w:szCs w:val="39"/>
          <w:lang w:val="ca-ES" w:bidi="km-KH"/>
        </w:rPr>
      </w:pPr>
    </w:p>
    <w:p w:rsidR="006D3A58" w:rsidRDefault="006D3A58" w:rsidP="00E73D52">
      <w:pPr>
        <w:tabs>
          <w:tab w:val="left" w:pos="8310"/>
        </w:tabs>
        <w:spacing w:after="0"/>
        <w:jc w:val="both"/>
        <w:rPr>
          <w:rFonts w:cstheme="minorBidi" w:hint="cs"/>
          <w:szCs w:val="39"/>
          <w:lang w:val="ca-ES" w:bidi="km-KH"/>
        </w:rPr>
      </w:pPr>
    </w:p>
    <w:p w:rsidR="006D3A58" w:rsidRDefault="006D3A58" w:rsidP="00E73D52">
      <w:pPr>
        <w:tabs>
          <w:tab w:val="left" w:pos="8310"/>
        </w:tabs>
        <w:spacing w:after="0"/>
        <w:jc w:val="both"/>
        <w:rPr>
          <w:rFonts w:cstheme="minorBidi" w:hint="cs"/>
          <w:szCs w:val="39"/>
          <w:lang w:val="ca-ES" w:bidi="km-KH"/>
        </w:rPr>
      </w:pPr>
    </w:p>
    <w:p w:rsidR="00E73D52" w:rsidRPr="00F817B8" w:rsidRDefault="00F817B8" w:rsidP="00E73D52">
      <w:pPr>
        <w:tabs>
          <w:tab w:val="left" w:pos="8310"/>
        </w:tabs>
        <w:spacing w:after="0"/>
        <w:jc w:val="both"/>
        <w:rPr>
          <w:rFonts w:ascii="Khmer OS" w:hAnsi="Khmer OS" w:cs="Khmer OS"/>
          <w:b/>
          <w:color w:val="000000" w:themeColor="text1"/>
          <w:lang w:val="ca-ES"/>
        </w:rPr>
      </w:pPr>
      <w:r w:rsidRPr="00F817B8">
        <w:rPr>
          <w:lang w:val="ca-ES"/>
        </w:rPr>
        <w:t>[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សំនួរការយល់ដឹង</w:t>
      </w:r>
      <w:r w:rsidR="00E73D52"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និងការអនុវត្តន៏</w:t>
      </w:r>
      <w:r w:rsidR="009F0B86" w:rsidRPr="006D3A58">
        <w:rPr>
          <w:rFonts w:ascii="Khmer OS" w:hAnsi="Khmer OS" w:cs="Khmer OS"/>
          <w:b/>
          <w:color w:val="000000" w:themeColor="text1"/>
          <w:cs/>
          <w:lang w:bidi="km-KH"/>
        </w:rPr>
        <w:t>ដែលមាន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ក្នុង</w:t>
      </w:r>
      <w:r w:rsidR="009F0B86" w:rsidRPr="006D3A58">
        <w:rPr>
          <w:rFonts w:ascii="Khmer OS" w:hAnsi="Khmer OS" w:cs="Khmer OS"/>
          <w:b/>
          <w:color w:val="000000" w:themeColor="text1"/>
          <w:cs/>
          <w:lang w:bidi="km-KH"/>
        </w:rPr>
        <w:t>ម៉ូឌុល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ដទៃទៀតអាច</w:t>
      </w:r>
      <w:r w:rsidR="009F0B86" w:rsidRPr="006D3A58">
        <w:rPr>
          <w:rFonts w:ascii="Khmer OS" w:hAnsi="Khmer OS" w:cs="Khmer OS"/>
          <w:b/>
          <w:color w:val="000000" w:themeColor="text1"/>
          <w:cs/>
          <w:lang w:bidi="km-KH"/>
        </w:rPr>
        <w:t>យកមក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បន្ថែមក្នុង</w:t>
      </w:r>
      <w:r w:rsidR="009F0B86" w:rsidRPr="006D3A58">
        <w:rPr>
          <w:rFonts w:ascii="Khmer OS" w:hAnsi="Khmer OS" w:cs="Khmer OS"/>
          <w:b/>
          <w:color w:val="000000" w:themeColor="text1"/>
          <w:cs/>
          <w:lang w:bidi="km-KH"/>
        </w:rPr>
        <w:t>ម៉ូឌុល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នេះ</w:t>
      </w:r>
      <w:r w:rsidR="009F0B86" w:rsidRPr="006D3A58">
        <w:rPr>
          <w:rFonts w:ascii="Khmer OS" w:hAnsi="Khmer OS" w:cs="Khmer OS"/>
          <w:b/>
          <w:color w:val="000000" w:themeColor="text1"/>
          <w:cs/>
          <w:lang w:bidi="km-KH"/>
        </w:rPr>
        <w:t>បាន</w:t>
      </w:r>
      <w:r w:rsidR="00E73D52" w:rsidRPr="006D3A58">
        <w:rPr>
          <w:rFonts w:ascii="Khmer OS" w:hAnsi="Khmer OS" w:cs="Khmer OS"/>
          <w:b/>
          <w:color w:val="000000" w:themeColor="text1"/>
          <w:cs/>
          <w:lang w:bidi="km-KH"/>
        </w:rPr>
        <w:t>។</w:t>
      </w:r>
      <w:r w:rsidR="00E73D52"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ពិនិត្យមើលក្នុង</w:t>
      </w:r>
      <w:r w:rsidR="009F0B86" w:rsidRPr="006D3A58">
        <w:rPr>
          <w:rFonts w:ascii="Khmer OS" w:hAnsi="Khmer OS" w:cs="Khmer OS"/>
          <w:b/>
          <w:color w:val="000000" w:themeColor="text1"/>
          <w:cs/>
          <w:lang w:bidi="km-KH"/>
        </w:rPr>
        <w:t>ម៉ូឌុលទី</w:t>
      </w:r>
      <w:r w:rsidR="009F0B86" w:rsidRPr="009F0B86">
        <w:rPr>
          <w:rFonts w:ascii="Khmer OS" w:hAnsi="Khmer OS" w:cs="Khmer OS"/>
          <w:b/>
          <w:color w:val="000000" w:themeColor="text1"/>
          <w:lang w:val="ca-ES" w:bidi="km-KH"/>
        </w:rPr>
        <w:t xml:space="preserve"> 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៦</w:t>
      </w:r>
      <w:r w:rsidR="00E73D52"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ដល់</w:t>
      </w:r>
      <w:r w:rsidR="00E73D52"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9F0B86" w:rsidRPr="006D3A58">
        <w:rPr>
          <w:rFonts w:ascii="Khmer OS" w:hAnsi="Khmer OS" w:cs="Khmer OS"/>
          <w:b/>
          <w:color w:val="000000" w:themeColor="text1"/>
          <w:cs/>
          <w:lang w:val="ca-ES" w:bidi="km-KH"/>
        </w:rPr>
        <w:t>ទី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១៣</w:t>
      </w:r>
      <w:r w:rsidR="00E73D52"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ហើយជ្រើសរើសសំនួរ</w:t>
      </w:r>
      <w:r w:rsidR="00E73D52" w:rsidRPr="00E66EFD">
        <w:rPr>
          <w:rFonts w:ascii="Khmer OS" w:hAnsi="Khmer OS" w:cs="Khmer OS"/>
          <w:b/>
          <w:color w:val="000000" w:themeColor="text1"/>
          <w:lang w:val="ca-ES"/>
        </w:rPr>
        <w:t xml:space="preserve"> </w:t>
      </w:r>
      <w:r w:rsidR="00E73D52" w:rsidRPr="00E66EFD">
        <w:rPr>
          <w:rFonts w:ascii="Khmer OS" w:hAnsi="Khmer OS" w:cs="Khmer OS"/>
          <w:b/>
          <w:color w:val="000000" w:themeColor="text1"/>
          <w:cs/>
          <w:lang w:bidi="km-KH"/>
        </w:rPr>
        <w:t>ដែលពាក់ព័ន្ឋដោយផ្អែកលើគោលបំណងនៃការអង្កេត</w:t>
      </w:r>
      <w:r w:rsidRPr="006D3A58">
        <w:rPr>
          <w:rFonts w:ascii="Khmer OS" w:hAnsi="Khmer OS" w:cs="Khmer OS"/>
          <w:b/>
          <w:color w:val="000000" w:themeColor="text1"/>
          <w:cs/>
          <w:lang w:val="ca-ES" w:bidi="km-KH"/>
        </w:rPr>
        <w:t>។</w:t>
      </w:r>
      <w:r w:rsidRPr="00F817B8">
        <w:rPr>
          <w:lang w:val="ca-ES"/>
        </w:rPr>
        <w:t>]</w:t>
      </w:r>
    </w:p>
    <w:p w:rsidR="00F817B8" w:rsidRDefault="00F817B8">
      <w:pPr>
        <w:spacing w:after="200" w:line="276" w:lineRule="auto"/>
        <w:rPr>
          <w:rFonts w:ascii="Khmer OS" w:hAnsi="Khmer OS" w:cs="Khmer OS"/>
          <w:bCs/>
          <w:color w:val="000000" w:themeColor="text1"/>
          <w:cs/>
          <w:lang w:bidi="km-KH"/>
        </w:rPr>
      </w:pPr>
      <w:r>
        <w:rPr>
          <w:rFonts w:ascii="Khmer OS" w:hAnsi="Khmer OS" w:cs="Khmer OS"/>
          <w:bCs/>
          <w:color w:val="000000" w:themeColor="text1"/>
          <w:cs/>
          <w:lang w:bidi="km-KH"/>
        </w:rPr>
        <w:br w:type="page"/>
      </w:r>
    </w:p>
    <w:p w:rsidR="00E73D52" w:rsidRPr="006D3A58" w:rsidRDefault="00144F7D" w:rsidP="00E73D52">
      <w:pPr>
        <w:spacing w:after="0"/>
        <w:rPr>
          <w:rFonts w:ascii="Khmer OS Bokor" w:hAnsi="Khmer OS Bokor" w:cs="Khmer OS Bokor"/>
          <w:bCs/>
          <w:color w:val="0070C0"/>
          <w:sz w:val="32"/>
          <w:szCs w:val="32"/>
        </w:rPr>
      </w:pPr>
      <w:r w:rsidRPr="006D3A58">
        <w:rPr>
          <w:rFonts w:ascii="Khmer OS Bokor" w:hAnsi="Khmer OS Bokor" w:cs="Khmer OS Bokor"/>
          <w:bCs/>
          <w:color w:val="0070C0"/>
          <w:sz w:val="32"/>
          <w:szCs w:val="32"/>
          <w:cs/>
          <w:lang w:bidi="km-KH"/>
        </w:rPr>
        <w:lastRenderedPageBreak/>
        <w:t>ឥរិយាបថ</w:t>
      </w:r>
    </w:p>
    <w:p w:rsidR="00E73D52" w:rsidRPr="006D3A58" w:rsidRDefault="00E73D52" w:rsidP="00144F7D">
      <w:pPr>
        <w:spacing w:after="0"/>
        <w:contextualSpacing/>
        <w:rPr>
          <w:rFonts w:ascii="Khmer OS Bokor" w:hAnsi="Khmer OS Bokor" w:cs="Khmer OS Bokor"/>
          <w:b/>
          <w:color w:val="000000" w:themeColor="text1"/>
        </w:rPr>
      </w:pPr>
      <w:r w:rsidRPr="006D3A58">
        <w:rPr>
          <w:rFonts w:ascii="Khmer OS Bokor" w:hAnsi="Khmer OS Bokor" w:cs="Khmer OS Bokor"/>
          <w:b/>
          <w:color w:val="000000" w:themeColor="text1"/>
          <w:cs/>
          <w:lang w:bidi="km-KH"/>
        </w:rPr>
        <w:t>ឥរិយាបទចំពោះការអនុវត្តន៏ដែលទាក់ទងអាហាររូបត្ថម្ភដែលល្អប្រសើរ</w:t>
      </w:r>
      <w:r w:rsidR="00144F7D" w:rsidRPr="006D3A58">
        <w:rPr>
          <w:rFonts w:ascii="Khmer OS Bokor" w:hAnsi="Khmer OS Bokor" w:cs="Khmer OS Bokor"/>
          <w:b/>
          <w:color w:val="000000" w:themeColor="text1"/>
          <w:lang w:bidi="km-KH"/>
        </w:rPr>
        <w:t xml:space="preserve">​ </w:t>
      </w:r>
      <w:r w:rsidR="00144F7D" w:rsidRPr="006D3A58">
        <w:rPr>
          <w:rFonts w:ascii="Khmer OS Bokor" w:hAnsi="Khmer OS Bokor" w:cs="Khmer OS Bokor"/>
          <w:b/>
          <w:color w:val="000000" w:themeColor="text1"/>
          <w:cs/>
          <w:lang w:bidi="km-KH"/>
        </w:rPr>
        <w:t>ឬដែលចង់បាន</w:t>
      </w:r>
    </w:p>
    <w:p w:rsidR="00E73D52" w:rsidRPr="002764A9" w:rsidRDefault="00144F7D" w:rsidP="00B60965">
      <w:pPr>
        <w:pStyle w:val="BodyText"/>
        <w:rPr>
          <w:rFonts w:ascii="Khmer OS" w:hAnsi="Khmer OS" w:cs="Khmer OS"/>
          <w:b/>
          <w:sz w:val="24"/>
          <w:szCs w:val="24"/>
        </w:rPr>
      </w:pPr>
      <w:r>
        <w:rPr>
          <w:rFonts w:ascii="Khmer OS" w:hAnsi="Khmer OS" w:cs="Khmer OS"/>
          <w:b/>
          <w:bCs/>
          <w:color w:val="FF0000"/>
          <w:sz w:val="24"/>
          <w:szCs w:val="24"/>
          <w:bdr w:val="single" w:sz="4" w:space="0" w:color="auto"/>
          <w:cs/>
        </w:rPr>
        <w:t>១</w:t>
      </w:r>
      <w:r w:rsidR="00E73D52" w:rsidRPr="002764A9">
        <w:rPr>
          <w:rFonts w:ascii="Khmer OS" w:hAnsi="Khmer OS" w:cs="Khmer OS"/>
          <w:b/>
          <w:sz w:val="24"/>
          <w:szCs w:val="24"/>
          <w:bdr w:val="single" w:sz="4" w:space="0" w:color="auto"/>
        </w:rPr>
        <w:t xml:space="preserve"> </w:t>
      </w:r>
      <w:r w:rsidR="00E73D52" w:rsidRPr="002764A9">
        <w:rPr>
          <w:rFonts w:ascii="Khmer OS" w:hAnsi="Khmer OS" w:cs="Khmer OS"/>
          <w:b/>
          <w:sz w:val="24"/>
          <w:szCs w:val="24"/>
        </w:rPr>
        <w:t xml:space="preserve">  </w:t>
      </w:r>
      <w:r w:rsidR="00E73D52" w:rsidRPr="00144F7D">
        <w:rPr>
          <w:rFonts w:ascii="Khmer OS" w:hAnsi="Khmer OS" w:cs="Khmer OS"/>
          <w:bCs/>
          <w:sz w:val="24"/>
          <w:szCs w:val="24"/>
          <w:cs/>
        </w:rPr>
        <w:t>ការបរិភោគអាហារពេលព្រឹកមុនទៅសាលារៀន</w:t>
      </w:r>
    </w:p>
    <w:p w:rsidR="00E73D52" w:rsidRPr="006D3A58" w:rsidRDefault="00144F7D" w:rsidP="00E73D52">
      <w:pPr>
        <w:spacing w:after="0"/>
        <w:rPr>
          <w:rFonts w:ascii="Khmer OS" w:hAnsi="Khmer OS" w:cs="Khmer OS"/>
          <w:bCs/>
          <w:color w:val="0070C0"/>
        </w:rPr>
      </w:pPr>
      <w:r w:rsidRPr="006D3A58">
        <w:rPr>
          <w:rFonts w:ascii="Khmer OS" w:hAnsi="Khmer OS" w:cs="Khmer OS"/>
          <w:b/>
          <w:bCs/>
          <w:color w:val="0070C0"/>
          <w:cs/>
          <w:lang w:bidi="km-KH"/>
        </w:rPr>
        <w:t>ការយល់ពីអត្ថ</w:t>
      </w:r>
      <w:r w:rsidRPr="006D3A58">
        <w:rPr>
          <w:rFonts w:ascii="Khmer OS" w:hAnsi="Khmer OS" w:cs="Khmer OS"/>
          <w:bCs/>
          <w:color w:val="0070C0"/>
          <w:cs/>
          <w:lang w:bidi="km-KH"/>
        </w:rPr>
        <w:t>ប្រយោជន៏</w:t>
      </w:r>
    </w:p>
    <w:p w:rsidR="00E73D52" w:rsidRPr="00144F7D" w:rsidRDefault="00E73D52" w:rsidP="006D3A58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តើអ្នកគិតថា</w:t>
      </w:r>
      <w:r w:rsidR="00144F7D" w:rsidRPr="00144F7D">
        <w:rPr>
          <w:rFonts w:ascii="Khmer OS" w:hAnsi="Khmer OS" w:cs="Khmer OS"/>
          <w:bCs/>
          <w:color w:val="000000" w:themeColor="text1"/>
          <w:cs/>
          <w:lang w:bidi="km-KH"/>
        </w:rPr>
        <w:t>វា</w:t>
      </w: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ល្អយ៉ាងណា</w:t>
      </w:r>
      <w:r w:rsidR="00144F7D" w:rsidRPr="00144F7D">
        <w:rPr>
          <w:rFonts w:ascii="Khmer OS" w:hAnsi="Khmer OS" w:cs="Khmer OS"/>
          <w:bCs/>
          <w:color w:val="000000" w:themeColor="text1"/>
          <w:cs/>
          <w:lang w:bidi="km-KH"/>
        </w:rPr>
        <w:t>ដែរ</w:t>
      </w:r>
      <w:r w:rsidRPr="00144F7D">
        <w:rPr>
          <w:rFonts w:ascii="Khmer OS" w:hAnsi="Khmer OS" w:cs="Khmer OS"/>
          <w:b/>
          <w:color w:val="000000" w:themeColor="text1"/>
        </w:rPr>
        <w:t xml:space="preserve"> </w:t>
      </w:r>
      <w:r w:rsidR="009E2B58" w:rsidRPr="009E2B58">
        <w:rPr>
          <w:rFonts w:ascii="Khmer OS" w:hAnsi="Khmer OS" w:cs="Khmer OS"/>
          <w:bCs/>
          <w:color w:val="000000" w:themeColor="text1"/>
          <w:cs/>
          <w:lang w:bidi="km-KH"/>
        </w:rPr>
        <w:t>ចំពោះកា</w:t>
      </w:r>
      <w:r w:rsidR="00144F7D" w:rsidRPr="00144F7D">
        <w:rPr>
          <w:rFonts w:ascii="Khmer OS" w:hAnsi="Khmer OS" w:cs="Khmer OS"/>
          <w:bCs/>
          <w:color w:val="000000" w:themeColor="text1"/>
          <w:cs/>
          <w:lang w:bidi="km-KH"/>
        </w:rPr>
        <w:t>រ</w:t>
      </w: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បរិភោគអាហារពេលព្រឹកមុនទៅសាលារៀន</w:t>
      </w:r>
      <w:r w:rsidRPr="00144F7D">
        <w:rPr>
          <w:rFonts w:ascii="Khmer OS" w:hAnsi="Khmer OS" w:cs="Khmer OS"/>
          <w:bCs/>
          <w:color w:val="000000" w:themeColor="text1"/>
        </w:rPr>
        <w:t>?</w:t>
      </w:r>
    </w:p>
    <w:p w:rsidR="00E73D52" w:rsidRPr="00144F7D" w:rsidRDefault="00E73D52" w:rsidP="00144F7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144F7D">
        <w:rPr>
          <w:rFonts w:ascii="Khmer OS" w:hAnsi="Khmer OS" w:cs="Khmer OS"/>
          <w:b/>
          <w:color w:val="000000" w:themeColor="text1"/>
        </w:rPr>
        <w:sym w:font="Wingdings 2" w:char="F0A3"/>
      </w: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១</w:t>
      </w:r>
      <w:r w:rsidRPr="00144F7D">
        <w:rPr>
          <w:rFonts w:ascii="Khmer OS" w:hAnsi="Khmer OS" w:cs="Khmer OS"/>
          <w:b/>
          <w:color w:val="000000" w:themeColor="text1"/>
        </w:rPr>
        <w:t xml:space="preserve">. </w:t>
      </w: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មិនល្អ</w:t>
      </w:r>
    </w:p>
    <w:p w:rsidR="00E73D52" w:rsidRPr="00144F7D" w:rsidRDefault="00E73D52" w:rsidP="00144F7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144F7D">
        <w:rPr>
          <w:rFonts w:ascii="Khmer OS" w:hAnsi="Khmer OS" w:cs="Khmer OS"/>
          <w:b/>
          <w:color w:val="000000" w:themeColor="text1"/>
        </w:rPr>
        <w:sym w:font="Wingdings 2" w:char="F0A3"/>
      </w: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២</w:t>
      </w:r>
      <w:r w:rsidRPr="00144F7D">
        <w:rPr>
          <w:rFonts w:ascii="Khmer OS" w:hAnsi="Khmer OS" w:cs="Khmer OS"/>
          <w:b/>
          <w:color w:val="000000" w:themeColor="text1"/>
        </w:rPr>
        <w:t xml:space="preserve">. </w:t>
      </w: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មិនប្រាកដ</w:t>
      </w:r>
    </w:p>
    <w:p w:rsidR="00E73D52" w:rsidRPr="00144F7D" w:rsidRDefault="00E73D52" w:rsidP="00144F7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144F7D">
        <w:rPr>
          <w:rFonts w:ascii="Khmer OS" w:hAnsi="Khmer OS" w:cs="Khmer OS"/>
          <w:b/>
          <w:color w:val="000000" w:themeColor="text1"/>
        </w:rPr>
        <w:sym w:font="Wingdings 2" w:char="F0A3"/>
      </w: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៣</w:t>
      </w:r>
      <w:r w:rsidRPr="00144F7D">
        <w:rPr>
          <w:rFonts w:ascii="Khmer OS" w:hAnsi="Khmer OS" w:cs="Khmer OS"/>
          <w:b/>
          <w:color w:val="000000" w:themeColor="text1"/>
        </w:rPr>
        <w:t xml:space="preserve">. </w:t>
      </w: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ល្អ</w:t>
      </w:r>
    </w:p>
    <w:p w:rsidR="00E73D52" w:rsidRPr="00144F7D" w:rsidRDefault="00E73D52" w:rsidP="00E73D52">
      <w:pPr>
        <w:spacing w:after="0"/>
        <w:rPr>
          <w:rFonts w:ascii="Khmer OS" w:hAnsi="Khmer OS" w:cs="Khmer OS"/>
          <w:b/>
          <w:i/>
          <w:iCs/>
          <w:color w:val="000000" w:themeColor="text1"/>
        </w:rPr>
      </w:pPr>
      <w:r w:rsidRPr="00144F7D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ប្រសិនបើមិនល្អៈ</w:t>
      </w:r>
    </w:p>
    <w:p w:rsidR="00E73D52" w:rsidRPr="002764A9" w:rsidRDefault="00E73D52" w:rsidP="00E73D52">
      <w:pPr>
        <w:spacing w:after="0"/>
        <w:rPr>
          <w:rFonts w:ascii="Khmer OS" w:hAnsi="Khmer OS" w:cs="Khmer OS"/>
          <w:bCs/>
          <w:color w:val="000000" w:themeColor="text1"/>
        </w:rPr>
      </w:pPr>
      <w:r w:rsidRPr="00144F7D">
        <w:rPr>
          <w:rFonts w:ascii="Khmer OS" w:hAnsi="Khmer OS" w:cs="Khmer OS"/>
          <w:b/>
          <w:color w:val="000000" w:themeColor="text1"/>
          <w:cs/>
          <w:lang w:bidi="km-KH"/>
        </w:rPr>
        <w:t>តើអ្នកអាចប្រាប់ខ្ញុំបានទេពីហេតុផលដែលថាវាមិនល្អ</w:t>
      </w:r>
      <w:r w:rsidRPr="00144F7D">
        <w:rPr>
          <w:rFonts w:ascii="Khmer OS" w:hAnsi="Khmer OS" w:cs="Khmer OS"/>
          <w:bCs/>
          <w:color w:val="000000" w:themeColor="text1"/>
        </w:rPr>
        <w:t>?</w:t>
      </w:r>
    </w:p>
    <w:p w:rsidR="006D3A58" w:rsidRPr="006D3A58" w:rsidRDefault="006D3A58" w:rsidP="006D3A58">
      <w:pPr>
        <w:pStyle w:val="answerline"/>
        <w:ind w:left="720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6D3A58" w:rsidRPr="006D3A58" w:rsidRDefault="006D3A58" w:rsidP="006D3A58">
      <w:pPr>
        <w:pStyle w:val="answerline"/>
        <w:ind w:left="720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6D3A58" w:rsidRDefault="006D3A58" w:rsidP="00E73D52">
      <w:pPr>
        <w:spacing w:after="0"/>
        <w:rPr>
          <w:rFonts w:ascii="Khmer OS" w:hAnsi="Khmer OS" w:cs="Khmer OS" w:hint="cs"/>
          <w:b/>
          <w:bCs/>
          <w:color w:val="000000" w:themeColor="text1"/>
          <w:lang w:bidi="km-KH"/>
        </w:rPr>
      </w:pPr>
    </w:p>
    <w:p w:rsidR="00E73D52" w:rsidRPr="006D3A58" w:rsidRDefault="00144F7D" w:rsidP="00E73D52">
      <w:pPr>
        <w:spacing w:after="0"/>
        <w:rPr>
          <w:rFonts w:ascii="Khmer OS" w:hAnsi="Khmer OS" w:cs="Khmer OS"/>
          <w:b/>
          <w:color w:val="0070C0"/>
        </w:rPr>
      </w:pPr>
      <w:r w:rsidRPr="006D3A58">
        <w:rPr>
          <w:rFonts w:ascii="Khmer OS" w:hAnsi="Khmer OS" w:cs="Khmer OS"/>
          <w:b/>
          <w:bCs/>
          <w:color w:val="0070C0"/>
          <w:cs/>
          <w:lang w:bidi="km-KH"/>
        </w:rPr>
        <w:t>ការយល់ពី</w:t>
      </w:r>
      <w:r w:rsidR="00E328DB" w:rsidRPr="006D3A58">
        <w:rPr>
          <w:rFonts w:ascii="Khmer OS" w:hAnsi="Khmer OS" w:cs="Khmer OS"/>
          <w:b/>
          <w:bCs/>
          <w:color w:val="0070C0"/>
          <w:cs/>
          <w:lang w:bidi="km-KH"/>
        </w:rPr>
        <w:t>ការលំបាក</w:t>
      </w:r>
    </w:p>
    <w:p w:rsidR="00E73D52" w:rsidRPr="00E328DB" w:rsidRDefault="00E73D52" w:rsidP="00E328DB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តើវាលំបាកយ៉ាងណាសំរាប់អ្នក</w:t>
      </w:r>
      <w:r w:rsidRPr="00E328DB">
        <w:rPr>
          <w:rFonts w:ascii="Khmer OS" w:hAnsi="Khmer OS" w:cs="Khmer OS"/>
          <w:b/>
          <w:color w:val="000000" w:themeColor="text1"/>
        </w:rPr>
        <w:t xml:space="preserve"> </w:t>
      </w:r>
      <w:r w:rsidR="009E2B58" w:rsidRPr="00561B3F">
        <w:rPr>
          <w:rFonts w:ascii="Khmer OS" w:hAnsi="Khmer OS" w:cs="Khmer OS"/>
          <w:b/>
          <w:color w:val="000000" w:themeColor="text1"/>
          <w:cs/>
          <w:lang w:bidi="km-KH"/>
        </w:rPr>
        <w:t>ចំពោះការ</w:t>
      </w: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បរិភោគអាហារពេលព្រឹកមុនទៅសាលារៀន</w:t>
      </w:r>
      <w:r w:rsidR="00561B3F">
        <w:rPr>
          <w:rFonts w:ascii="Khmer OS" w:hAnsi="Khmer OS" w:cs="Khmer OS" w:hint="cs"/>
          <w:b/>
          <w:color w:val="000000" w:themeColor="text1"/>
          <w:cs/>
          <w:lang w:bidi="km-KH"/>
        </w:rPr>
        <w:t>?</w:t>
      </w:r>
    </w:p>
    <w:p w:rsidR="00E73D52" w:rsidRPr="00E328DB" w:rsidRDefault="00E73D52" w:rsidP="00E328DB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E328DB">
        <w:rPr>
          <w:rFonts w:ascii="Khmer OS" w:hAnsi="Khmer OS" w:cs="Khmer OS"/>
          <w:b/>
          <w:color w:val="000000" w:themeColor="text1"/>
        </w:rPr>
        <w:sym w:font="Wingdings 2" w:char="F0A3"/>
      </w:r>
      <w:r w:rsidRPr="00E328DB">
        <w:rPr>
          <w:rFonts w:ascii="Khmer OS" w:hAnsi="Khmer OS" w:cs="Khmer OS"/>
          <w:b/>
          <w:color w:val="000000" w:themeColor="text1"/>
        </w:rPr>
        <w:t xml:space="preserve"> </w:t>
      </w: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១</w:t>
      </w:r>
      <w:r w:rsidRPr="00E328DB">
        <w:rPr>
          <w:rFonts w:ascii="Khmer OS" w:hAnsi="Khmer OS" w:cs="Khmer OS"/>
          <w:b/>
          <w:color w:val="000000" w:themeColor="text1"/>
        </w:rPr>
        <w:t xml:space="preserve">. </w:t>
      </w: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មិនលំបាក</w:t>
      </w:r>
    </w:p>
    <w:p w:rsidR="00E73D52" w:rsidRPr="00E328DB" w:rsidRDefault="00E73D52" w:rsidP="00E328DB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E328DB">
        <w:rPr>
          <w:rFonts w:ascii="Khmer OS" w:hAnsi="Khmer OS" w:cs="Khmer OS"/>
          <w:b/>
          <w:color w:val="000000" w:themeColor="text1"/>
        </w:rPr>
        <w:sym w:font="Wingdings 2" w:char="F0A3"/>
      </w:r>
      <w:r w:rsidRPr="00E328DB">
        <w:rPr>
          <w:rFonts w:ascii="Khmer OS" w:hAnsi="Khmer OS" w:cs="Khmer OS"/>
          <w:b/>
          <w:color w:val="000000" w:themeColor="text1"/>
        </w:rPr>
        <w:t xml:space="preserve"> </w:t>
      </w: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២</w:t>
      </w:r>
      <w:r w:rsidRPr="00E328DB">
        <w:rPr>
          <w:rFonts w:ascii="Khmer OS" w:hAnsi="Khmer OS" w:cs="Khmer OS"/>
          <w:b/>
          <w:color w:val="000000" w:themeColor="text1"/>
        </w:rPr>
        <w:t xml:space="preserve">. </w:t>
      </w: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ធម្មតា</w:t>
      </w:r>
    </w:p>
    <w:p w:rsidR="00E73D52" w:rsidRPr="00E328DB" w:rsidRDefault="00E73D52" w:rsidP="00E328DB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E328DB">
        <w:rPr>
          <w:rFonts w:ascii="Khmer OS" w:hAnsi="Khmer OS" w:cs="Khmer OS"/>
          <w:b/>
          <w:color w:val="000000" w:themeColor="text1"/>
        </w:rPr>
        <w:sym w:font="Wingdings 2" w:char="F0A3"/>
      </w:r>
      <w:r w:rsidRPr="00E328DB">
        <w:rPr>
          <w:rFonts w:ascii="Khmer OS" w:hAnsi="Khmer OS" w:cs="Khmer OS"/>
          <w:b/>
          <w:color w:val="000000" w:themeColor="text1"/>
        </w:rPr>
        <w:t xml:space="preserve"> </w:t>
      </w: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៣</w:t>
      </w:r>
      <w:r w:rsidRPr="00E328DB">
        <w:rPr>
          <w:rFonts w:ascii="Khmer OS" w:hAnsi="Khmer OS" w:cs="Khmer OS"/>
          <w:b/>
          <w:color w:val="000000" w:themeColor="text1"/>
        </w:rPr>
        <w:t xml:space="preserve">. </w:t>
      </w: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លំបាក</w:t>
      </w:r>
    </w:p>
    <w:p w:rsidR="00E73D52" w:rsidRPr="00E328DB" w:rsidRDefault="00E73D52" w:rsidP="00E328DB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</w:rPr>
      </w:pPr>
      <w:r w:rsidRPr="00E328DB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ប្រសិនបើលំបាកៈ</w:t>
      </w:r>
    </w:p>
    <w:p w:rsidR="00E73D52" w:rsidRPr="00E328DB" w:rsidRDefault="00E73D52" w:rsidP="00E328DB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តើអ្នកអាចប្រាប់ខ្ញុំបានទេ</w:t>
      </w:r>
      <w:r w:rsidR="00E328DB">
        <w:rPr>
          <w:rFonts w:ascii="Khmer OS" w:hAnsi="Khmer OS" w:cs="Khmer OS"/>
          <w:b/>
          <w:color w:val="000000" w:themeColor="text1"/>
          <w:lang w:bidi="km-KH"/>
        </w:rPr>
        <w:t xml:space="preserve"> </w:t>
      </w:r>
      <w:r w:rsidRPr="00E328DB">
        <w:rPr>
          <w:rFonts w:ascii="Khmer OS" w:hAnsi="Khmer OS" w:cs="Khmer OS"/>
          <w:b/>
          <w:color w:val="000000" w:themeColor="text1"/>
          <w:cs/>
          <w:lang w:bidi="km-KH"/>
        </w:rPr>
        <w:t>ពី</w:t>
      </w:r>
      <w:r w:rsidR="00E328DB">
        <w:rPr>
          <w:rFonts w:ascii="Khmer OS" w:hAnsi="Khmer OS" w:cs="Khmer OS"/>
          <w:b/>
          <w:color w:val="000000" w:themeColor="text1"/>
          <w:cs/>
          <w:lang w:bidi="km-KH"/>
        </w:rPr>
        <w:t>ហេតុផលដែលថាវា</w:t>
      </w:r>
      <w:r w:rsidR="00E328DB" w:rsidRPr="00561B3F">
        <w:rPr>
          <w:rFonts w:ascii="Khmer OS" w:hAnsi="Khmer OS" w:cs="Khmer OS"/>
          <w:b/>
          <w:color w:val="000000" w:themeColor="text1"/>
          <w:cs/>
          <w:lang w:bidi="km-KH"/>
        </w:rPr>
        <w:t>លំបាក</w:t>
      </w:r>
      <w:r w:rsidRPr="00E328DB">
        <w:rPr>
          <w:rFonts w:ascii="Khmer OS" w:hAnsi="Khmer OS" w:cs="Khmer OS"/>
          <w:bCs/>
          <w:color w:val="000000" w:themeColor="text1"/>
        </w:rPr>
        <w:t>?</w:t>
      </w:r>
    </w:p>
    <w:p w:rsidR="00561B3F" w:rsidRPr="00561B3F" w:rsidRDefault="00561B3F" w:rsidP="00561B3F">
      <w:pPr>
        <w:pStyle w:val="answerline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561B3F" w:rsidRPr="00561B3F" w:rsidRDefault="00561B3F" w:rsidP="00561B3F">
      <w:pPr>
        <w:pStyle w:val="answerline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E73D52" w:rsidRPr="00561B3F" w:rsidRDefault="009E2B58" w:rsidP="00B60965">
      <w:pPr>
        <w:pStyle w:val="BodyText"/>
        <w:rPr>
          <w:rFonts w:ascii="Khmer OS Bokor" w:hAnsi="Khmer OS Bokor" w:cs="Khmer OS Bokor"/>
          <w:sz w:val="24"/>
          <w:szCs w:val="24"/>
        </w:rPr>
      </w:pPr>
      <w:r w:rsidRPr="00561B3F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</w:rPr>
        <w:lastRenderedPageBreak/>
        <w:t>១</w:t>
      </w:r>
      <w:r w:rsidR="00E73D52" w:rsidRPr="00561B3F">
        <w:rPr>
          <w:rFonts w:ascii="Khmer OS Bokor" w:hAnsi="Khmer OS Bokor" w:cs="Khmer OS Bokor"/>
          <w:sz w:val="24"/>
          <w:szCs w:val="24"/>
          <w:bdr w:val="single" w:sz="4" w:space="0" w:color="auto"/>
        </w:rPr>
        <w:t xml:space="preserve"> </w:t>
      </w:r>
      <w:r w:rsidR="00E73D52" w:rsidRPr="00561B3F">
        <w:rPr>
          <w:rFonts w:ascii="Khmer OS Bokor" w:hAnsi="Khmer OS Bokor" w:cs="Khmer OS Bokor"/>
          <w:sz w:val="24"/>
          <w:szCs w:val="24"/>
        </w:rPr>
        <w:t xml:space="preserve">  </w:t>
      </w:r>
      <w:r w:rsidR="00E73D52" w:rsidRPr="00561B3F">
        <w:rPr>
          <w:rFonts w:ascii="Khmer OS Bokor" w:hAnsi="Khmer OS Bokor" w:cs="Khmer OS Bokor"/>
          <w:sz w:val="24"/>
          <w:szCs w:val="24"/>
          <w:cs/>
        </w:rPr>
        <w:t>ការបរិភោគអាហារបីពេលក្នុងមួយថ្ងៃ</w:t>
      </w:r>
      <w:r w:rsidR="00E73D52" w:rsidRPr="00561B3F">
        <w:rPr>
          <w:rFonts w:ascii="Khmer OS Bokor" w:hAnsi="Khmer OS Bokor" w:cs="Khmer OS Bokor"/>
          <w:sz w:val="24"/>
          <w:szCs w:val="24"/>
        </w:rPr>
        <w:t xml:space="preserve"> </w:t>
      </w:r>
      <w:r w:rsidR="00E73D52" w:rsidRPr="00561B3F">
        <w:rPr>
          <w:rFonts w:ascii="Khmer OS Bokor" w:hAnsi="Khmer OS Bokor" w:cs="Khmer OS Bokor"/>
          <w:sz w:val="24"/>
          <w:szCs w:val="24"/>
          <w:cs/>
        </w:rPr>
        <w:t>និងអាហារក្រៅពេល</w:t>
      </w:r>
    </w:p>
    <w:p w:rsidR="00E73D52" w:rsidRPr="00561B3F" w:rsidRDefault="009E2B58" w:rsidP="00E73D52">
      <w:pPr>
        <w:spacing w:after="0"/>
        <w:rPr>
          <w:rFonts w:ascii="Khmer OS" w:hAnsi="Khmer OS" w:cs="Khmer OS"/>
          <w:bCs/>
          <w:color w:val="0070C0"/>
        </w:rPr>
      </w:pPr>
      <w:r w:rsidRPr="00561B3F">
        <w:rPr>
          <w:rFonts w:ascii="Khmer OS" w:hAnsi="Khmer OS" w:cs="Khmer OS"/>
          <w:b/>
          <w:bCs/>
          <w:color w:val="0070C0"/>
          <w:cs/>
          <w:lang w:bidi="km-KH"/>
        </w:rPr>
        <w:t>ការយល់ពីអត្ថ​</w:t>
      </w:r>
      <w:r w:rsidR="00E73D52" w:rsidRPr="00561B3F">
        <w:rPr>
          <w:rFonts w:ascii="Khmer OS" w:hAnsi="Khmer OS" w:cs="Khmer OS"/>
          <w:bCs/>
          <w:color w:val="0070C0"/>
          <w:cs/>
          <w:lang w:bidi="km-KH"/>
        </w:rPr>
        <w:t>ប្រយោជន៏ៈ</w:t>
      </w:r>
    </w:p>
    <w:p w:rsidR="00E73D52" w:rsidRPr="009E2B58" w:rsidRDefault="00E73D52" w:rsidP="009E2B58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តើអ្នកគិតថា</w:t>
      </w:r>
      <w:r w:rsidR="009E2B58" w:rsidRPr="00561B3F">
        <w:rPr>
          <w:rFonts w:ascii="Khmer OS" w:hAnsi="Khmer OS" w:cs="Khmer OS"/>
          <w:b/>
          <w:color w:val="000000" w:themeColor="text1"/>
          <w:cs/>
          <w:lang w:bidi="km-KH"/>
        </w:rPr>
        <w:t>វា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ល្អយ៉ាងណា</w:t>
      </w:r>
      <w:r w:rsidR="009E2B58" w:rsidRPr="00561B3F">
        <w:rPr>
          <w:rFonts w:ascii="Khmer OS" w:hAnsi="Khmer OS" w:cs="Khmer OS"/>
          <w:b/>
          <w:color w:val="000000" w:themeColor="text1"/>
          <w:cs/>
          <w:lang w:bidi="km-KH"/>
        </w:rPr>
        <w:t>ដែរ</w:t>
      </w:r>
      <w:r w:rsidRPr="00561B3F">
        <w:rPr>
          <w:rFonts w:ascii="Khmer OS" w:hAnsi="Khmer OS" w:cs="Khmer OS"/>
          <w:b/>
          <w:color w:val="000000" w:themeColor="text1"/>
        </w:rPr>
        <w:t xml:space="preserve"> </w:t>
      </w:r>
      <w:r w:rsidR="009E2B58" w:rsidRPr="00561B3F">
        <w:rPr>
          <w:rFonts w:ascii="Khmer OS" w:hAnsi="Khmer OS" w:cs="Khmer OS"/>
          <w:b/>
          <w:color w:val="000000" w:themeColor="text1"/>
          <w:cs/>
          <w:lang w:bidi="km-KH"/>
        </w:rPr>
        <w:t>ចំពោះការ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បរិភោគអាហារបីពេលក្នុងមួយថ្ងៃ</w:t>
      </w:r>
      <w:r w:rsidRPr="009E2B58">
        <w:rPr>
          <w:rFonts w:ascii="Khmer OS" w:hAnsi="Khmer OS" w:cs="Khmer OS"/>
          <w:b/>
          <w:color w:val="000000" w:themeColor="text1"/>
        </w:rPr>
        <w:t xml:space="preserve"> 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និងអាហារក្រៅពេល</w:t>
      </w:r>
      <w:r w:rsidR="00561B3F">
        <w:rPr>
          <w:rFonts w:ascii="Khmer OS" w:hAnsi="Khmer OS" w:cs="Khmer OS" w:hint="cs"/>
          <w:b/>
          <w:color w:val="000000" w:themeColor="text1"/>
          <w:cs/>
          <w:lang w:bidi="km-KH"/>
        </w:rPr>
        <w:t>?</w:t>
      </w:r>
    </w:p>
    <w:p w:rsidR="00E73D52" w:rsidRPr="009E2B58" w:rsidRDefault="00E73D52" w:rsidP="009E2B58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9E2B58">
        <w:rPr>
          <w:rFonts w:ascii="Khmer OS" w:hAnsi="Khmer OS" w:cs="Khmer OS"/>
          <w:b/>
          <w:color w:val="000000" w:themeColor="text1"/>
        </w:rPr>
        <w:sym w:font="Wingdings 2" w:char="F0A3"/>
      </w:r>
      <w:r w:rsidRPr="009E2B58">
        <w:rPr>
          <w:rFonts w:ascii="Khmer OS" w:hAnsi="Khmer OS" w:cs="Khmer OS"/>
          <w:b/>
          <w:color w:val="000000" w:themeColor="text1"/>
        </w:rPr>
        <w:t xml:space="preserve"> 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១</w:t>
      </w:r>
      <w:r w:rsidRPr="009E2B58">
        <w:rPr>
          <w:rFonts w:ascii="Khmer OS" w:hAnsi="Khmer OS" w:cs="Khmer OS"/>
          <w:b/>
          <w:color w:val="000000" w:themeColor="text1"/>
        </w:rPr>
        <w:t xml:space="preserve">. 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មិនល្អ</w:t>
      </w:r>
    </w:p>
    <w:p w:rsidR="00E73D52" w:rsidRPr="009E2B58" w:rsidRDefault="00E73D52" w:rsidP="009E2B58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9E2B58">
        <w:rPr>
          <w:rFonts w:ascii="Khmer OS" w:hAnsi="Khmer OS" w:cs="Khmer OS"/>
          <w:b/>
          <w:color w:val="000000" w:themeColor="text1"/>
        </w:rPr>
        <w:sym w:font="Wingdings 2" w:char="F0A3"/>
      </w:r>
      <w:r w:rsidRPr="009E2B58">
        <w:rPr>
          <w:rFonts w:ascii="Khmer OS" w:hAnsi="Khmer OS" w:cs="Khmer OS"/>
          <w:b/>
          <w:color w:val="000000" w:themeColor="text1"/>
        </w:rPr>
        <w:t xml:space="preserve"> 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២</w:t>
      </w:r>
      <w:r w:rsidRPr="009E2B58">
        <w:rPr>
          <w:rFonts w:ascii="Khmer OS" w:hAnsi="Khmer OS" w:cs="Khmer OS"/>
          <w:b/>
          <w:color w:val="000000" w:themeColor="text1"/>
        </w:rPr>
        <w:t xml:space="preserve">. 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មិនប្រាកដ</w:t>
      </w:r>
    </w:p>
    <w:p w:rsidR="00E73D52" w:rsidRPr="009E2B58" w:rsidRDefault="00E73D52" w:rsidP="009E2B58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9E2B58">
        <w:rPr>
          <w:rFonts w:ascii="Khmer OS" w:hAnsi="Khmer OS" w:cs="Khmer OS"/>
          <w:b/>
          <w:color w:val="000000" w:themeColor="text1"/>
        </w:rPr>
        <w:sym w:font="Wingdings 2" w:char="F0A3"/>
      </w:r>
      <w:r w:rsidRPr="009E2B58">
        <w:rPr>
          <w:rFonts w:ascii="Khmer OS" w:hAnsi="Khmer OS" w:cs="Khmer OS"/>
          <w:b/>
          <w:color w:val="000000" w:themeColor="text1"/>
        </w:rPr>
        <w:t xml:space="preserve"> 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៣</w:t>
      </w:r>
      <w:r w:rsidRPr="009E2B58">
        <w:rPr>
          <w:rFonts w:ascii="Khmer OS" w:hAnsi="Khmer OS" w:cs="Khmer OS"/>
          <w:b/>
          <w:color w:val="000000" w:themeColor="text1"/>
        </w:rPr>
        <w:t xml:space="preserve">. </w:t>
      </w: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ល្អ</w:t>
      </w:r>
    </w:p>
    <w:p w:rsidR="00E73D52" w:rsidRPr="009E2B58" w:rsidRDefault="00E73D52" w:rsidP="009E2B58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</w:rPr>
      </w:pPr>
      <w:r w:rsidRPr="009E2B58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ប្រសិនបើមិនល្អៈ</w:t>
      </w:r>
    </w:p>
    <w:p w:rsidR="00E73D52" w:rsidRPr="002764A9" w:rsidRDefault="00E73D52" w:rsidP="009E2B58">
      <w:pPr>
        <w:spacing w:after="0"/>
        <w:ind w:left="720"/>
        <w:rPr>
          <w:rFonts w:ascii="Khmer OS" w:hAnsi="Khmer OS" w:cs="Khmer OS"/>
          <w:bCs/>
          <w:color w:val="000000" w:themeColor="text1"/>
        </w:rPr>
      </w:pPr>
      <w:r w:rsidRPr="009E2B58">
        <w:rPr>
          <w:rFonts w:ascii="Khmer OS" w:hAnsi="Khmer OS" w:cs="Khmer OS"/>
          <w:b/>
          <w:color w:val="000000" w:themeColor="text1"/>
          <w:cs/>
          <w:lang w:bidi="km-KH"/>
        </w:rPr>
        <w:t>តើអ្នកអាចប្រាប់ខ្ញុំបានទេពីហេតុផលដែលថាវាមិនល្អ</w:t>
      </w:r>
      <w:r w:rsidRPr="009E2B58">
        <w:rPr>
          <w:rFonts w:ascii="Khmer OS" w:hAnsi="Khmer OS" w:cs="Khmer OS"/>
          <w:bCs/>
          <w:color w:val="000000" w:themeColor="text1"/>
        </w:rPr>
        <w:t>?</w:t>
      </w:r>
    </w:p>
    <w:p w:rsidR="00561B3F" w:rsidRPr="00561B3F" w:rsidRDefault="00561B3F" w:rsidP="00561B3F">
      <w:pPr>
        <w:pStyle w:val="answerline"/>
        <w:rPr>
          <w:rFonts w:cstheme="minorBidi" w:hint="cs"/>
          <w:lang w:bidi="km-KH"/>
        </w:rPr>
      </w:pPr>
      <w:r w:rsidRPr="005F1DF7">
        <w:t>___________________________________________</w:t>
      </w:r>
      <w:r>
        <w:t>___________________________</w:t>
      </w:r>
    </w:p>
    <w:p w:rsidR="00561B3F" w:rsidRPr="00561B3F" w:rsidRDefault="00561B3F" w:rsidP="00561B3F">
      <w:pPr>
        <w:pStyle w:val="answerline"/>
        <w:rPr>
          <w:rFonts w:cstheme="minorBidi" w:hint="cs"/>
          <w:lang w:bidi="km-KH"/>
        </w:rPr>
      </w:pPr>
      <w:r w:rsidRPr="005F1DF7">
        <w:t>____________________________________________</w:t>
      </w:r>
      <w:r>
        <w:t>__________________________</w:t>
      </w:r>
    </w:p>
    <w:p w:rsidR="00561B3F" w:rsidRDefault="00561B3F" w:rsidP="00E73D52">
      <w:pPr>
        <w:spacing w:after="0"/>
        <w:rPr>
          <w:rFonts w:ascii="Khmer OS" w:hAnsi="Khmer OS" w:cs="Khmer OS" w:hint="cs"/>
          <w:b/>
          <w:bCs/>
          <w:color w:val="000000" w:themeColor="text1"/>
          <w:lang w:bidi="km-KH"/>
        </w:rPr>
      </w:pPr>
    </w:p>
    <w:p w:rsidR="00E73D52" w:rsidRPr="00561B3F" w:rsidRDefault="0004736D" w:rsidP="00E73D52">
      <w:pPr>
        <w:spacing w:after="0"/>
        <w:rPr>
          <w:rFonts w:ascii="Khmer OS" w:hAnsi="Khmer OS" w:cs="Khmer OS"/>
          <w:b/>
          <w:color w:val="0070C0"/>
        </w:rPr>
      </w:pPr>
      <w:r w:rsidRPr="00561B3F">
        <w:rPr>
          <w:rFonts w:ascii="Khmer OS" w:hAnsi="Khmer OS" w:cs="Khmer OS"/>
          <w:b/>
          <w:bCs/>
          <w:color w:val="0070C0"/>
          <w:cs/>
          <w:lang w:bidi="km-KH"/>
        </w:rPr>
        <w:t>ការយល់ពីការលំបាក</w:t>
      </w:r>
    </w:p>
    <w:p w:rsidR="00E73D52" w:rsidRPr="0004736D" w:rsidRDefault="00E73D52" w:rsidP="0004736D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តើវាលំបាកយ៉ាងណា</w:t>
      </w:r>
      <w:r w:rsidR="0073470F" w:rsidRPr="00561B3F">
        <w:rPr>
          <w:rFonts w:ascii="Khmer OS" w:hAnsi="Khmer OS" w:cs="Khmer OS"/>
          <w:b/>
          <w:color w:val="000000" w:themeColor="text1"/>
          <w:cs/>
          <w:lang w:bidi="km-KH"/>
        </w:rPr>
        <w:t>ដែរ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សំរាប់អ្នក</w:t>
      </w:r>
      <w:r w:rsidRPr="0004736D">
        <w:rPr>
          <w:rFonts w:ascii="Khmer OS" w:hAnsi="Khmer OS" w:cs="Khmer OS"/>
          <w:b/>
          <w:color w:val="000000" w:themeColor="text1"/>
        </w:rPr>
        <w:t xml:space="preserve"> </w:t>
      </w:r>
      <w:r w:rsidR="0073470F" w:rsidRPr="00561B3F">
        <w:rPr>
          <w:rFonts w:ascii="Khmer OS" w:hAnsi="Khmer OS" w:cs="Khmer OS"/>
          <w:b/>
          <w:color w:val="000000" w:themeColor="text1"/>
          <w:cs/>
          <w:lang w:bidi="km-KH"/>
        </w:rPr>
        <w:t>ចំពោះការ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បរិភោគអាហារបីពេលក្នុងមួយថ្ងៃ</w:t>
      </w:r>
      <w:r w:rsidRPr="0004736D">
        <w:rPr>
          <w:rFonts w:ascii="Khmer OS" w:hAnsi="Khmer OS" w:cs="Khmer OS"/>
          <w:b/>
          <w:color w:val="000000" w:themeColor="text1"/>
        </w:rPr>
        <w:t xml:space="preserve"> 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និងអាហារក្រៅពេល</w:t>
      </w:r>
      <w:r w:rsidR="0073470F" w:rsidRPr="0073470F">
        <w:rPr>
          <w:rFonts w:ascii="Khmer OS" w:hAnsi="Khmer OS" w:cs="Khmer OS"/>
          <w:bCs/>
          <w:color w:val="000000" w:themeColor="text1"/>
          <w:lang w:bidi="km-KH"/>
        </w:rPr>
        <w:t>?</w:t>
      </w:r>
    </w:p>
    <w:p w:rsidR="00E73D52" w:rsidRPr="0004736D" w:rsidRDefault="00E73D52" w:rsidP="0004736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04736D">
        <w:rPr>
          <w:rFonts w:ascii="Khmer OS" w:hAnsi="Khmer OS" w:cs="Khmer OS"/>
          <w:b/>
          <w:color w:val="000000" w:themeColor="text1"/>
        </w:rPr>
        <w:sym w:font="Wingdings 2" w:char="F0A3"/>
      </w:r>
      <w:r w:rsidRPr="0004736D">
        <w:rPr>
          <w:rFonts w:ascii="Khmer OS" w:hAnsi="Khmer OS" w:cs="Khmer OS"/>
          <w:b/>
          <w:color w:val="000000" w:themeColor="text1"/>
        </w:rPr>
        <w:t xml:space="preserve"> 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១</w:t>
      </w:r>
      <w:r w:rsidRPr="0004736D">
        <w:rPr>
          <w:rFonts w:ascii="Khmer OS" w:hAnsi="Khmer OS" w:cs="Khmer OS"/>
          <w:b/>
          <w:color w:val="000000" w:themeColor="text1"/>
        </w:rPr>
        <w:t xml:space="preserve">. 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មិនលំបាក</w:t>
      </w:r>
    </w:p>
    <w:p w:rsidR="00E73D52" w:rsidRPr="0004736D" w:rsidRDefault="00E73D52" w:rsidP="0004736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04736D">
        <w:rPr>
          <w:rFonts w:ascii="Khmer OS" w:hAnsi="Khmer OS" w:cs="Khmer OS"/>
          <w:b/>
          <w:color w:val="000000" w:themeColor="text1"/>
        </w:rPr>
        <w:sym w:font="Wingdings 2" w:char="F0A3"/>
      </w:r>
      <w:r w:rsidRPr="0004736D">
        <w:rPr>
          <w:rFonts w:ascii="Khmer OS" w:hAnsi="Khmer OS" w:cs="Khmer OS"/>
          <w:b/>
          <w:color w:val="000000" w:themeColor="text1"/>
        </w:rPr>
        <w:t xml:space="preserve"> 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២</w:t>
      </w:r>
      <w:r w:rsidRPr="0004736D">
        <w:rPr>
          <w:rFonts w:ascii="Khmer OS" w:hAnsi="Khmer OS" w:cs="Khmer OS"/>
          <w:b/>
          <w:color w:val="000000" w:themeColor="text1"/>
        </w:rPr>
        <w:t xml:space="preserve">. 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ធម្មតា</w:t>
      </w:r>
    </w:p>
    <w:p w:rsidR="00E73D52" w:rsidRPr="0004736D" w:rsidRDefault="00E73D52" w:rsidP="0004736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04736D">
        <w:rPr>
          <w:rFonts w:ascii="Khmer OS" w:hAnsi="Khmer OS" w:cs="Khmer OS"/>
          <w:b/>
          <w:color w:val="000000" w:themeColor="text1"/>
        </w:rPr>
        <w:sym w:font="Wingdings 2" w:char="F0A3"/>
      </w:r>
      <w:r w:rsidRPr="0004736D">
        <w:rPr>
          <w:rFonts w:ascii="Khmer OS" w:hAnsi="Khmer OS" w:cs="Khmer OS"/>
          <w:b/>
          <w:color w:val="000000" w:themeColor="text1"/>
        </w:rPr>
        <w:t xml:space="preserve"> 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៣</w:t>
      </w:r>
      <w:r w:rsidRPr="0004736D">
        <w:rPr>
          <w:rFonts w:ascii="Khmer OS" w:hAnsi="Khmer OS" w:cs="Khmer OS"/>
          <w:b/>
          <w:color w:val="000000" w:themeColor="text1"/>
        </w:rPr>
        <w:t xml:space="preserve">. </w:t>
      </w: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លំបាក</w:t>
      </w:r>
    </w:p>
    <w:p w:rsidR="00E73D52" w:rsidRPr="0073470F" w:rsidRDefault="00E73D52" w:rsidP="0004736D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</w:rPr>
      </w:pPr>
      <w:r w:rsidRPr="0073470F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ប្រសិនបើលំបាកៈ</w:t>
      </w:r>
    </w:p>
    <w:p w:rsidR="00E73D52" w:rsidRPr="0004736D" w:rsidRDefault="00E73D52" w:rsidP="0004736D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04736D">
        <w:rPr>
          <w:rFonts w:ascii="Khmer OS" w:hAnsi="Khmer OS" w:cs="Khmer OS"/>
          <w:b/>
          <w:color w:val="000000" w:themeColor="text1"/>
          <w:cs/>
          <w:lang w:bidi="km-KH"/>
        </w:rPr>
        <w:t>តើអ្នកអាចប្រាប</w:t>
      </w:r>
      <w:r w:rsidR="0073470F">
        <w:rPr>
          <w:rFonts w:ascii="Khmer OS" w:hAnsi="Khmer OS" w:cs="Khmer OS"/>
          <w:b/>
          <w:color w:val="000000" w:themeColor="text1"/>
          <w:cs/>
          <w:lang w:bidi="km-KH"/>
        </w:rPr>
        <w:t>់ខ្ញុំបានទេពីហេតុផលដែលថាវា</w:t>
      </w:r>
      <w:r w:rsidR="0073470F" w:rsidRPr="00561B3F">
        <w:rPr>
          <w:rFonts w:ascii="Khmer OS" w:hAnsi="Khmer OS" w:cs="Khmer OS"/>
          <w:b/>
          <w:color w:val="000000" w:themeColor="text1"/>
          <w:cs/>
          <w:lang w:bidi="km-KH"/>
        </w:rPr>
        <w:t>លំបាក</w:t>
      </w:r>
      <w:r w:rsidRPr="0073470F">
        <w:rPr>
          <w:rFonts w:ascii="Khmer OS" w:hAnsi="Khmer OS" w:cs="Khmer OS"/>
          <w:bCs/>
          <w:color w:val="000000" w:themeColor="text1"/>
        </w:rPr>
        <w:t>?</w:t>
      </w:r>
    </w:p>
    <w:p w:rsidR="00561B3F" w:rsidRPr="005F1DF7" w:rsidRDefault="00561B3F" w:rsidP="00561B3F">
      <w:pPr>
        <w:pStyle w:val="answerline"/>
      </w:pPr>
      <w:r w:rsidRPr="005F1DF7">
        <w:t>______________________________________________________________________</w:t>
      </w:r>
    </w:p>
    <w:p w:rsidR="00561B3F" w:rsidRPr="005F1DF7" w:rsidRDefault="00561B3F" w:rsidP="00561B3F">
      <w:pPr>
        <w:pStyle w:val="answerline"/>
      </w:pPr>
      <w:r w:rsidRPr="005F1DF7">
        <w:t>______________________________________________________________________</w:t>
      </w:r>
    </w:p>
    <w:p w:rsidR="0073470F" w:rsidRPr="002764A9" w:rsidRDefault="0073470F" w:rsidP="0004736D">
      <w:pPr>
        <w:spacing w:after="0"/>
        <w:ind w:left="720"/>
        <w:rPr>
          <w:rFonts w:ascii="Khmer OS" w:hAnsi="Khmer OS" w:cs="Khmer OS"/>
          <w:bCs/>
          <w:color w:val="000000" w:themeColor="text1"/>
        </w:rPr>
      </w:pPr>
    </w:p>
    <w:p w:rsidR="00E73D52" w:rsidRPr="00561B3F" w:rsidRDefault="0073470F" w:rsidP="00B60965">
      <w:pPr>
        <w:pStyle w:val="BodyText"/>
        <w:rPr>
          <w:rFonts w:ascii="Khmer OS Bokor" w:hAnsi="Khmer OS Bokor" w:cs="Khmer OS Bokor"/>
          <w:sz w:val="24"/>
          <w:szCs w:val="24"/>
        </w:rPr>
      </w:pPr>
      <w:r w:rsidRPr="00561B3F">
        <w:rPr>
          <w:rFonts w:ascii="Khmer OS Bokor" w:hAnsi="Khmer OS Bokor" w:cs="Khmer OS Bokor"/>
          <w:color w:val="FF0000"/>
          <w:sz w:val="24"/>
          <w:szCs w:val="24"/>
          <w:bdr w:val="single" w:sz="4" w:space="0" w:color="auto"/>
          <w:cs/>
        </w:rPr>
        <w:t>១</w:t>
      </w:r>
      <w:r w:rsidR="00E73D52" w:rsidRPr="00561B3F">
        <w:rPr>
          <w:rFonts w:ascii="Khmer OS Bokor" w:hAnsi="Khmer OS Bokor" w:cs="Khmer OS Bokor"/>
          <w:sz w:val="24"/>
          <w:szCs w:val="24"/>
          <w:bdr w:val="single" w:sz="4" w:space="0" w:color="auto"/>
        </w:rPr>
        <w:t xml:space="preserve"> </w:t>
      </w:r>
      <w:r w:rsidR="00E73D52" w:rsidRPr="00561B3F">
        <w:rPr>
          <w:rFonts w:ascii="Khmer OS Bokor" w:hAnsi="Khmer OS Bokor" w:cs="Khmer OS Bokor"/>
          <w:sz w:val="24"/>
          <w:szCs w:val="24"/>
        </w:rPr>
        <w:t xml:space="preserve">  </w:t>
      </w:r>
      <w:r w:rsidR="00E73D52" w:rsidRPr="00561B3F">
        <w:rPr>
          <w:rFonts w:ascii="Khmer OS Bokor" w:hAnsi="Khmer OS Bokor" w:cs="Khmer OS Bokor"/>
          <w:sz w:val="24"/>
          <w:szCs w:val="24"/>
          <w:cs/>
        </w:rPr>
        <w:t>ការបរិភោគប្រភេទអាហារផ្សេងៗគ្នានៅពេល</w:t>
      </w:r>
      <w:r w:rsidR="00D46F7D" w:rsidRPr="00561B3F">
        <w:rPr>
          <w:rFonts w:ascii="Khmer OS Bokor" w:hAnsi="Khmer OS Bokor" w:cs="Khmer OS Bokor"/>
          <w:sz w:val="24"/>
          <w:szCs w:val="24"/>
          <w:cs/>
        </w:rPr>
        <w:t>បរិភោគ</w:t>
      </w:r>
      <w:r w:rsidR="00E73D52" w:rsidRPr="00561B3F">
        <w:rPr>
          <w:rFonts w:ascii="Khmer OS Bokor" w:hAnsi="Khmer OS Bokor" w:cs="Khmer OS Bokor"/>
          <w:sz w:val="24"/>
          <w:szCs w:val="24"/>
          <w:cs/>
        </w:rPr>
        <w:t>អាហារ</w:t>
      </w:r>
    </w:p>
    <w:p w:rsidR="00E73D52" w:rsidRPr="00561B3F" w:rsidRDefault="00D46F7D" w:rsidP="00E73D52">
      <w:pPr>
        <w:spacing w:after="0"/>
        <w:rPr>
          <w:rFonts w:ascii="Khmer OS" w:hAnsi="Khmer OS" w:cs="Khmer OS"/>
          <w:bCs/>
          <w:color w:val="0070C0"/>
        </w:rPr>
      </w:pPr>
      <w:r w:rsidRPr="00561B3F">
        <w:rPr>
          <w:rFonts w:ascii="Khmer OS" w:hAnsi="Khmer OS" w:cs="Khmer OS"/>
          <w:b/>
          <w:bCs/>
          <w:color w:val="0070C0"/>
          <w:cs/>
          <w:lang w:bidi="km-KH"/>
        </w:rPr>
        <w:lastRenderedPageBreak/>
        <w:t>ការយល់ពីអត្ថ​</w:t>
      </w:r>
      <w:r w:rsidRPr="00561B3F">
        <w:rPr>
          <w:rFonts w:ascii="Khmer OS" w:hAnsi="Khmer OS" w:cs="Khmer OS"/>
          <w:bCs/>
          <w:color w:val="0070C0"/>
          <w:cs/>
          <w:lang w:bidi="km-KH"/>
        </w:rPr>
        <w:t>ជាប្រយោជន៏</w:t>
      </w:r>
    </w:p>
    <w:p w:rsidR="00E73D52" w:rsidRPr="00D46F7D" w:rsidRDefault="00E73D52" w:rsidP="00D46F7D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តើអ្នកគិតថា</w:t>
      </w:r>
      <w:r w:rsidR="00D46F7D" w:rsidRPr="00561B3F">
        <w:rPr>
          <w:rFonts w:ascii="Khmer OS" w:hAnsi="Khmer OS" w:cs="Khmer OS"/>
          <w:b/>
          <w:color w:val="000000" w:themeColor="text1"/>
          <w:cs/>
          <w:lang w:bidi="km-KH"/>
        </w:rPr>
        <w:t>វា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ល្អយ៉ាងណា</w:t>
      </w:r>
      <w:r w:rsidR="00D46F7D" w:rsidRPr="00561B3F">
        <w:rPr>
          <w:rFonts w:ascii="Khmer OS" w:hAnsi="Khmer OS" w:cs="Khmer OS"/>
          <w:b/>
          <w:color w:val="000000" w:themeColor="text1"/>
          <w:cs/>
          <w:lang w:bidi="km-KH"/>
        </w:rPr>
        <w:t>ដែរ ចំពោះការ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បរិភោគប្រភេទអាហារផ្សេងៗគ្នានៅពេល</w:t>
      </w:r>
      <w:r w:rsidR="00D46F7D" w:rsidRPr="00561B3F">
        <w:rPr>
          <w:rFonts w:ascii="Khmer OS" w:hAnsi="Khmer OS" w:cs="Khmer OS"/>
          <w:b/>
          <w:color w:val="000000" w:themeColor="text1"/>
          <w:cs/>
          <w:lang w:bidi="km-KH"/>
        </w:rPr>
        <w:t>បរិភោគ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អាហារ</w:t>
      </w:r>
      <w:r w:rsidRPr="00D46F7D">
        <w:rPr>
          <w:rFonts w:ascii="Khmer OS" w:hAnsi="Khmer OS" w:cs="Khmer OS"/>
          <w:bCs/>
          <w:color w:val="000000" w:themeColor="text1"/>
        </w:rPr>
        <w:t>?</w:t>
      </w:r>
    </w:p>
    <w:p w:rsidR="00E73D52" w:rsidRPr="00D46F7D" w:rsidRDefault="00E73D52" w:rsidP="00D46F7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D46F7D">
        <w:rPr>
          <w:rFonts w:ascii="Khmer OS" w:hAnsi="Khmer OS" w:cs="Khmer OS"/>
          <w:b/>
          <w:color w:val="000000" w:themeColor="text1"/>
        </w:rPr>
        <w:sym w:font="Wingdings 2" w:char="F0A3"/>
      </w:r>
      <w:r w:rsidRPr="00D46F7D">
        <w:rPr>
          <w:rFonts w:ascii="Khmer OS" w:hAnsi="Khmer OS" w:cs="Khmer OS"/>
          <w:b/>
          <w:color w:val="000000" w:themeColor="text1"/>
        </w:rPr>
        <w:t xml:space="preserve"> 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១</w:t>
      </w:r>
      <w:r w:rsidRPr="00D46F7D">
        <w:rPr>
          <w:rFonts w:ascii="Khmer OS" w:hAnsi="Khmer OS" w:cs="Khmer OS"/>
          <w:b/>
          <w:color w:val="000000" w:themeColor="text1"/>
        </w:rPr>
        <w:t xml:space="preserve">. 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មិនល្អ</w:t>
      </w:r>
    </w:p>
    <w:p w:rsidR="00E73D52" w:rsidRPr="00D46F7D" w:rsidRDefault="00E73D52" w:rsidP="00D46F7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D46F7D">
        <w:rPr>
          <w:rFonts w:ascii="Khmer OS" w:hAnsi="Khmer OS" w:cs="Khmer OS"/>
          <w:b/>
          <w:color w:val="000000" w:themeColor="text1"/>
        </w:rPr>
        <w:sym w:font="Wingdings 2" w:char="F0A3"/>
      </w:r>
      <w:r w:rsidRPr="00D46F7D">
        <w:rPr>
          <w:rFonts w:ascii="Khmer OS" w:hAnsi="Khmer OS" w:cs="Khmer OS"/>
          <w:b/>
          <w:color w:val="000000" w:themeColor="text1"/>
        </w:rPr>
        <w:t xml:space="preserve"> 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២</w:t>
      </w:r>
      <w:r w:rsidRPr="00D46F7D">
        <w:rPr>
          <w:rFonts w:ascii="Khmer OS" w:hAnsi="Khmer OS" w:cs="Khmer OS"/>
          <w:b/>
          <w:color w:val="000000" w:themeColor="text1"/>
        </w:rPr>
        <w:t xml:space="preserve">. 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មិនប្រាកដ</w:t>
      </w:r>
    </w:p>
    <w:p w:rsidR="00E73D52" w:rsidRPr="00D46F7D" w:rsidRDefault="00E73D52" w:rsidP="00D46F7D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D46F7D">
        <w:rPr>
          <w:rFonts w:ascii="Khmer OS" w:hAnsi="Khmer OS" w:cs="Khmer OS"/>
          <w:b/>
          <w:color w:val="000000" w:themeColor="text1"/>
        </w:rPr>
        <w:sym w:font="Wingdings 2" w:char="F0A3"/>
      </w:r>
      <w:r w:rsidRPr="00D46F7D">
        <w:rPr>
          <w:rFonts w:ascii="Khmer OS" w:hAnsi="Khmer OS" w:cs="Khmer OS"/>
          <w:b/>
          <w:color w:val="000000" w:themeColor="text1"/>
        </w:rPr>
        <w:t xml:space="preserve"> 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៣</w:t>
      </w:r>
      <w:r w:rsidRPr="00D46F7D">
        <w:rPr>
          <w:rFonts w:ascii="Khmer OS" w:hAnsi="Khmer OS" w:cs="Khmer OS"/>
          <w:b/>
          <w:color w:val="000000" w:themeColor="text1"/>
        </w:rPr>
        <w:t xml:space="preserve">. </w:t>
      </w: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ល្អ</w:t>
      </w:r>
    </w:p>
    <w:p w:rsidR="00E73D52" w:rsidRPr="00D46F7D" w:rsidRDefault="00E73D52" w:rsidP="00D46F7D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</w:rPr>
      </w:pPr>
      <w:r w:rsidRPr="00D46F7D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ប្រសិនបើមិនល្អៈ</w:t>
      </w:r>
    </w:p>
    <w:p w:rsidR="00E73D52" w:rsidRPr="00D46F7D" w:rsidRDefault="00E73D52" w:rsidP="00D46F7D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D46F7D">
        <w:rPr>
          <w:rFonts w:ascii="Khmer OS" w:hAnsi="Khmer OS" w:cs="Khmer OS"/>
          <w:b/>
          <w:color w:val="000000" w:themeColor="text1"/>
          <w:cs/>
          <w:lang w:bidi="km-KH"/>
        </w:rPr>
        <w:t>តើអ្នកអាចប្រាប់ខ្ញុំបានទេពីហេតុផលដែលថាវាមិនល្អ</w:t>
      </w:r>
      <w:r w:rsidRPr="00D46F7D">
        <w:rPr>
          <w:rFonts w:ascii="Khmer OS" w:hAnsi="Khmer OS" w:cs="Khmer OS"/>
          <w:bCs/>
          <w:color w:val="000000" w:themeColor="text1"/>
        </w:rPr>
        <w:t>?</w:t>
      </w:r>
    </w:p>
    <w:p w:rsidR="00561B3F" w:rsidRPr="005F1DF7" w:rsidRDefault="00561B3F" w:rsidP="00561B3F">
      <w:pPr>
        <w:pStyle w:val="answerline"/>
      </w:pPr>
      <w:r w:rsidRPr="005F1DF7">
        <w:t>______________________________________________________________________</w:t>
      </w:r>
    </w:p>
    <w:p w:rsidR="00561B3F" w:rsidRPr="005F1DF7" w:rsidRDefault="00561B3F" w:rsidP="00561B3F">
      <w:pPr>
        <w:pStyle w:val="answerline"/>
      </w:pPr>
      <w:r w:rsidRPr="005F1DF7">
        <w:t>______________________________________________________________________</w:t>
      </w:r>
    </w:p>
    <w:p w:rsidR="00561B3F" w:rsidRDefault="00561B3F" w:rsidP="00E73D52">
      <w:pPr>
        <w:spacing w:after="0"/>
        <w:rPr>
          <w:rFonts w:ascii="Khmer OS" w:hAnsi="Khmer OS" w:cs="Khmer OS" w:hint="cs"/>
          <w:b/>
          <w:bCs/>
          <w:color w:val="000000" w:themeColor="text1"/>
          <w:lang w:bidi="km-KH"/>
        </w:rPr>
      </w:pPr>
    </w:p>
    <w:p w:rsidR="00E73D52" w:rsidRPr="00C87F8A" w:rsidRDefault="00C87F8A" w:rsidP="00E73D52">
      <w:pPr>
        <w:spacing w:after="0"/>
        <w:rPr>
          <w:rFonts w:ascii="Khmer OS" w:hAnsi="Khmer OS" w:cs="Khmer OS"/>
          <w:b/>
          <w:color w:val="000000" w:themeColor="text1"/>
        </w:rPr>
      </w:pPr>
      <w:r w:rsidRPr="00561B3F">
        <w:rPr>
          <w:rFonts w:ascii="Khmer OS" w:hAnsi="Khmer OS" w:cs="Khmer OS"/>
          <w:b/>
          <w:bCs/>
          <w:color w:val="0070C0"/>
          <w:cs/>
          <w:lang w:bidi="km-KH"/>
        </w:rPr>
        <w:t>ការយល់ពីការលំបាក</w:t>
      </w:r>
    </w:p>
    <w:p w:rsidR="00E73D52" w:rsidRPr="00C87F8A" w:rsidRDefault="00E73D52" w:rsidP="00C87F8A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តើវាលំបាកយ៉ាងណា</w:t>
      </w:r>
      <w:r w:rsidR="00C87F8A" w:rsidRPr="00561B3F">
        <w:rPr>
          <w:rFonts w:ascii="Khmer OS" w:hAnsi="Khmer OS" w:cs="Khmer OS"/>
          <w:b/>
          <w:color w:val="000000" w:themeColor="text1"/>
          <w:cs/>
          <w:lang w:bidi="km-KH"/>
        </w:rPr>
        <w:t>ដែរ</w:t>
      </w: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សំរាប់អ្នក</w:t>
      </w:r>
      <w:r w:rsidRPr="00C87F8A">
        <w:rPr>
          <w:rFonts w:ascii="Khmer OS" w:hAnsi="Khmer OS" w:cs="Khmer OS"/>
          <w:b/>
          <w:color w:val="000000" w:themeColor="text1"/>
        </w:rPr>
        <w:t xml:space="preserve"> </w:t>
      </w:r>
      <w:r w:rsidR="00C87F8A" w:rsidRPr="00561B3F">
        <w:rPr>
          <w:rFonts w:ascii="Khmer OS" w:hAnsi="Khmer OS" w:cs="Khmer OS"/>
          <w:b/>
          <w:color w:val="000000" w:themeColor="text1"/>
          <w:cs/>
          <w:lang w:bidi="km-KH"/>
        </w:rPr>
        <w:t>ចំពោះការ</w:t>
      </w: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បរិភោគប្រភេទអាហារផ្សេងៗគ្នានៅពេលអាហារ</w:t>
      </w:r>
      <w:r w:rsidRPr="0025520D">
        <w:rPr>
          <w:rFonts w:ascii="Khmer OS" w:hAnsi="Khmer OS" w:cs="Khmer OS"/>
          <w:bCs/>
          <w:color w:val="000000" w:themeColor="text1"/>
        </w:rPr>
        <w:t>?</w:t>
      </w:r>
    </w:p>
    <w:p w:rsidR="00E73D52" w:rsidRPr="00C87F8A" w:rsidRDefault="00E73D52" w:rsidP="00C87F8A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C87F8A">
        <w:rPr>
          <w:rFonts w:ascii="Khmer OS" w:hAnsi="Khmer OS" w:cs="Khmer OS"/>
          <w:b/>
          <w:color w:val="000000" w:themeColor="text1"/>
        </w:rPr>
        <w:sym w:font="Wingdings 2" w:char="F0A3"/>
      </w:r>
      <w:r w:rsidRPr="00C87F8A">
        <w:rPr>
          <w:rFonts w:ascii="Khmer OS" w:hAnsi="Khmer OS" w:cs="Khmer OS"/>
          <w:b/>
          <w:color w:val="000000" w:themeColor="text1"/>
        </w:rPr>
        <w:t xml:space="preserve"> </w:t>
      </w: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១</w:t>
      </w:r>
      <w:r w:rsidRPr="00C87F8A">
        <w:rPr>
          <w:rFonts w:ascii="Khmer OS" w:hAnsi="Khmer OS" w:cs="Khmer OS"/>
          <w:b/>
          <w:color w:val="000000" w:themeColor="text1"/>
        </w:rPr>
        <w:t xml:space="preserve">. </w:t>
      </w: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មិនលំបាក</w:t>
      </w:r>
    </w:p>
    <w:p w:rsidR="00E73D52" w:rsidRPr="00C87F8A" w:rsidRDefault="00E73D52" w:rsidP="00C87F8A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C87F8A">
        <w:rPr>
          <w:rFonts w:ascii="Khmer OS" w:hAnsi="Khmer OS" w:cs="Khmer OS"/>
          <w:b/>
          <w:color w:val="000000" w:themeColor="text1"/>
        </w:rPr>
        <w:sym w:font="Wingdings 2" w:char="F0A3"/>
      </w:r>
      <w:r w:rsidRPr="00C87F8A">
        <w:rPr>
          <w:rFonts w:ascii="Khmer OS" w:hAnsi="Khmer OS" w:cs="Khmer OS"/>
          <w:b/>
          <w:color w:val="000000" w:themeColor="text1"/>
        </w:rPr>
        <w:t xml:space="preserve"> </w:t>
      </w: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២</w:t>
      </w:r>
      <w:r w:rsidRPr="00C87F8A">
        <w:rPr>
          <w:rFonts w:ascii="Khmer OS" w:hAnsi="Khmer OS" w:cs="Khmer OS"/>
          <w:b/>
          <w:color w:val="000000" w:themeColor="text1"/>
        </w:rPr>
        <w:t xml:space="preserve">. </w:t>
      </w: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ធម្មតា</w:t>
      </w:r>
    </w:p>
    <w:p w:rsidR="00E73D52" w:rsidRPr="00C87F8A" w:rsidRDefault="00E73D52" w:rsidP="00C87F8A">
      <w:pPr>
        <w:spacing w:after="0"/>
        <w:ind w:left="1440"/>
        <w:rPr>
          <w:rFonts w:ascii="Khmer OS" w:hAnsi="Khmer OS" w:cs="Khmer OS"/>
          <w:b/>
          <w:color w:val="000000" w:themeColor="text1"/>
        </w:rPr>
      </w:pPr>
      <w:r w:rsidRPr="00C87F8A">
        <w:rPr>
          <w:rFonts w:ascii="Khmer OS" w:hAnsi="Khmer OS" w:cs="Khmer OS"/>
          <w:b/>
          <w:color w:val="000000" w:themeColor="text1"/>
        </w:rPr>
        <w:sym w:font="Wingdings 2" w:char="F0A3"/>
      </w:r>
      <w:r w:rsidRPr="00C87F8A">
        <w:rPr>
          <w:rFonts w:ascii="Khmer OS" w:hAnsi="Khmer OS" w:cs="Khmer OS"/>
          <w:b/>
          <w:color w:val="000000" w:themeColor="text1"/>
        </w:rPr>
        <w:t xml:space="preserve"> </w:t>
      </w: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៣</w:t>
      </w:r>
      <w:r w:rsidRPr="00C87F8A">
        <w:rPr>
          <w:rFonts w:ascii="Khmer OS" w:hAnsi="Khmer OS" w:cs="Khmer OS"/>
          <w:b/>
          <w:color w:val="000000" w:themeColor="text1"/>
        </w:rPr>
        <w:t xml:space="preserve">. </w:t>
      </w: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លំបាក</w:t>
      </w:r>
    </w:p>
    <w:p w:rsidR="00E73D52" w:rsidRPr="0025520D" w:rsidRDefault="00E73D52" w:rsidP="00C87F8A">
      <w:pPr>
        <w:spacing w:after="0"/>
        <w:ind w:left="720"/>
        <w:rPr>
          <w:rFonts w:ascii="Khmer OS" w:hAnsi="Khmer OS" w:cs="Khmer OS"/>
          <w:b/>
          <w:i/>
          <w:iCs/>
          <w:color w:val="000000" w:themeColor="text1"/>
        </w:rPr>
      </w:pPr>
      <w:r w:rsidRPr="0025520D">
        <w:rPr>
          <w:rFonts w:ascii="Khmer OS" w:hAnsi="Khmer OS" w:cs="Khmer OS"/>
          <w:b/>
          <w:i/>
          <w:iCs/>
          <w:color w:val="000000" w:themeColor="text1"/>
          <w:cs/>
          <w:lang w:bidi="km-KH"/>
        </w:rPr>
        <w:t>ប្រសិនបើលំបាកៈ</w:t>
      </w:r>
    </w:p>
    <w:p w:rsidR="00E73D52" w:rsidRPr="00C87F8A" w:rsidRDefault="00E73D52" w:rsidP="00C87F8A">
      <w:pPr>
        <w:spacing w:after="0"/>
        <w:ind w:left="720"/>
        <w:rPr>
          <w:rFonts w:ascii="Khmer OS" w:hAnsi="Khmer OS" w:cs="Khmer OS"/>
          <w:b/>
          <w:color w:val="000000" w:themeColor="text1"/>
        </w:rPr>
      </w:pPr>
      <w:r w:rsidRPr="00C87F8A">
        <w:rPr>
          <w:rFonts w:ascii="Khmer OS" w:hAnsi="Khmer OS" w:cs="Khmer OS"/>
          <w:b/>
          <w:color w:val="000000" w:themeColor="text1"/>
          <w:cs/>
          <w:lang w:bidi="km-KH"/>
        </w:rPr>
        <w:t>តើអ្នកអាចប្រាប</w:t>
      </w:r>
      <w:r w:rsidR="0025520D">
        <w:rPr>
          <w:rFonts w:ascii="Khmer OS" w:hAnsi="Khmer OS" w:cs="Khmer OS"/>
          <w:b/>
          <w:color w:val="000000" w:themeColor="text1"/>
          <w:cs/>
          <w:lang w:bidi="km-KH"/>
        </w:rPr>
        <w:t>់ខ្ញុំបានទេពីហេតុផលដែលថាវា</w:t>
      </w:r>
      <w:r w:rsidR="0025520D" w:rsidRPr="00561B3F">
        <w:rPr>
          <w:rFonts w:ascii="Khmer OS" w:hAnsi="Khmer OS" w:cs="Khmer OS"/>
          <w:b/>
          <w:color w:val="000000" w:themeColor="text1"/>
          <w:cs/>
          <w:lang w:bidi="km-KH"/>
        </w:rPr>
        <w:t>លំបាក</w:t>
      </w:r>
      <w:r w:rsidRPr="0025520D">
        <w:rPr>
          <w:rFonts w:ascii="Khmer OS" w:hAnsi="Khmer OS" w:cs="Khmer OS"/>
          <w:bCs/>
          <w:color w:val="000000" w:themeColor="text1"/>
        </w:rPr>
        <w:t>?</w:t>
      </w:r>
    </w:p>
    <w:p w:rsidR="00561B3F" w:rsidRPr="00561B3F" w:rsidRDefault="00561B3F" w:rsidP="00561B3F">
      <w:pPr>
        <w:pStyle w:val="answerline"/>
        <w:rPr>
          <w:rFonts w:cstheme="minorBidi" w:hint="cs"/>
          <w:lang w:bidi="km-KH"/>
        </w:rPr>
      </w:pPr>
      <w:r w:rsidRPr="005F1DF7">
        <w:t>_______________________________________</w:t>
      </w:r>
      <w:r>
        <w:t>_______________________________</w:t>
      </w:r>
    </w:p>
    <w:p w:rsidR="00561B3F" w:rsidRPr="005F1DF7" w:rsidRDefault="00561B3F" w:rsidP="00561B3F">
      <w:pPr>
        <w:pStyle w:val="answerline"/>
      </w:pPr>
      <w:r w:rsidRPr="005F1DF7">
        <w:t>______________________________________________________________________</w:t>
      </w:r>
    </w:p>
    <w:p w:rsidR="0025520D" w:rsidRDefault="0025520D" w:rsidP="00E73D52">
      <w:pPr>
        <w:spacing w:after="0"/>
        <w:rPr>
          <w:rFonts w:ascii="Khmer OS" w:hAnsi="Khmer OS" w:cs="Khmer OS"/>
          <w:bCs/>
          <w:color w:val="000000" w:themeColor="text1"/>
          <w:lang w:bidi="km-KH"/>
        </w:rPr>
      </w:pPr>
    </w:p>
    <w:p w:rsidR="0025520D" w:rsidRPr="00561B3F" w:rsidRDefault="0025520D" w:rsidP="00E73D52">
      <w:pPr>
        <w:spacing w:after="0"/>
        <w:rPr>
          <w:rFonts w:ascii="Khmer OS Bokor" w:hAnsi="Khmer OS Bokor" w:cs="Khmer OS Bokor"/>
          <w:b/>
          <w:color w:val="000000" w:themeColor="text1"/>
          <w:lang w:bidi="km-KH"/>
        </w:rPr>
      </w:pPr>
      <w:r w:rsidRPr="00561B3F">
        <w:rPr>
          <w:rFonts w:ascii="Khmer OS Bokor" w:hAnsi="Khmer OS Bokor" w:cs="Khmer OS Bokor"/>
          <w:b/>
          <w:color w:val="000000" w:themeColor="text1"/>
          <w:cs/>
          <w:lang w:bidi="km-KH"/>
        </w:rPr>
        <w:t>ឥរិយាបថ</w:t>
      </w:r>
      <w:r w:rsidR="00E73D52" w:rsidRPr="00561B3F">
        <w:rPr>
          <w:rFonts w:ascii="Khmer OS Bokor" w:hAnsi="Khmer OS Bokor" w:cs="Khmer OS Bokor"/>
          <w:b/>
          <w:color w:val="000000" w:themeColor="text1"/>
          <w:cs/>
          <w:lang w:bidi="km-KH"/>
        </w:rPr>
        <w:t>ចំពោះការបរិភោគអាហារ</w:t>
      </w:r>
      <w:r w:rsidRPr="00561B3F">
        <w:rPr>
          <w:rFonts w:ascii="Khmer OS Bokor" w:hAnsi="Khmer OS Bokor" w:cs="Khmer OS Bokor"/>
          <w:b/>
          <w:color w:val="000000" w:themeColor="text1"/>
          <w:cs/>
          <w:lang w:bidi="km-KH"/>
        </w:rPr>
        <w:t>ណាដែលចូលចិត្ត</w:t>
      </w:r>
    </w:p>
    <w:p w:rsidR="00E73D52" w:rsidRPr="00561B3F" w:rsidRDefault="0025520D" w:rsidP="00E73D52">
      <w:pPr>
        <w:spacing w:after="0"/>
        <w:rPr>
          <w:rFonts w:ascii="Khmer OS" w:hAnsi="Khmer OS" w:cs="Khmer OS"/>
          <w:color w:val="000000" w:themeColor="text1"/>
        </w:rPr>
      </w:pPr>
      <w:r w:rsidRPr="00561B3F">
        <w:t>[</w:t>
      </w:r>
      <w:r w:rsidR="00E73D52" w:rsidRPr="00561B3F">
        <w:rPr>
          <w:rFonts w:ascii="Khmer OS" w:hAnsi="Khmer OS" w:cs="Khmer OS"/>
          <w:color w:val="000000" w:themeColor="text1"/>
          <w:cs/>
          <w:lang w:bidi="km-KH"/>
        </w:rPr>
        <w:t>សំដៅទៅលើសំនួរ</w:t>
      </w:r>
      <w:r w:rsidRPr="00561B3F">
        <w:rPr>
          <w:rFonts w:ascii="Khmer OS" w:hAnsi="Khmer OS" w:cs="Khmer OS"/>
          <w:color w:val="000000" w:themeColor="text1"/>
          <w:cs/>
          <w:lang w:bidi="km-KH"/>
        </w:rPr>
        <w:t>ដែលមានក្នុងម៉ូឌុល ទី</w:t>
      </w:r>
      <w:r w:rsidR="00E73D52" w:rsidRPr="00561B3F">
        <w:rPr>
          <w:rFonts w:ascii="Khmer OS" w:hAnsi="Khmer OS" w:cs="Khmer OS"/>
          <w:color w:val="000000" w:themeColor="text1"/>
          <w:cs/>
          <w:lang w:bidi="km-KH"/>
        </w:rPr>
        <w:t>៦</w:t>
      </w:r>
      <w:r w:rsidR="00E73D52" w:rsidRPr="00561B3F">
        <w:rPr>
          <w:rFonts w:ascii="Khmer OS" w:hAnsi="Khmer OS" w:cs="Khmer OS"/>
          <w:color w:val="000000" w:themeColor="text1"/>
        </w:rPr>
        <w:t xml:space="preserve"> </w:t>
      </w:r>
      <w:r w:rsidR="00E73D52" w:rsidRPr="00561B3F">
        <w:rPr>
          <w:rFonts w:ascii="Khmer OS" w:hAnsi="Khmer OS" w:cs="Khmer OS"/>
          <w:color w:val="000000" w:themeColor="text1"/>
          <w:cs/>
          <w:lang w:bidi="km-KH"/>
        </w:rPr>
        <w:t>និង</w:t>
      </w:r>
      <w:r w:rsidRPr="00561B3F">
        <w:rPr>
          <w:rFonts w:ascii="Khmer OS" w:hAnsi="Khmer OS" w:cs="Khmer OS"/>
          <w:color w:val="000000" w:themeColor="text1"/>
          <w:cs/>
          <w:lang w:bidi="km-KH"/>
        </w:rPr>
        <w:t>ទី</w:t>
      </w:r>
      <w:r w:rsidR="00E73D52" w:rsidRPr="00561B3F">
        <w:rPr>
          <w:rFonts w:ascii="Khmer OS" w:hAnsi="Khmer OS" w:cs="Khmer OS"/>
          <w:color w:val="000000" w:themeColor="text1"/>
          <w:cs/>
          <w:lang w:bidi="km-KH"/>
        </w:rPr>
        <w:t>៧</w:t>
      </w:r>
      <w:r w:rsidRPr="00561B3F">
        <w:rPr>
          <w:rFonts w:ascii="Khmer OS" w:hAnsi="Khmer OS" w:cs="Khmer OS"/>
          <w:color w:val="000000" w:themeColor="text1"/>
          <w:lang w:bidi="km-KH"/>
        </w:rPr>
        <w:t xml:space="preserve"> </w:t>
      </w:r>
      <w:r w:rsidR="00E73D52" w:rsidRPr="00561B3F">
        <w:rPr>
          <w:rFonts w:ascii="Khmer OS" w:hAnsi="Khmer OS" w:cs="Khmer OS"/>
          <w:color w:val="000000" w:themeColor="text1"/>
          <w:cs/>
          <w:lang w:bidi="km-KH"/>
        </w:rPr>
        <w:t>ហើយបន្ថែមសំនួរដែលពាក់ព័ន្ធដោយផ្អែកលើគោលបំណងនៃការអង្កេត</w:t>
      </w:r>
      <w:r w:rsidRPr="00561B3F">
        <w:t>]</w:t>
      </w:r>
    </w:p>
    <w:p w:rsidR="00E73D52" w:rsidRDefault="00E73D52">
      <w:pPr>
        <w:spacing w:after="200" w:line="276" w:lineRule="auto"/>
      </w:pPr>
      <w:r>
        <w:br w:type="page"/>
      </w:r>
    </w:p>
    <w:p w:rsidR="00AA1E52" w:rsidRPr="007D3618" w:rsidRDefault="00AA1E52" w:rsidP="00AA1E52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34" w:name="_Toc396086738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>
        <w:rPr>
          <w:rFonts w:ascii="Khmer OS" w:hAnsi="Khmer OS" w:cs="Khmer OS"/>
          <w:sz w:val="36"/>
          <w:szCs w:val="36"/>
          <w:cs/>
          <w:lang w:val="ca-ES" w:bidi="km-KH"/>
        </w:rPr>
        <w:t>៤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/>
          <w:sz w:val="36"/>
          <w:szCs w:val="36"/>
          <w:cs/>
          <w:lang w:bidi="km-KH"/>
        </w:rPr>
        <w:t>អាហារូបត្ថម្ភសំរាប់ស្រ្តីកំពុងមានផ្ទៃពោះ និង កំពុងបំបៅដោះកូន</w:t>
      </w:r>
      <w:bookmarkEnd w:id="34"/>
    </w:p>
    <w:p w:rsidR="00AA1E52" w:rsidRPr="00AA1E52" w:rsidRDefault="00AA1E52" w:rsidP="00AA1E52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AA1E52" w:rsidRPr="0070593D" w:rsidRDefault="00AA1E52" w:rsidP="00FC1E17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ខ្ញុំនឹងសួរសំនួរខ្លះៗទៅកាន់អ្នកអំពីអាហារូបត្ថម្ភសំរាប់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ស្រ្តីមានផ្ទៃពោះ</w:t>
      </w:r>
      <w:r w:rsidRPr="00AA1E52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spacing w:val="-4"/>
          <w:cs/>
          <w:lang w:val="fr-FR" w:eastAsia="en-GB" w:bidi="km-KH"/>
        </w:rPr>
        <w:t>និងស្រ្តីកំពុងបំបៅដោះកូន។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អ្នកអាចសួរដែលអ្នកចង់សួរបាន។</w:t>
      </w:r>
    </w:p>
    <w:p w:rsidR="002D52AF" w:rsidRDefault="002D52AF" w:rsidP="00FC1E17">
      <w:pPr>
        <w:spacing w:after="0"/>
        <w:jc w:val="both"/>
        <w:rPr>
          <w:rFonts w:ascii="Khmer OS Bokor" w:eastAsia="SimSun" w:hAnsi="Khmer OS Bokor" w:cs="Khmer OS Bokor" w:hint="cs"/>
          <w:color w:val="0070C0"/>
          <w:spacing w:val="-4"/>
          <w:sz w:val="32"/>
          <w:szCs w:val="32"/>
          <w:lang w:eastAsia="en-GB" w:bidi="km-KH"/>
        </w:rPr>
      </w:pPr>
    </w:p>
    <w:p w:rsidR="00FC1E17" w:rsidRPr="002D52AF" w:rsidRDefault="00FC1E17" w:rsidP="00FC1E17">
      <w:pPr>
        <w:spacing w:after="0"/>
        <w:jc w:val="both"/>
        <w:rPr>
          <w:rFonts w:ascii="Khmer OS Bokor" w:eastAsia="SimSun" w:hAnsi="Khmer OS Bokor" w:cs="Khmer OS Bokor"/>
          <w:color w:val="0070C0"/>
          <w:spacing w:val="-4"/>
          <w:sz w:val="32"/>
          <w:szCs w:val="32"/>
          <w:lang w:val="fr-FR" w:eastAsia="en-GB" w:bidi="km-KH"/>
        </w:rPr>
      </w:pPr>
      <w:r w:rsidRPr="002D52AF">
        <w:rPr>
          <w:rFonts w:ascii="Khmer OS Bokor" w:eastAsia="SimSun" w:hAnsi="Khmer OS Bokor" w:cs="Khmer OS Bokor"/>
          <w:color w:val="0070C0"/>
          <w:spacing w:val="-4"/>
          <w:sz w:val="32"/>
          <w:szCs w:val="32"/>
          <w:cs/>
          <w:lang w:eastAsia="en-GB" w:bidi="km-KH"/>
        </w:rPr>
        <w:t>ការអនុវត្តន៍</w:t>
      </w:r>
    </w:p>
    <w:p w:rsidR="00FC1E17" w:rsidRPr="002D52AF" w:rsidRDefault="00FC1E17" w:rsidP="00FC1E17">
      <w:pPr>
        <w:spacing w:after="0"/>
        <w:jc w:val="both"/>
        <w:rPr>
          <w:rFonts w:ascii="Khmer OS Bokor" w:eastAsia="SimSun" w:hAnsi="Khmer OS Bokor" w:cs="Khmer OS Bokor"/>
          <w:spacing w:val="-4"/>
          <w:lang w:val="fr-FR" w:eastAsia="en-GB" w:bidi="km-KH"/>
        </w:rPr>
      </w:pPr>
      <w:r w:rsidRPr="002D52AF">
        <w:rPr>
          <w:rFonts w:ascii="Khmer OS Bokor" w:eastAsia="SimSun" w:hAnsi="Khmer OS Bokor" w:cs="Khmer OS Bokor"/>
          <w:spacing w:val="-4"/>
          <w:cs/>
          <w:lang w:eastAsia="en-GB" w:bidi="km-KH"/>
        </w:rPr>
        <w:t>សំនួរ</w:t>
      </w:r>
      <w:r w:rsidRPr="002D52AF">
        <w:rPr>
          <w:rFonts w:ascii="Khmer OS Bokor" w:eastAsia="SimSun" w:hAnsi="Khmer OS Bokor" w:cs="Khmer OS Bokor"/>
          <w:spacing w:val="-4"/>
          <w:lang w:val="fr-FR" w:eastAsia="en-GB" w:bidi="km-KH"/>
        </w:rPr>
        <w:t xml:space="preserve"> </w:t>
      </w:r>
      <w:r w:rsidRPr="002D52AF">
        <w:rPr>
          <w:rFonts w:ascii="Khmer OS Bokor" w:eastAsia="SimSun" w:hAnsi="Khmer OS Bokor" w:cs="Khmer OS Bokor"/>
          <w:spacing w:val="-4"/>
          <w:cs/>
          <w:lang w:eastAsia="en-GB" w:bidi="km-KH"/>
        </w:rPr>
        <w:t>អ</w:t>
      </w:r>
      <w:r w:rsidRPr="002D52AF">
        <w:rPr>
          <w:rFonts w:ascii="Khmer OS Bokor" w:eastAsia="SimSun" w:hAnsi="Khmer OS Bokor" w:cs="Khmer OS Bokor"/>
          <w:spacing w:val="-4"/>
          <w:lang w:val="fr-FR" w:eastAsia="en-GB" w:bidi="km-KH"/>
        </w:rPr>
        <w:t>.</w:t>
      </w:r>
      <w:r w:rsidRPr="002D52AF">
        <w:rPr>
          <w:rFonts w:ascii="Khmer OS Bokor" w:eastAsia="SimSun" w:hAnsi="Khmer OS Bokor" w:cs="Khmer OS Bokor"/>
          <w:spacing w:val="-4"/>
          <w:cs/>
          <w:lang w:eastAsia="en-GB" w:bidi="km-KH"/>
        </w:rPr>
        <w:t>១</w:t>
      </w:r>
      <w:r w:rsidRPr="002D52AF">
        <w:rPr>
          <w:rFonts w:ascii="Khmer OS Bokor" w:eastAsia="SimSun" w:hAnsi="Khmer OS Bokor" w:cs="Khmer OS Bokor"/>
          <w:spacing w:val="-4"/>
          <w:lang w:val="fr-FR" w:eastAsia="en-GB" w:bidi="km-KH"/>
        </w:rPr>
        <w:t xml:space="preserve">: </w:t>
      </w:r>
      <w:r w:rsidRPr="002D52AF">
        <w:rPr>
          <w:rFonts w:ascii="Khmer OS Bokor" w:eastAsia="SimSun" w:hAnsi="Khmer OS Bokor" w:cs="Khmer OS Bokor"/>
          <w:spacing w:val="-4"/>
          <w:cs/>
          <w:lang w:eastAsia="en-GB" w:bidi="km-KH"/>
        </w:rPr>
        <w:t>ការអនុវត្តន៍បរិភោគអាហារ</w:t>
      </w:r>
    </w:p>
    <w:p w:rsidR="00FC1E17" w:rsidRPr="0070593D" w:rsidRDefault="00FC1E17" w:rsidP="00FC1E17">
      <w:pPr>
        <w:spacing w:after="0"/>
        <w:jc w:val="both"/>
        <w:rPr>
          <w:rFonts w:ascii="Khmer OS" w:eastAsia="SimSun" w:hAnsi="Khmer OS" w:cs="Khmer OS"/>
          <w:spacing w:val="-4"/>
          <w:lang w:val="fr-FR" w:eastAsia="en-GB"/>
        </w:rPr>
      </w:pPr>
      <w:r>
        <w:rPr>
          <w:rFonts w:ascii="Khmer OS" w:eastAsia="SimSun" w:hAnsi="Khmer OS" w:cs="Khmer OS"/>
          <w:spacing w:val="-4"/>
          <w:cs/>
          <w:lang w:eastAsia="en-GB" w:bidi="km-KH"/>
        </w:rPr>
        <w:t>អាស្រ័យលើគោលបំណងនៃការអង្កេត</w:t>
      </w:r>
      <w:r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ការអនុវត្តន៍បរិភោគអាហារ</w:t>
      </w:r>
      <w:r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អាចវាយតំលៃតាមរយៈ</w:t>
      </w:r>
    </w:p>
    <w:p w:rsidR="00FC1E17" w:rsidRPr="0070593D" w:rsidRDefault="00FC1E17" w:rsidP="00932E72">
      <w:pPr>
        <w:spacing w:after="0"/>
        <w:rPr>
          <w:rFonts w:ascii="Khmer OS" w:eastAsia="SimSun" w:hAnsi="Khmer OS" w:cs="Khmer OS"/>
          <w:spacing w:val="-4"/>
          <w:lang w:val="fr-FR" w:eastAsia="en-GB"/>
        </w:rPr>
      </w:pPr>
      <w:r>
        <w:rPr>
          <w:rFonts w:ascii="Khmer OS" w:hAnsi="Khmer OS" w:cs="Khmer OS"/>
          <w:b/>
          <w:bCs/>
          <w:color w:val="FF0000"/>
          <w:bdr w:val="single" w:sz="4" w:space="0" w:color="auto"/>
          <w:cs/>
          <w:lang w:bidi="km-KH"/>
        </w:rPr>
        <w:t>១</w:t>
      </w:r>
      <w:r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ការបរិ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ភោគអាហារពីបញ្ជីអាហារដែលមានសារជាតិចិញ្ចឹម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និងអាចរកបានតាមភូមិ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តាមរយៈតារាង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បរិភោគអាហារ។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ដើម្បីវាយតំលៃការបរិភោគអាហារសំបូរសារជាតិចិញ្ចឹម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សូមមើលផ្នែកអនុវត្តន៍នៃម៉ូឌុល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ទី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៦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ទី៧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និង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>​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ទី៨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សំរាប់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ជាតិដែក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ជីវជាតិ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>​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អា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និង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ជាតិអ៊ីយ៉ូដ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រៀងគ្នា។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មុនពេលធ្វើការកំណត់ការអនុវត្តន៍បរិភោគអាហារ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 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តារាងបញ្ជីឈ្មោះអាហារសំបូរសារជាតិចិញ្ចឹមគួរត្រូវបានបង្កើតទុកជាមុន។</w:t>
      </w:r>
      <w:r w:rsidR="00E47B75" w:rsidRPr="0070593D">
        <w:rPr>
          <w:rFonts w:ascii="Khmer OS" w:eastAsia="SimSun" w:hAnsi="Khmer OS" w:cs="Khmer OS"/>
          <w:spacing w:val="-4"/>
          <w:lang w:val="fr-FR" w:eastAsia="en-GB"/>
        </w:rPr>
        <w:t xml:space="preserve"> ​</w:t>
      </w:r>
      <w:r w:rsidR="00E47B75">
        <w:rPr>
          <w:rFonts w:ascii="Khmer OS" w:eastAsia="SimSun" w:hAnsi="Khmer OS" w:cs="Khmer OS"/>
          <w:spacing w:val="-4"/>
          <w:cs/>
          <w:lang w:eastAsia="en-GB" w:bidi="km-KH"/>
        </w:rPr>
        <w:t>ឬក៏</w:t>
      </w:r>
    </w:p>
    <w:p w:rsidR="00FD4645" w:rsidRPr="0070593D" w:rsidRDefault="00E47B75" w:rsidP="00932E72">
      <w:pPr>
        <w:spacing w:after="0"/>
        <w:rPr>
          <w:rFonts w:ascii="Khmer OS" w:eastAsia="SimSun" w:hAnsi="Khmer OS" w:cs="Khmer OS"/>
          <w:spacing w:val="-4"/>
          <w:lang w:val="fr-FR" w:eastAsia="en-GB"/>
        </w:rPr>
      </w:pPr>
      <w:r w:rsidRPr="00E47B75">
        <w:rPr>
          <w:rFonts w:ascii="Khmer OS" w:hAnsi="Khmer OS" w:cs="Khmer OS"/>
          <w:b/>
          <w:bCs/>
          <w:color w:val="0070C0"/>
          <w:bdr w:val="single" w:sz="4" w:space="0" w:color="auto"/>
          <w:cs/>
          <w:lang w:bidi="km-KH"/>
        </w:rPr>
        <w:t>៣</w:t>
      </w:r>
      <w:r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FD4645">
        <w:rPr>
          <w:rFonts w:ascii="Khmer OS" w:eastAsia="SimSun" w:hAnsi="Khmer OS" w:cs="Khmer OS"/>
          <w:spacing w:val="-4"/>
          <w:cs/>
          <w:lang w:eastAsia="en-GB" w:bidi="km-KH"/>
        </w:rPr>
        <w:t>ភាពញឹកញាប់នៃការបរិភោគអាហារ</w:t>
      </w:r>
      <w:r w:rsidR="00FD4645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FD4645">
        <w:rPr>
          <w:rFonts w:ascii="Khmer OS" w:eastAsia="SimSun" w:hAnsi="Khmer OS" w:cs="Khmer OS"/>
          <w:spacing w:val="-4"/>
          <w:cs/>
          <w:lang w:eastAsia="en-GB" w:bidi="km-KH"/>
        </w:rPr>
        <w:t>ចេញពីតារាងអាហារសំបូរសារជាតិចិញ្ចឹម</w:t>
      </w:r>
      <w:r w:rsidR="00932E72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FD4645">
        <w:rPr>
          <w:rFonts w:ascii="Khmer OS" w:eastAsia="SimSun" w:hAnsi="Khmer OS" w:cs="Khmer OS"/>
          <w:spacing w:val="-4"/>
          <w:cs/>
          <w:lang w:eastAsia="en-GB" w:bidi="km-KH"/>
        </w:rPr>
        <w:t>ដែលអាចរកបានក្នុងភូមិ</w:t>
      </w:r>
      <w:r w:rsidR="00FD4645" w:rsidRPr="0070593D">
        <w:rPr>
          <w:rFonts w:ascii="Khmer OS" w:eastAsia="SimSun" w:hAnsi="Khmer OS" w:cs="Khmer OS"/>
          <w:spacing w:val="-4"/>
          <w:lang w:val="fr-FR" w:eastAsia="en-GB"/>
        </w:rPr>
        <w:t xml:space="preserve">​ </w:t>
      </w:r>
      <w:r w:rsidR="00FD4645">
        <w:rPr>
          <w:rFonts w:ascii="Khmer OS" w:eastAsia="SimSun" w:hAnsi="Khmer OS" w:cs="Khmer OS"/>
          <w:spacing w:val="-4"/>
          <w:cs/>
          <w:lang w:eastAsia="en-GB" w:bidi="km-KH"/>
        </w:rPr>
        <w:t>ដោយប្រើប្រាស់សំនួរភាពញឹកញាប់នៃការបរិភោគអាហារ។</w:t>
      </w:r>
      <w:r w:rsidR="00FD4645" w:rsidRPr="0070593D">
        <w:rPr>
          <w:rFonts w:ascii="Khmer OS" w:eastAsia="SimSun" w:hAnsi="Khmer OS" w:cs="Khmer OS"/>
          <w:spacing w:val="-4"/>
          <w:lang w:val="fr-FR" w:eastAsia="en-GB"/>
        </w:rPr>
        <w:t xml:space="preserve">​ </w:t>
      </w:r>
      <w:r w:rsidR="00FD4645">
        <w:rPr>
          <w:rFonts w:ascii="Khmer OS" w:eastAsia="SimSun" w:hAnsi="Khmer OS" w:cs="Khmer OS"/>
          <w:spacing w:val="-4"/>
          <w:cs/>
          <w:lang w:eastAsia="en-GB" w:bidi="km-KH"/>
        </w:rPr>
        <w:t>ឬក៏</w:t>
      </w:r>
    </w:p>
    <w:p w:rsidR="00FC1E17" w:rsidRPr="0070593D" w:rsidRDefault="00FD4645" w:rsidP="00932E72">
      <w:pPr>
        <w:spacing w:after="0"/>
        <w:rPr>
          <w:lang w:val="fr-FR"/>
        </w:rPr>
      </w:pPr>
      <w:r w:rsidRPr="00E47B75">
        <w:rPr>
          <w:rFonts w:ascii="Khmer OS" w:hAnsi="Khmer OS" w:cs="Khmer OS"/>
          <w:b/>
          <w:bCs/>
          <w:color w:val="0070C0"/>
          <w:bdr w:val="single" w:sz="4" w:space="0" w:color="auto"/>
          <w:cs/>
          <w:lang w:bidi="km-KH"/>
        </w:rPr>
        <w:t>៣</w:t>
      </w:r>
      <w:r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ភាពចំរុះមុខអាហារ</w:t>
      </w:r>
      <w:r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តាមរយៈសំនួរភាពចំរុះមុខអាហារ</w:t>
      </w:r>
      <w:r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ដើម្បី</w:t>
      </w:r>
      <w:r w:rsidR="00932E72">
        <w:rPr>
          <w:rFonts w:ascii="Khmer OS" w:eastAsia="SimSun" w:hAnsi="Khmer OS" w:cs="Khmer OS"/>
          <w:spacing w:val="-4"/>
          <w:cs/>
          <w:lang w:eastAsia="en-GB" w:bidi="km-KH"/>
        </w:rPr>
        <w:t>វាយតំលៃគុណភាពរបបអាហារ។</w:t>
      </w:r>
      <w:r w:rsidR="00932E72" w:rsidRPr="0070593D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932E72">
        <w:rPr>
          <w:rFonts w:ascii="Khmer OS" w:eastAsia="SimSun" w:hAnsi="Khmer OS" w:cs="Khmer OS"/>
          <w:spacing w:val="-4"/>
          <w:cs/>
          <w:lang w:eastAsia="en-GB" w:bidi="km-KH"/>
        </w:rPr>
        <w:t>ការណែនាំស្តីពីការកំណត់ភាពចំរុះមុខអាហារអាចរកបានតាមរយៈអ៊ីនធឺណេត</w:t>
      </w:r>
      <w:r w:rsidR="00932E72" w:rsidRPr="0070593D">
        <w:rPr>
          <w:rFonts w:ascii="Khmer OS" w:eastAsia="SimSun" w:hAnsi="Khmer OS" w:cs="Khmer OS"/>
          <w:spacing w:val="-4"/>
          <w:lang w:val="fr-FR" w:eastAsia="en-GB"/>
        </w:rPr>
        <w:t xml:space="preserve"> (</w:t>
      </w:r>
      <w:r w:rsidR="00FC1E17" w:rsidRPr="0070593D">
        <w:rPr>
          <w:lang w:val="fr-FR"/>
        </w:rPr>
        <w:t xml:space="preserve">FAO,2011): </w:t>
      </w:r>
      <w:hyperlink r:id="rId15" w:history="1">
        <w:r w:rsidR="00FC1E17" w:rsidRPr="0070593D">
          <w:rPr>
            <w:rStyle w:val="Hyperlink"/>
            <w:sz w:val="20"/>
            <w:szCs w:val="20"/>
            <w:lang w:val="fr-FR"/>
          </w:rPr>
          <w:t>http://www.fao.org/fileadmin/user_upload/wa_workshop/docs/FAO-guidelines-dietary-diversity2011.pdf</w:t>
        </w:r>
      </w:hyperlink>
    </w:p>
    <w:p w:rsidR="00FC1E17" w:rsidRPr="0070593D" w:rsidRDefault="00FC1E17" w:rsidP="00FC1E17">
      <w:pPr>
        <w:spacing w:after="0"/>
        <w:jc w:val="both"/>
        <w:rPr>
          <w:rFonts w:ascii="Khmer OS" w:eastAsia="SimSun" w:hAnsi="Khmer OS" w:cs="Khmer OS"/>
          <w:spacing w:val="-4"/>
          <w:lang w:val="fr-FR" w:eastAsia="en-GB"/>
        </w:rPr>
      </w:pPr>
    </w:p>
    <w:p w:rsidR="00FC1E17" w:rsidRPr="0070593D" w:rsidRDefault="00FC1E17" w:rsidP="00FC1E17">
      <w:pPr>
        <w:spacing w:after="0"/>
        <w:jc w:val="both"/>
        <w:rPr>
          <w:rFonts w:ascii="Khmer OS" w:eastAsia="SimSun" w:hAnsi="Khmer OS" w:cs="Khmer OS"/>
          <w:spacing w:val="-4"/>
          <w:lang w:val="fr-FR" w:eastAsia="en-GB"/>
        </w:rPr>
      </w:pPr>
    </w:p>
    <w:p w:rsidR="00932E72" w:rsidRPr="0070593D" w:rsidRDefault="00932E72">
      <w:pPr>
        <w:spacing w:after="200" w:line="276" w:lineRule="auto"/>
        <w:rPr>
          <w:rFonts w:ascii="Limon F3" w:hAnsi="Limon F3"/>
          <w:color w:val="548DD4"/>
          <w:sz w:val="40"/>
          <w:szCs w:val="40"/>
          <w:lang w:val="fr-FR"/>
        </w:rPr>
      </w:pPr>
      <w:r w:rsidRPr="0070593D">
        <w:rPr>
          <w:rFonts w:ascii="Limon F3" w:hAnsi="Limon F3"/>
          <w:color w:val="548DD4"/>
          <w:sz w:val="40"/>
          <w:szCs w:val="40"/>
          <w:lang w:val="fr-FR"/>
        </w:rPr>
        <w:br w:type="page"/>
      </w:r>
    </w:p>
    <w:p w:rsidR="00117370" w:rsidRPr="002D52AF" w:rsidRDefault="00117370" w:rsidP="00117370">
      <w:pPr>
        <w:pStyle w:val="ListParagraph"/>
        <w:spacing w:after="0"/>
        <w:ind w:left="0"/>
        <w:rPr>
          <w:b/>
          <w:bCs/>
          <w:i/>
          <w:color w:val="548DD4"/>
          <w:sz w:val="52"/>
          <w:szCs w:val="52"/>
          <w:lang w:val="fr-FR"/>
        </w:rPr>
      </w:pPr>
      <w:r w:rsidRPr="002D52AF">
        <w:rPr>
          <w:rFonts w:ascii="Limon F3" w:hAnsi="Limon F3"/>
          <w:b/>
          <w:bCs/>
          <w:color w:val="548DD4"/>
          <w:sz w:val="52"/>
          <w:szCs w:val="52"/>
          <w:lang w:val="fr-FR"/>
        </w:rPr>
        <w:lastRenderedPageBreak/>
        <w:t>karyl;dwg</w:t>
      </w:r>
    </w:p>
    <w:p w:rsidR="00117370" w:rsidRPr="002D52AF" w:rsidRDefault="007D082B" w:rsidP="0076256B">
      <w:pPr>
        <w:spacing w:after="0"/>
        <w:rPr>
          <w:rFonts w:ascii="Limon F3" w:hAnsi="Limon F3"/>
          <w:sz w:val="44"/>
          <w:szCs w:val="44"/>
          <w:lang w:val="fr-FR"/>
        </w:rPr>
      </w:pPr>
      <w:r w:rsidRPr="002D52AF"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 w:frame="1"/>
          <w:lang w:val="fr-FR" w:eastAsia="ja-JP"/>
        </w:rPr>
        <w:t>1</w:t>
      </w:r>
      <w:r w:rsidR="00117370" w:rsidRPr="002D52AF">
        <w:rPr>
          <w:rFonts w:ascii="Limon F3" w:hAnsi="Limon F3"/>
          <w:b/>
          <w:color w:val="FF0000"/>
          <w:sz w:val="44"/>
          <w:szCs w:val="44"/>
          <w:bdr w:val="single" w:sz="4" w:space="0" w:color="auto" w:frame="1"/>
          <w:lang w:val="fr-FR"/>
        </w:rPr>
        <w:t xml:space="preserve"> </w:t>
      </w:r>
      <w:r w:rsidR="00117370" w:rsidRPr="002D52AF">
        <w:rPr>
          <w:rFonts w:ascii="Limon F3" w:hAnsi="Limon F3"/>
          <w:sz w:val="44"/>
          <w:szCs w:val="44"/>
          <w:lang w:val="fr-FR"/>
        </w:rPr>
        <w:t xml:space="preserve">  sMnYr y&gt;1³ Gahar</w:t>
      </w:r>
      <w:r w:rsidR="005777BC" w:rsidRPr="002D52AF">
        <w:rPr>
          <w:rFonts w:ascii="Limon F3" w:eastAsiaTheme="minorEastAsia" w:hAnsi="Limon F3"/>
          <w:sz w:val="44"/>
          <w:szCs w:val="44"/>
          <w:lang w:val="fr-FR" w:eastAsia="ja-JP"/>
        </w:rPr>
        <w:t>UbtßmÖ</w:t>
      </w:r>
      <w:r w:rsidR="00117370" w:rsidRPr="002D52AF">
        <w:rPr>
          <w:rFonts w:ascii="Limon F3" w:hAnsi="Limon F3"/>
          <w:sz w:val="44"/>
          <w:szCs w:val="44"/>
          <w:lang w:val="fr-FR"/>
        </w:rPr>
        <w:t>sMrab;RsþIkñúgGMLúgeBlmanépÞeBaH nig bMe)AkUnedayTwkedaH</w:t>
      </w:r>
    </w:p>
    <w:p w:rsidR="00117370" w:rsidRPr="0070593D" w:rsidRDefault="00117370" w:rsidP="00117370">
      <w:pPr>
        <w:spacing w:after="0"/>
        <w:contextualSpacing/>
        <w:rPr>
          <w:rFonts w:ascii="Limon S1" w:hAnsi="Limon S1"/>
          <w:i/>
          <w:iCs/>
          <w:sz w:val="40"/>
          <w:szCs w:val="40"/>
          <w:lang w:val="fr-FR"/>
        </w:rPr>
      </w:pPr>
      <w:r w:rsidRPr="0070593D">
        <w:rPr>
          <w:rFonts w:ascii="Limon S1" w:hAnsi="Limon S1"/>
          <w:i/>
          <w:iCs/>
          <w:sz w:val="40"/>
          <w:szCs w:val="40"/>
          <w:lang w:val="fr-FR"/>
        </w:rPr>
        <w:t>sMrab;RsþImanépÞeBaH³</w:t>
      </w:r>
    </w:p>
    <w:p w:rsidR="00EB54D7" w:rsidRPr="0070593D" w:rsidRDefault="00117370" w:rsidP="005777BC">
      <w:pPr>
        <w:spacing w:after="0"/>
        <w:ind w:left="720"/>
        <w:contextualSpacing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70593D">
        <w:rPr>
          <w:rFonts w:ascii="Limon S1" w:hAnsi="Limon S1"/>
          <w:sz w:val="40"/>
          <w:szCs w:val="40"/>
          <w:lang w:val="fr-FR"/>
        </w:rPr>
        <w:t>etIRsþImanépÞeBaHKYrEtbriePaKy:agem:cebIeRbobeFobeTAnwgRsþIEdlminmanépÞeBaH edIm,Ipþl;GaharrUbtßmÖ</w:t>
      </w:r>
    </w:p>
    <w:p w:rsidR="00117370" w:rsidRDefault="00EB54D7" w:rsidP="005777BC">
      <w:pPr>
        <w:spacing w:after="0"/>
        <w:ind w:left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l¥dl;kUnrbs;Kat; nig CYyeGay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kumar</w:t>
      </w:r>
      <w:r w:rsidR="00117370">
        <w:rPr>
          <w:rFonts w:ascii="Limon S1" w:hAnsi="Limon S1"/>
          <w:sz w:val="40"/>
          <w:szCs w:val="40"/>
        </w:rPr>
        <w:t>lUtlas;)anl¥?</w:t>
      </w:r>
    </w:p>
    <w:p w:rsidR="00117370" w:rsidRDefault="00EB54D7" w:rsidP="00EB54D7">
      <w:pPr>
        <w:spacing w:after="0"/>
        <w:ind w:firstLine="720"/>
        <w:contextualSpacing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sUmsresr</w:t>
      </w:r>
      <w:r>
        <w:rPr>
          <w:rFonts w:ascii="Limon S1" w:hAnsi="Limon S1"/>
          <w:sz w:val="40"/>
          <w:szCs w:val="40"/>
        </w:rPr>
        <w:t>karGnuvtþn_</w:t>
      </w:r>
      <w:r w:rsidR="00117370">
        <w:rPr>
          <w:rFonts w:ascii="Limon S1" w:hAnsi="Limon S1"/>
          <w:sz w:val="40"/>
          <w:szCs w:val="40"/>
        </w:rPr>
        <w:t xml:space="preserve"> 4 ya:g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 xml:space="preserve"> </w:t>
      </w:r>
      <w:r w:rsidR="00117370">
        <w:rPr>
          <w:rFonts w:ascii="Limon S1" w:hAnsi="Limon S1"/>
          <w:sz w:val="40"/>
          <w:szCs w:val="40"/>
        </w:rPr>
        <w:t>Edl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Rs</w:t>
      </w:r>
      <w:r>
        <w:rPr>
          <w:rFonts w:ascii="Limon S1" w:eastAsiaTheme="minorEastAsia" w:hAnsi="Limon S1"/>
          <w:sz w:val="40"/>
          <w:szCs w:val="40"/>
          <w:lang w:eastAsia="ja-JP"/>
        </w:rPr>
        <w:t>þ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IKYr</w:t>
      </w:r>
      <w:r w:rsidR="00117370">
        <w:rPr>
          <w:rFonts w:ascii="Limon S1" w:hAnsi="Limon S1"/>
          <w:sz w:val="40"/>
          <w:szCs w:val="40"/>
        </w:rPr>
        <w:t>eFIV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.</w:t>
      </w:r>
    </w:p>
    <w:p w:rsidR="00EB54D7" w:rsidRDefault="00EB54D7" w:rsidP="00EB54D7">
      <w:pPr>
        <w:spacing w:after="0"/>
        <w:contextualSpacing/>
        <w:rPr>
          <w:rFonts w:ascii="Limon S1" w:hAnsi="Limon S1"/>
          <w:i/>
          <w:iCs/>
          <w:sz w:val="40"/>
          <w:szCs w:val="40"/>
        </w:rPr>
      </w:pPr>
      <w:r>
        <w:rPr>
          <w:rFonts w:ascii="Limon S1" w:hAnsi="Limon S1"/>
          <w:i/>
          <w:iCs/>
          <w:sz w:val="40"/>
          <w:szCs w:val="40"/>
        </w:rPr>
        <w:t>sMrab;RsþI</w:t>
      </w:r>
      <w:r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bMe)AedaHkUn</w:t>
      </w:r>
      <w:r>
        <w:rPr>
          <w:rFonts w:ascii="Limon S1" w:hAnsi="Limon S1"/>
          <w:i/>
          <w:iCs/>
          <w:sz w:val="40"/>
          <w:szCs w:val="40"/>
        </w:rPr>
        <w:t>³</w:t>
      </w:r>
    </w:p>
    <w:p w:rsidR="00EB54D7" w:rsidRDefault="00EB54D7" w:rsidP="00EB54D7">
      <w:pPr>
        <w:spacing w:after="0"/>
        <w:ind w:left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etIRsþI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bMe)AedaHkUn</w:t>
      </w:r>
      <w:r>
        <w:rPr>
          <w:rFonts w:ascii="Limon S1" w:hAnsi="Limon S1"/>
          <w:sz w:val="40"/>
          <w:szCs w:val="40"/>
        </w:rPr>
        <w:t>KYrEtbriePaKy:agem:cebIeRbobeFobeTAnwgRsþIEdlmin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bMe)AedaHkUn</w:t>
      </w:r>
      <w:r>
        <w:rPr>
          <w:rFonts w:ascii="Limon S1" w:hAnsi="Limon S1"/>
          <w:sz w:val="40"/>
          <w:szCs w:val="40"/>
        </w:rPr>
        <w:t xml:space="preserve"> edIm,I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mansuxPaBl</w:t>
      </w:r>
      <w:r>
        <w:rPr>
          <w:rFonts w:ascii="Limon S1" w:eastAsiaTheme="minorEastAsia" w:hAnsi="Limon S1"/>
          <w:sz w:val="40"/>
          <w:szCs w:val="40"/>
          <w:lang w:eastAsia="ja-JP"/>
        </w:rPr>
        <w:t>¥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 xml:space="preserve"> nigplitTwkedaHeRcInCagmun?</w:t>
      </w:r>
    </w:p>
    <w:p w:rsidR="00EB54D7" w:rsidRDefault="00EB54D7" w:rsidP="00EB54D7">
      <w:pPr>
        <w:spacing w:after="0"/>
        <w:ind w:firstLine="720"/>
        <w:contextualSpacing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sUmsresr</w:t>
      </w:r>
      <w:r>
        <w:rPr>
          <w:rFonts w:ascii="Limon S1" w:hAnsi="Limon S1"/>
          <w:sz w:val="40"/>
          <w:szCs w:val="40"/>
        </w:rPr>
        <w:t>karGnuvtþn_ 4 ya:g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 xml:space="preserve"> </w:t>
      </w:r>
      <w:r>
        <w:rPr>
          <w:rFonts w:ascii="Limon S1" w:hAnsi="Limon S1"/>
          <w:sz w:val="40"/>
          <w:szCs w:val="40"/>
        </w:rPr>
        <w:t>Edl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Rs</w:t>
      </w:r>
      <w:r>
        <w:rPr>
          <w:rFonts w:ascii="Limon S1" w:eastAsiaTheme="minorEastAsia" w:hAnsi="Limon S1"/>
          <w:sz w:val="40"/>
          <w:szCs w:val="40"/>
          <w:lang w:eastAsia="ja-JP"/>
        </w:rPr>
        <w:t>þ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IKYr</w:t>
      </w:r>
      <w:r>
        <w:rPr>
          <w:rFonts w:ascii="Limon S1" w:hAnsi="Limon S1"/>
          <w:sz w:val="40"/>
          <w:szCs w:val="40"/>
        </w:rPr>
        <w:t>eFIV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.</w:t>
      </w:r>
    </w:p>
    <w:p w:rsidR="00117370" w:rsidRDefault="00117370" w:rsidP="00EB54D7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EB54D7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EB54D7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EB54D7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117370">
      <w:pPr>
        <w:spacing w:after="0"/>
        <w:rPr>
          <w:sz w:val="20"/>
          <w:szCs w:val="20"/>
        </w:rPr>
      </w:pPr>
    </w:p>
    <w:p w:rsidR="00117370" w:rsidRDefault="005320C9" w:rsidP="005320C9">
      <w:pPr>
        <w:spacing w:after="0"/>
        <w:ind w:left="99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117370">
        <w:rPr>
          <w:rFonts w:ascii="Limon S1" w:hAnsi="Limon S1"/>
          <w:sz w:val="40"/>
          <w:szCs w:val="40"/>
        </w:rPr>
        <w:t>briePaKGahareRcIn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Cagmun</w:t>
      </w:r>
      <w:r>
        <w:rPr>
          <w:rFonts w:ascii="Limon S1" w:hAnsi="Limon S1"/>
          <w:sz w:val="40"/>
          <w:szCs w:val="40"/>
        </w:rPr>
        <w:t xml:space="preserve"> ¬</w:t>
      </w:r>
      <w:r w:rsidR="00117370">
        <w:rPr>
          <w:rFonts w:ascii="Limon S1" w:hAnsi="Limon S1"/>
          <w:sz w:val="40"/>
          <w:szCs w:val="40"/>
        </w:rPr>
        <w:t>famBl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eRcIn</w:t>
      </w:r>
      <w:r w:rsidR="00117370">
        <w:rPr>
          <w:rFonts w:ascii="Limon S1" w:hAnsi="Limon S1"/>
          <w:sz w:val="40"/>
          <w:szCs w:val="40"/>
        </w:rPr>
        <w:t>¦</w:t>
      </w:r>
    </w:p>
    <w:p w:rsidR="00117370" w:rsidRDefault="005320C9" w:rsidP="005320C9">
      <w:pPr>
        <w:spacing w:after="0"/>
        <w:ind w:left="1080" w:firstLine="360"/>
        <w:contextualSpacing/>
        <w:rPr>
          <w:rFonts w:ascii="Limon S1" w:hAnsi="Limon S1" w:cs="DaunPenh"/>
          <w:sz w:val="40"/>
          <w:szCs w:val="65"/>
          <w:lang w:bidi="km-KH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briePaKeRcInenAeB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lbriePaK</w:t>
      </w:r>
      <w:r w:rsidR="00117370">
        <w:rPr>
          <w:rFonts w:ascii="Limon S1" w:hAnsi="Limon S1"/>
          <w:sz w:val="40"/>
          <w:szCs w:val="40"/>
        </w:rPr>
        <w:t>Gahar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eBlm</w:t>
      </w:r>
      <w:r>
        <w:rPr>
          <w:rFonts w:ascii="Limon S1" w:eastAsiaTheme="minorEastAsia" w:hAnsi="Limon S1"/>
          <w:sz w:val="40"/>
          <w:szCs w:val="40"/>
          <w:lang w:eastAsia="ja-JP"/>
        </w:rPr>
        <w:t>þ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g</w:t>
      </w:r>
      <w:r>
        <w:rPr>
          <w:rFonts w:ascii="Limon S1" w:eastAsiaTheme="minorEastAsia" w:hAnsi="Limon S1"/>
          <w:sz w:val="40"/>
          <w:szCs w:val="40"/>
          <w:lang w:eastAsia="ja-JP"/>
        </w:rPr>
        <w:t>²</w:t>
      </w:r>
      <w:r>
        <w:rPr>
          <w:rFonts w:ascii="Limon S1" w:hAnsi="Limon S1"/>
          <w:sz w:val="40"/>
          <w:szCs w:val="40"/>
        </w:rPr>
        <w:t xml:space="preserve"> ¬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briePaK</w:t>
      </w:r>
      <w:r w:rsidR="00117370">
        <w:rPr>
          <w:rFonts w:ascii="Limon S1" w:hAnsi="Limon S1"/>
          <w:sz w:val="40"/>
          <w:szCs w:val="40"/>
        </w:rPr>
        <w:t>Gahar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eGay)an</w:t>
      </w:r>
      <w:r w:rsidR="00117370">
        <w:rPr>
          <w:rFonts w:ascii="Limon S1" w:hAnsi="Limon S1"/>
          <w:sz w:val="40"/>
          <w:szCs w:val="40"/>
        </w:rPr>
        <w:t>eRcInral;éf¶¦</w:t>
      </w:r>
    </w:p>
    <w:p w:rsidR="00117370" w:rsidRDefault="00117370" w:rsidP="005320C9">
      <w:pPr>
        <w:spacing w:after="0"/>
        <w:contextualSpacing/>
        <w:rPr>
          <w:rFonts w:ascii="Limon S1" w:hAnsi="Limon S1"/>
          <w:sz w:val="40"/>
          <w:szCs w:val="40"/>
          <w:rtl/>
          <w:cs/>
        </w:rPr>
      </w:pPr>
      <w:r>
        <w:rPr>
          <w:rFonts w:ascii="Limon S1" w:hAnsi="Limon S1"/>
          <w:sz w:val="40"/>
          <w:szCs w:val="40"/>
        </w:rPr>
        <w:tab/>
        <w:t>b¤</w:t>
      </w:r>
    </w:p>
    <w:p w:rsidR="00117370" w:rsidRDefault="005320C9" w:rsidP="005320C9">
      <w:pPr>
        <w:spacing w:after="0"/>
        <w:ind w:left="1080" w:firstLine="36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briePaK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eGay)an</w:t>
      </w:r>
      <w:r w:rsidR="00117370">
        <w:rPr>
          <w:rFonts w:ascii="Limon S1" w:hAnsi="Limon S1"/>
          <w:sz w:val="40"/>
          <w:szCs w:val="40"/>
        </w:rPr>
        <w:t>jwkjab; ¬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briePaK</w:t>
      </w:r>
      <w:r w:rsidR="00117370">
        <w:rPr>
          <w:rFonts w:ascii="Limon S1" w:hAnsi="Limon S1"/>
          <w:sz w:val="40"/>
          <w:szCs w:val="40"/>
        </w:rPr>
        <w:t>eRcIndgral;éf¶¦</w:t>
      </w:r>
    </w:p>
    <w:p w:rsidR="00117370" w:rsidRDefault="005320C9" w:rsidP="005320C9">
      <w:pPr>
        <w:spacing w:after="0"/>
        <w:ind w:left="99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2</w:t>
      </w:r>
      <w:r>
        <w:rPr>
          <w:rFonts w:ascii="Limon S1" w:hAnsi="Limon S1"/>
          <w:sz w:val="40"/>
          <w:szCs w:val="40"/>
        </w:rPr>
        <w:t xml:space="preserve">&gt; </w:t>
      </w:r>
      <w:r w:rsidR="00117370">
        <w:rPr>
          <w:rFonts w:ascii="Limon S1" w:hAnsi="Limon S1"/>
          <w:sz w:val="40"/>
          <w:szCs w:val="40"/>
        </w:rPr>
        <w:t xml:space="preserve">briePaKGaharEdlsMbUreTAedayRbUetGIun </w:t>
      </w:r>
    </w:p>
    <w:p w:rsidR="00117370" w:rsidRDefault="005320C9" w:rsidP="005320C9">
      <w:pPr>
        <w:spacing w:after="0"/>
        <w:ind w:left="99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3</w:t>
      </w:r>
      <w:r>
        <w:rPr>
          <w:rFonts w:ascii="Limon S1" w:hAnsi="Limon S1"/>
          <w:sz w:val="40"/>
          <w:szCs w:val="40"/>
        </w:rPr>
        <w:t xml:space="preserve">&gt; </w:t>
      </w:r>
      <w:r w:rsidR="00117370">
        <w:rPr>
          <w:rFonts w:ascii="Limon S1" w:hAnsi="Limon S1"/>
          <w:sz w:val="40"/>
          <w:szCs w:val="40"/>
        </w:rPr>
        <w:t xml:space="preserve">briePaKGaharEdlsMbUreTAedayCatiEdk </w:t>
      </w:r>
    </w:p>
    <w:p w:rsidR="00117370" w:rsidRDefault="005320C9" w:rsidP="005320C9">
      <w:pPr>
        <w:spacing w:after="0"/>
        <w:ind w:left="99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4</w:t>
      </w:r>
      <w:r>
        <w:rPr>
          <w:rFonts w:ascii="Limon S1" w:hAnsi="Limon S1"/>
          <w:sz w:val="40"/>
          <w:szCs w:val="40"/>
        </w:rPr>
        <w:t xml:space="preserve">&gt; </w:t>
      </w:r>
      <w:r w:rsidR="00117370">
        <w:rPr>
          <w:rFonts w:ascii="Limon S1" w:hAnsi="Limon S1"/>
          <w:sz w:val="40"/>
          <w:szCs w:val="40"/>
        </w:rPr>
        <w:t>eRbIGMbilGIuy:UdkñúgeBlcMGinGahar</w:t>
      </w:r>
    </w:p>
    <w:p w:rsidR="00117370" w:rsidRDefault="005320C9" w:rsidP="005320C9">
      <w:pPr>
        <w:spacing w:after="0"/>
        <w:ind w:left="270" w:firstLine="720"/>
        <w:contextualSpacing/>
        <w:rPr>
          <w:rFonts w:ascii="Limon S1" w:hAnsi="Limon S1"/>
          <w:i/>
          <w:iCs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117370">
        <w:rPr>
          <w:rFonts w:ascii="Limon S1" w:hAnsi="Limon S1"/>
          <w:sz w:val="40"/>
          <w:szCs w:val="40"/>
        </w:rPr>
        <w:t>epSgeTot</w:t>
      </w:r>
    </w:p>
    <w:p w:rsidR="00117370" w:rsidRDefault="005320C9" w:rsidP="005320C9">
      <w:pPr>
        <w:spacing w:after="0"/>
        <w:ind w:left="270" w:firstLine="72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117370">
        <w:rPr>
          <w:rFonts w:ascii="Limon S1" w:hAnsi="Limon S1"/>
          <w:sz w:val="40"/>
          <w:szCs w:val="40"/>
        </w:rPr>
        <w:t>mindwg</w:t>
      </w:r>
    </w:p>
    <w:p w:rsidR="00117370" w:rsidRDefault="0008013F" w:rsidP="00117370">
      <w:pPr>
        <w:spacing w:after="0"/>
        <w:ind w:left="1080"/>
        <w:contextualSpacing/>
        <w:rPr>
          <w:rFonts w:ascii="Limon S1" w:hAnsi="Limon S1"/>
          <w:sz w:val="40"/>
          <w:szCs w:val="40"/>
        </w:rPr>
      </w:pPr>
      <w:r>
        <w:rPr>
          <w:rFonts w:ascii="Calibri" w:hAnsi="Calibri"/>
          <w:noProof/>
          <w:sz w:val="22"/>
          <w:szCs w:val="22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D8D789" wp14:editId="04D18A19">
                <wp:simplePos x="0" y="0"/>
                <wp:positionH relativeFrom="column">
                  <wp:posOffset>3640455</wp:posOffset>
                </wp:positionH>
                <wp:positionV relativeFrom="paragraph">
                  <wp:posOffset>23495</wp:posOffset>
                </wp:positionV>
                <wp:extent cx="2181225" cy="957580"/>
                <wp:effectExtent l="0" t="0" r="28575" b="1397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57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7D082B" w:rsidRDefault="00352748" w:rsidP="007D082B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 w:rsidRPr="007D082B"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7D082B" w:rsidRDefault="00352748" w:rsidP="007D082B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7D082B">
                              <w:rPr>
                                <w:sz w:val="16"/>
                                <w:szCs w:val="16"/>
                                <w:lang w:val="fr-FR"/>
                              </w:rPr>
                              <w:sym w:font="Webdings" w:char="F063"/>
                            </w:r>
                            <w:r w:rsidRPr="007D082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D082B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7D082B" w:rsidRDefault="00352748" w:rsidP="007D082B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7D082B">
                              <w:rPr>
                                <w:sz w:val="16"/>
                                <w:szCs w:val="16"/>
                                <w:lang w:val="fr-FR"/>
                              </w:rPr>
                              <w:sym w:font="Webdings" w:char="F063"/>
                            </w:r>
                            <w:r w:rsidRPr="007D082B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D082B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7D082B" w:rsidRDefault="00352748" w:rsidP="00117370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8" style="position:absolute;left:0;text-align:left;margin-left:286.65pt;margin-top:1.85pt;width:171.75pt;height:7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" fillcolor="#f2f2f2">
                <v:textbox>
                  <w:txbxContent>
                    <w:p w:rsidR="00352748" w:rsidRPr="007D082B" w:rsidRDefault="00352748" w:rsidP="007D082B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 w:rsidRPr="007D082B"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7D082B" w:rsidRDefault="00352748" w:rsidP="007D082B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7D082B">
                        <w:rPr>
                          <w:sz w:val="16"/>
                          <w:szCs w:val="16"/>
                          <w:lang w:val="fr-FR"/>
                        </w:rPr>
                        <w:sym w:font="Webdings" w:char="F063"/>
                      </w:r>
                      <w:r w:rsidRPr="007D082B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D082B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7D082B" w:rsidRDefault="00352748" w:rsidP="007D082B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7D082B">
                        <w:rPr>
                          <w:sz w:val="16"/>
                          <w:szCs w:val="16"/>
                          <w:lang w:val="fr-FR"/>
                        </w:rPr>
                        <w:sym w:font="Webdings" w:char="F063"/>
                      </w:r>
                      <w:r w:rsidRPr="007D082B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D082B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7D082B" w:rsidRDefault="00352748" w:rsidP="00117370">
                      <w:pPr>
                        <w:spacing w:after="0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</w:p>
    <w:p w:rsidR="00117370" w:rsidRDefault="00117370" w:rsidP="00117370">
      <w:pPr>
        <w:spacing w:after="0"/>
        <w:rPr>
          <w:b/>
          <w:color w:val="4F81BD"/>
          <w:sz w:val="20"/>
          <w:szCs w:val="20"/>
        </w:rPr>
      </w:pPr>
    </w:p>
    <w:p w:rsidR="00117370" w:rsidRDefault="00117370" w:rsidP="00117370">
      <w:pPr>
        <w:spacing w:after="0"/>
        <w:rPr>
          <w:rFonts w:cstheme="minorBidi"/>
          <w:b/>
          <w:color w:val="4F81BD"/>
          <w:sz w:val="20"/>
          <w:szCs w:val="32"/>
          <w:lang w:bidi="km-KH"/>
        </w:rPr>
      </w:pPr>
    </w:p>
    <w:p w:rsidR="0008013F" w:rsidRDefault="0008013F" w:rsidP="00117370">
      <w:pPr>
        <w:spacing w:after="0"/>
        <w:rPr>
          <w:rFonts w:cstheme="minorBidi"/>
          <w:b/>
          <w:color w:val="4F81BD"/>
          <w:sz w:val="20"/>
          <w:szCs w:val="32"/>
          <w:lang w:bidi="km-KH"/>
        </w:rPr>
      </w:pPr>
    </w:p>
    <w:p w:rsidR="0008013F" w:rsidRDefault="0008013F" w:rsidP="00117370">
      <w:pPr>
        <w:spacing w:after="0"/>
        <w:rPr>
          <w:rFonts w:cstheme="minorBidi"/>
          <w:b/>
          <w:color w:val="4F81BD"/>
          <w:sz w:val="20"/>
          <w:szCs w:val="32"/>
          <w:lang w:bidi="km-KH"/>
        </w:rPr>
      </w:pPr>
    </w:p>
    <w:p w:rsidR="0008013F" w:rsidRDefault="0008013F" w:rsidP="00117370">
      <w:pPr>
        <w:spacing w:after="0"/>
        <w:rPr>
          <w:rFonts w:cstheme="minorBidi"/>
          <w:b/>
          <w:color w:val="4F81BD"/>
          <w:sz w:val="20"/>
          <w:szCs w:val="32"/>
          <w:lang w:bidi="km-KH"/>
        </w:rPr>
      </w:pPr>
    </w:p>
    <w:p w:rsidR="0008013F" w:rsidRDefault="0008013F" w:rsidP="00117370">
      <w:pPr>
        <w:spacing w:after="0"/>
        <w:rPr>
          <w:rFonts w:cstheme="minorBidi"/>
          <w:b/>
          <w:color w:val="4F81BD"/>
          <w:sz w:val="20"/>
          <w:szCs w:val="32"/>
          <w:lang w:bidi="km-KH"/>
        </w:rPr>
      </w:pPr>
    </w:p>
    <w:p w:rsidR="0008013F" w:rsidRDefault="0008013F" w:rsidP="00117370">
      <w:pPr>
        <w:spacing w:after="0"/>
        <w:rPr>
          <w:rFonts w:cstheme="minorBidi"/>
          <w:b/>
          <w:color w:val="4F81BD"/>
          <w:sz w:val="20"/>
          <w:szCs w:val="32"/>
          <w:lang w:bidi="km-KH"/>
        </w:rPr>
      </w:pPr>
    </w:p>
    <w:p w:rsidR="0008013F" w:rsidRDefault="0008013F" w:rsidP="00117370">
      <w:pPr>
        <w:spacing w:after="0"/>
        <w:rPr>
          <w:rFonts w:cstheme="minorBidi"/>
          <w:b/>
          <w:color w:val="4F81BD"/>
          <w:sz w:val="20"/>
          <w:szCs w:val="32"/>
          <w:lang w:bidi="km-KH"/>
        </w:rPr>
      </w:pPr>
    </w:p>
    <w:p w:rsidR="0008013F" w:rsidRDefault="0008013F" w:rsidP="00117370">
      <w:pPr>
        <w:spacing w:after="0"/>
        <w:rPr>
          <w:rFonts w:cstheme="minorBidi"/>
          <w:b/>
          <w:color w:val="4F81BD"/>
          <w:sz w:val="20"/>
          <w:szCs w:val="32"/>
          <w:lang w:bidi="km-KH"/>
        </w:rPr>
      </w:pPr>
    </w:p>
    <w:p w:rsidR="00117370" w:rsidRPr="002D52AF" w:rsidRDefault="00117370" w:rsidP="007D082B">
      <w:pPr>
        <w:spacing w:after="0"/>
        <w:rPr>
          <w:rFonts w:ascii="Limon F3" w:hAnsi="Limon F3"/>
          <w:sz w:val="44"/>
          <w:szCs w:val="44"/>
        </w:rPr>
      </w:pPr>
      <w:r w:rsidRPr="002D52AF"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 w:frame="1"/>
          <w:lang w:eastAsia="ja-JP"/>
        </w:rPr>
        <w:lastRenderedPageBreak/>
        <w:t>2</w:t>
      </w:r>
      <w:r w:rsidRPr="002D52AF">
        <w:rPr>
          <w:rFonts w:ascii="Limon F3" w:hAnsi="Limon F3"/>
          <w:b/>
          <w:color w:val="FF0000"/>
          <w:sz w:val="44"/>
          <w:szCs w:val="44"/>
          <w:bdr w:val="single" w:sz="4" w:space="0" w:color="auto" w:frame="1"/>
        </w:rPr>
        <w:t xml:space="preserve"> </w:t>
      </w:r>
      <w:r w:rsidRPr="002D52AF">
        <w:rPr>
          <w:rFonts w:ascii="Limon F3" w:hAnsi="Limon F3"/>
          <w:sz w:val="44"/>
          <w:szCs w:val="44"/>
        </w:rPr>
        <w:t xml:space="preserve"> sMnYr </w:t>
      </w:r>
      <w:r w:rsidR="007D082B" w:rsidRPr="002D52AF">
        <w:rPr>
          <w:rFonts w:ascii="Limon F3" w:eastAsiaTheme="minorEastAsia" w:hAnsi="Limon F3"/>
          <w:sz w:val="44"/>
          <w:szCs w:val="44"/>
          <w:lang w:eastAsia="ja-JP"/>
        </w:rPr>
        <w:t>y</w:t>
      </w:r>
      <w:r w:rsidRPr="002D52AF">
        <w:rPr>
          <w:rFonts w:ascii="Limon F3" w:hAnsi="Limon F3"/>
          <w:sz w:val="44"/>
          <w:szCs w:val="44"/>
        </w:rPr>
        <w:t xml:space="preserve">&gt;2³ </w:t>
      </w:r>
      <w:r w:rsidR="007D082B" w:rsidRPr="002D52AF">
        <w:rPr>
          <w:rFonts w:ascii="Limon F3" w:eastAsiaTheme="minorEastAsia" w:hAnsi="Limon F3"/>
          <w:sz w:val="44"/>
          <w:szCs w:val="44"/>
          <w:lang w:eastAsia="ja-JP"/>
        </w:rPr>
        <w:t>mIRkU</w:t>
      </w:r>
      <w:r w:rsidRPr="002D52AF">
        <w:rPr>
          <w:rFonts w:ascii="Limon F3" w:hAnsi="Limon F3"/>
          <w:sz w:val="44"/>
          <w:szCs w:val="44"/>
        </w:rPr>
        <w:t>sarCati</w:t>
      </w:r>
      <w:r w:rsidR="007D082B" w:rsidRPr="002D52AF">
        <w:rPr>
          <w:rFonts w:ascii="Limon F3" w:eastAsiaTheme="minorEastAsia" w:hAnsi="Limon F3"/>
          <w:sz w:val="44"/>
          <w:szCs w:val="44"/>
          <w:lang w:eastAsia="ja-JP"/>
        </w:rPr>
        <w:t>ciBa©wm</w:t>
      </w:r>
      <w:r w:rsidR="00E068B2" w:rsidRPr="002D52AF">
        <w:rPr>
          <w:rFonts w:ascii="Limon F3" w:eastAsiaTheme="minorEastAsia" w:hAnsi="Limon F3" w:cstheme="minorBidi"/>
          <w:sz w:val="44"/>
          <w:szCs w:val="44"/>
          <w:lang w:val="en-US" w:eastAsia="ja-JP" w:bidi="km-KH"/>
        </w:rPr>
        <w:t>CMnYy</w:t>
      </w:r>
      <w:r w:rsidRPr="002D52AF">
        <w:rPr>
          <w:rFonts w:ascii="Limon F3" w:hAnsi="Limon F3"/>
          <w:sz w:val="44"/>
          <w:szCs w:val="44"/>
        </w:rPr>
        <w:t>bEnßm</w:t>
      </w:r>
      <w:r w:rsidR="007D082B" w:rsidRPr="002D52AF">
        <w:rPr>
          <w:rFonts w:ascii="Limon F3" w:hAnsi="Limon F3"/>
          <w:sz w:val="44"/>
          <w:szCs w:val="44"/>
        </w:rPr>
        <w:t>sMrab;RsþImanépÞ</w:t>
      </w:r>
      <w:r w:rsidR="00E068B2" w:rsidRPr="002D52AF">
        <w:rPr>
          <w:rFonts w:ascii="Limon F3" w:hAnsi="Limon F3"/>
          <w:sz w:val="44"/>
          <w:szCs w:val="44"/>
        </w:rPr>
        <w:t>eB</w:t>
      </w:r>
      <w:r w:rsidR="007D082B" w:rsidRPr="002D52AF">
        <w:rPr>
          <w:rFonts w:ascii="Limon F3" w:eastAsiaTheme="minorEastAsia" w:hAnsi="Limon F3"/>
          <w:sz w:val="44"/>
          <w:szCs w:val="44"/>
          <w:lang w:eastAsia="ja-JP"/>
        </w:rPr>
        <w:t>a</w:t>
      </w:r>
      <w:r w:rsidRPr="002D52AF">
        <w:rPr>
          <w:rFonts w:ascii="Limon F3" w:hAnsi="Limon F3"/>
          <w:sz w:val="44"/>
          <w:szCs w:val="44"/>
        </w:rPr>
        <w:t>H</w:t>
      </w:r>
    </w:p>
    <w:p w:rsidR="00117370" w:rsidRDefault="00117370" w:rsidP="00117370">
      <w:pPr>
        <w:spacing w:after="0"/>
        <w:rPr>
          <w:sz w:val="20"/>
          <w:szCs w:val="20"/>
        </w:rPr>
      </w:pPr>
    </w:p>
    <w:p w:rsidR="00117370" w:rsidRDefault="00117370" w:rsidP="007D082B">
      <w:pPr>
        <w:spacing w:after="0"/>
        <w:ind w:firstLine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RsþIPaKeRcInTTYl)an</w:t>
      </w:r>
      <w:r w:rsidR="007D082B">
        <w:rPr>
          <w:rFonts w:ascii="Limon S1" w:eastAsiaTheme="minorEastAsia" w:hAnsi="Limon S1" w:hint="eastAsia"/>
          <w:sz w:val="40"/>
          <w:szCs w:val="40"/>
          <w:lang w:eastAsia="ja-JP"/>
        </w:rPr>
        <w:t>sarCaticiBa©wm</w:t>
      </w:r>
      <w:r w:rsidR="00E068B2">
        <w:rPr>
          <w:rFonts w:ascii="Limon S1" w:eastAsiaTheme="minorEastAsia" w:hAnsi="Limon S1"/>
          <w:sz w:val="40"/>
          <w:szCs w:val="40"/>
          <w:lang w:eastAsia="ja-JP"/>
        </w:rPr>
        <w:t>CMnYy</w:t>
      </w:r>
      <w:r w:rsidR="007D082B">
        <w:rPr>
          <w:rFonts w:ascii="Limon S1" w:eastAsiaTheme="minorEastAsia" w:hAnsi="Limon S1" w:hint="eastAsia"/>
          <w:sz w:val="40"/>
          <w:szCs w:val="40"/>
          <w:lang w:eastAsia="ja-JP"/>
        </w:rPr>
        <w:t>bEn</w:t>
      </w:r>
      <w:r w:rsidR="007D082B">
        <w:rPr>
          <w:rFonts w:ascii="Limon S1" w:eastAsiaTheme="minorEastAsia" w:hAnsi="Limon S1"/>
          <w:sz w:val="40"/>
          <w:szCs w:val="40"/>
          <w:lang w:eastAsia="ja-JP"/>
        </w:rPr>
        <w:t>ß</w:t>
      </w:r>
      <w:r w:rsidR="007D082B">
        <w:rPr>
          <w:rFonts w:ascii="Limon S1" w:eastAsiaTheme="minorEastAsia" w:hAnsi="Limon S1"/>
          <w:sz w:val="40"/>
          <w:szCs w:val="40"/>
          <w:lang w:val="en-US" w:eastAsia="ja-JP"/>
        </w:rPr>
        <w:t>m</w:t>
      </w:r>
      <w:r w:rsidR="007D082B">
        <w:rPr>
          <w:rFonts w:ascii="Limon S1" w:eastAsiaTheme="minorEastAsia" w:hAnsi="Limon S1" w:hint="eastAsia"/>
          <w:sz w:val="40"/>
          <w:szCs w:val="40"/>
          <w:lang w:val="en-US" w:eastAsia="ja-JP"/>
        </w:rPr>
        <w:t xml:space="preserve">cMnYn BIrRbePT </w:t>
      </w:r>
      <w:r w:rsidR="00095074">
        <w:rPr>
          <w:rFonts w:ascii="Limon S1" w:eastAsiaTheme="minorEastAsia" w:hAnsi="Limon S1" w:hint="eastAsia"/>
          <w:sz w:val="40"/>
          <w:szCs w:val="40"/>
          <w:lang w:val="en-US" w:eastAsia="ja-JP"/>
        </w:rPr>
        <w:t>b</w:t>
      </w:r>
      <w:r w:rsidR="00540A89">
        <w:rPr>
          <w:rFonts w:ascii="Limon S1" w:eastAsiaTheme="minorEastAsia" w:hAnsi="Limon S1"/>
          <w:sz w:val="40"/>
          <w:szCs w:val="40"/>
          <w:lang w:val="en-US" w:eastAsia="ja-JP"/>
        </w:rPr>
        <w:t>¤</w:t>
      </w:r>
      <w:r w:rsidR="00540A89">
        <w:rPr>
          <w:rFonts w:ascii="Limon S1" w:eastAsiaTheme="minorEastAsia" w:hAnsi="Limon S1" w:hint="eastAsia"/>
          <w:sz w:val="40"/>
          <w:szCs w:val="40"/>
          <w:lang w:val="en-US" w:eastAsia="ja-JP"/>
        </w:rPr>
        <w:t xml:space="preserve">CaRKab; </w:t>
      </w:r>
      <w:r>
        <w:rPr>
          <w:rFonts w:ascii="Limon S1" w:hAnsi="Limon S1"/>
          <w:sz w:val="40"/>
          <w:szCs w:val="40"/>
        </w:rPr>
        <w:t>kñúgGMLúgeBlmanépÞeBaH .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 xml:space="preserve"> </w:t>
      </w:r>
      <w:r w:rsidR="007D082B"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>
        <w:rPr>
          <w:rFonts w:ascii="Limon S1" w:hAnsi="Limon S1"/>
          <w:sz w:val="40"/>
          <w:szCs w:val="40"/>
        </w:rPr>
        <w:t>etI</w:t>
      </w:r>
      <w:r w:rsidR="00EA3069">
        <w:rPr>
          <w:rFonts w:ascii="Limon S1" w:eastAsiaTheme="minorEastAsia" w:hAnsi="Limon S1" w:hint="eastAsia"/>
          <w:sz w:val="40"/>
          <w:szCs w:val="40"/>
          <w:lang w:eastAsia="ja-JP"/>
        </w:rPr>
        <w:t>BYkvaman</w:t>
      </w:r>
      <w:r>
        <w:rPr>
          <w:rFonts w:ascii="Limon S1" w:hAnsi="Limon S1"/>
          <w:sz w:val="40"/>
          <w:szCs w:val="40"/>
        </w:rPr>
        <w:t>GIV</w:t>
      </w:r>
      <w:r w:rsidR="00EA3069">
        <w:rPr>
          <w:rFonts w:ascii="Limon S1" w:eastAsiaTheme="minorEastAsia" w:hAnsi="Limon S1" w:hint="eastAsia"/>
          <w:sz w:val="40"/>
          <w:szCs w:val="40"/>
          <w:lang w:eastAsia="ja-JP"/>
        </w:rPr>
        <w:t>x</w:t>
      </w:r>
      <w:r w:rsidR="00EA3069">
        <w:rPr>
          <w:rFonts w:ascii="Limon S1" w:eastAsiaTheme="minorEastAsia" w:hAnsi="Limon S1"/>
          <w:sz w:val="40"/>
          <w:szCs w:val="40"/>
          <w:lang w:eastAsia="ja-JP"/>
        </w:rPr>
        <w:t>ø</w:t>
      </w:r>
      <w:r w:rsidR="00EA3069">
        <w:rPr>
          <w:rFonts w:ascii="Limon S1" w:eastAsiaTheme="minorEastAsia" w:hAnsi="Limon S1" w:hint="eastAsia"/>
          <w:sz w:val="40"/>
          <w:szCs w:val="40"/>
          <w:lang w:eastAsia="ja-JP"/>
        </w:rPr>
        <w:t>H</w:t>
      </w:r>
      <w:r>
        <w:rPr>
          <w:rFonts w:ascii="Limon S1" w:hAnsi="Limon S1"/>
          <w:sz w:val="40"/>
          <w:szCs w:val="40"/>
        </w:rPr>
        <w:t>?</w:t>
      </w:r>
    </w:p>
    <w:p w:rsidR="00117370" w:rsidRDefault="00117370" w:rsidP="007D082B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7D082B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EA3069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117370">
      <w:pPr>
        <w:spacing w:after="0"/>
        <w:rPr>
          <w:sz w:val="20"/>
          <w:szCs w:val="20"/>
        </w:rPr>
      </w:pPr>
    </w:p>
    <w:p w:rsidR="00EA3069" w:rsidRDefault="00117370" w:rsidP="00117370">
      <w:pPr>
        <w:spacing w:after="0"/>
        <w:contextualSpacing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hAnsi="Limon S1"/>
          <w:sz w:val="40"/>
          <w:szCs w:val="40"/>
        </w:rPr>
        <w:tab/>
      </w:r>
      <w:r w:rsidR="00EA3069"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 w:rsidR="00EA3069" w:rsidRPr="005E41DA">
        <w:rPr>
          <w:sz w:val="20"/>
          <w:szCs w:val="20"/>
          <w:lang w:val="fr-FR"/>
        </w:rPr>
        <w:sym w:font="Webdings" w:char="F063"/>
      </w:r>
      <w:r w:rsidR="00EA3069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CatiEdk</w:t>
      </w:r>
    </w:p>
    <w:p w:rsidR="00117370" w:rsidRPr="00EA3069" w:rsidRDefault="00EA3069" w:rsidP="00EA3069">
      <w:pPr>
        <w:spacing w:after="0"/>
        <w:ind w:left="720" w:firstLine="720"/>
        <w:contextualSpacing/>
        <w:rPr>
          <w:rFonts w:ascii="Limon S1" w:eastAsiaTheme="minorEastAsia" w:hAnsi="Limon S1"/>
          <w:sz w:val="40"/>
          <w:szCs w:val="40"/>
          <w:lang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117370">
        <w:rPr>
          <w:rFonts w:ascii="Limon S1" w:hAnsi="Limon S1"/>
          <w:sz w:val="40"/>
          <w:szCs w:val="40"/>
        </w:rPr>
        <w:t>GasIut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hV</w:t>
      </w:r>
      <w:r>
        <w:rPr>
          <w:rFonts w:ascii="Limon S1" w:eastAsiaTheme="minorEastAsia" w:hAnsi="Limon S1"/>
          <w:sz w:val="40"/>
          <w:szCs w:val="40"/>
          <w:lang w:eastAsia="ja-JP"/>
        </w:rPr>
        <w:t>Ú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lik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 xml:space="preserve"> </w:t>
      </w:r>
      <w:r>
        <w:rPr>
          <w:rFonts w:ascii="Calibri" w:hAnsi="Calibri"/>
          <w:noProof/>
          <w:sz w:val="22"/>
          <w:szCs w:val="22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ABA710" wp14:editId="553503AD">
                <wp:simplePos x="0" y="0"/>
                <wp:positionH relativeFrom="column">
                  <wp:posOffset>4223385</wp:posOffset>
                </wp:positionH>
                <wp:positionV relativeFrom="paragraph">
                  <wp:posOffset>66040</wp:posOffset>
                </wp:positionV>
                <wp:extent cx="1843405" cy="641350"/>
                <wp:effectExtent l="13335" t="8890" r="10160" b="698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117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9" style="position:absolute;margin-left:332.55pt;margin-top:5.2pt;width:145.15pt;height:5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" fillcolor="#f2f2f2">
                <v:textbox>
                  <w:txbxContent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1173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mon S1" w:hAnsi="Limon S1"/>
          <w:sz w:val="40"/>
          <w:szCs w:val="40"/>
        </w:rPr>
        <w:tab/>
      </w:r>
      <w:r w:rsidR="00EA3069"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 w:rsidR="00EA3069" w:rsidRPr="005E41DA">
        <w:rPr>
          <w:sz w:val="20"/>
          <w:szCs w:val="20"/>
          <w:lang w:val="fr-FR"/>
        </w:rPr>
        <w:sym w:font="Webdings" w:char="F063"/>
      </w:r>
      <w:r w:rsidR="00EA3069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epSg²eTot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EA3069"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 w:rsidR="00EA3069" w:rsidRPr="005E41DA">
        <w:rPr>
          <w:sz w:val="20"/>
          <w:szCs w:val="20"/>
          <w:lang w:val="fr-FR"/>
        </w:rPr>
        <w:sym w:font="Webdings" w:char="F063"/>
      </w:r>
      <w:r w:rsidR="00EA3069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</w:t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</w:p>
    <w:p w:rsidR="00117370" w:rsidRDefault="00117370" w:rsidP="00117370">
      <w:pPr>
        <w:spacing w:after="0"/>
        <w:rPr>
          <w:sz w:val="20"/>
          <w:szCs w:val="20"/>
        </w:rPr>
      </w:pPr>
    </w:p>
    <w:p w:rsidR="00117370" w:rsidRPr="002D52AF" w:rsidRDefault="00117370" w:rsidP="003210FD">
      <w:pPr>
        <w:spacing w:after="0"/>
        <w:rPr>
          <w:rFonts w:ascii="Limon F3" w:hAnsi="Limon F3"/>
          <w:b/>
          <w:sz w:val="44"/>
          <w:szCs w:val="44"/>
        </w:rPr>
      </w:pPr>
      <w:r w:rsidRPr="002D52AF"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 w:frame="1"/>
          <w:lang w:eastAsia="ja-JP"/>
        </w:rPr>
        <w:t>2</w:t>
      </w:r>
      <w:r w:rsidRPr="002D52AF">
        <w:rPr>
          <w:rFonts w:ascii="Limon F3" w:hAnsi="Limon F3"/>
          <w:b/>
          <w:color w:val="FF0000"/>
          <w:sz w:val="44"/>
          <w:szCs w:val="44"/>
          <w:bdr w:val="single" w:sz="4" w:space="0" w:color="auto" w:frame="1"/>
        </w:rPr>
        <w:t xml:space="preserve"> </w:t>
      </w:r>
      <w:r w:rsidRPr="002D52AF">
        <w:rPr>
          <w:rFonts w:ascii="Limon F3" w:hAnsi="Limon F3"/>
          <w:sz w:val="44"/>
          <w:szCs w:val="44"/>
        </w:rPr>
        <w:t xml:space="preserve"> </w:t>
      </w:r>
      <w:r w:rsidR="003210FD" w:rsidRPr="002D52AF">
        <w:rPr>
          <w:rFonts w:ascii="Limon F3" w:hAnsi="Limon F3"/>
          <w:sz w:val="44"/>
          <w:szCs w:val="44"/>
        </w:rPr>
        <w:t>sMnYr y&gt;</w:t>
      </w:r>
      <w:r w:rsidR="003210FD" w:rsidRPr="002D52AF">
        <w:rPr>
          <w:rFonts w:ascii="Limon F3" w:eastAsiaTheme="minorEastAsia" w:hAnsi="Limon F3"/>
          <w:sz w:val="44"/>
          <w:szCs w:val="44"/>
          <w:lang w:eastAsia="ja-JP"/>
        </w:rPr>
        <w:t>3</w:t>
      </w:r>
      <w:r w:rsidRPr="002D52AF">
        <w:rPr>
          <w:rFonts w:ascii="Limon F3" w:hAnsi="Limon F3"/>
          <w:sz w:val="44"/>
          <w:szCs w:val="44"/>
        </w:rPr>
        <w:t xml:space="preserve">³ </w:t>
      </w:r>
      <w:r w:rsidR="003210FD" w:rsidRPr="002D52AF">
        <w:rPr>
          <w:rFonts w:ascii="Limon F3" w:eastAsiaTheme="minorEastAsia" w:hAnsi="Limon F3"/>
          <w:sz w:val="44"/>
          <w:szCs w:val="44"/>
          <w:lang w:eastAsia="ja-JP"/>
        </w:rPr>
        <w:t>Gnusasn_énkar</w:t>
      </w:r>
      <w:r w:rsidR="003210FD" w:rsidRPr="002D52AF">
        <w:rPr>
          <w:rFonts w:ascii="Limon F3" w:hAnsi="Limon F3"/>
          <w:sz w:val="44"/>
          <w:szCs w:val="44"/>
        </w:rPr>
        <w:t>eRbIR)as;GasuIthVÚ</w:t>
      </w:r>
      <w:r w:rsidR="003210FD" w:rsidRPr="002D52AF">
        <w:rPr>
          <w:rFonts w:ascii="Limon F3" w:eastAsiaTheme="minorEastAsia" w:hAnsi="Limon F3"/>
          <w:sz w:val="44"/>
          <w:szCs w:val="44"/>
          <w:lang w:eastAsia="ja-JP"/>
        </w:rPr>
        <w:t>lik</w:t>
      </w:r>
    </w:p>
    <w:p w:rsidR="00117370" w:rsidRDefault="00117370" w:rsidP="003210FD">
      <w:pPr>
        <w:spacing w:after="0"/>
        <w:ind w:firstLine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etIGñkGacR)ab;xJúMGMBIsar³sMxan;kñúgkarelb</w:t>
      </w:r>
      <w:r w:rsidR="00A41460">
        <w:rPr>
          <w:rFonts w:ascii="Limon S1" w:hAnsi="Limon S1"/>
          <w:sz w:val="40"/>
          <w:szCs w:val="40"/>
        </w:rPr>
        <w:t>CatiGasuIt</w:t>
      </w:r>
      <w:r w:rsidR="00471303">
        <w:rPr>
          <w:rFonts w:ascii="Limon S1" w:eastAsiaTheme="minorEastAsia" w:hAnsi="Limon S1" w:hint="eastAsia"/>
          <w:sz w:val="40"/>
          <w:szCs w:val="40"/>
          <w:lang w:eastAsia="ja-JP"/>
        </w:rPr>
        <w:t>hV</w:t>
      </w:r>
      <w:r w:rsidR="00471303">
        <w:rPr>
          <w:rFonts w:ascii="Limon S1" w:eastAsiaTheme="minorEastAsia" w:hAnsi="Limon S1"/>
          <w:sz w:val="40"/>
          <w:szCs w:val="40"/>
          <w:lang w:eastAsia="ja-JP"/>
        </w:rPr>
        <w:t>Ú</w:t>
      </w:r>
      <w:r w:rsidR="00471303">
        <w:rPr>
          <w:rFonts w:ascii="Limon S1" w:eastAsiaTheme="minorEastAsia" w:hAnsi="Limon S1" w:hint="eastAsia"/>
          <w:sz w:val="40"/>
          <w:szCs w:val="40"/>
          <w:lang w:eastAsia="ja-JP"/>
        </w:rPr>
        <w:t>lik</w:t>
      </w:r>
      <w:r>
        <w:rPr>
          <w:rFonts w:ascii="Limon S1" w:hAnsi="Limon S1"/>
          <w:sz w:val="40"/>
          <w:szCs w:val="40"/>
        </w:rPr>
        <w:t xml:space="preserve">kñúgGMLúgeBlmanépÞeBaH)anEdrb¤eT? </w:t>
      </w:r>
    </w:p>
    <w:p w:rsidR="00471303" w:rsidRDefault="00117370" w:rsidP="003210FD">
      <w:pPr>
        <w:spacing w:after="0"/>
        <w:ind w:firstLine="720"/>
        <w:contextualSpacing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hAnsi="Limon S1"/>
          <w:i/>
          <w:iCs/>
          <w:sz w:val="40"/>
          <w:szCs w:val="40"/>
        </w:rPr>
        <w:t>sYr</w:t>
      </w:r>
      <w:r w:rsidR="00471303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bBa</w:t>
      </w:r>
      <w:r w:rsidR="00471303">
        <w:rPr>
          <w:rFonts w:ascii="Limon S1" w:eastAsiaTheme="minorEastAsia" w:hAnsi="Limon S1"/>
          <w:i/>
          <w:iCs/>
          <w:sz w:val="40"/>
          <w:szCs w:val="40"/>
          <w:lang w:eastAsia="ja-JP"/>
        </w:rPr>
        <w:t>¢</w:t>
      </w:r>
      <w:r w:rsidR="00471303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ak;RbsinebIcaM)ac;</w:t>
      </w:r>
      <w:r>
        <w:rPr>
          <w:rFonts w:ascii="Limon S1" w:hAnsi="Limon S1"/>
          <w:i/>
          <w:iCs/>
          <w:sz w:val="40"/>
          <w:szCs w:val="40"/>
        </w:rPr>
        <w:t>³</w:t>
      </w:r>
      <w:r>
        <w:rPr>
          <w:rFonts w:ascii="Limon S1" w:hAnsi="Limon S1"/>
          <w:sz w:val="40"/>
          <w:szCs w:val="40"/>
        </w:rPr>
        <w:t xml:space="preserve"> </w:t>
      </w:r>
    </w:p>
    <w:p w:rsidR="00117370" w:rsidRDefault="00117370" w:rsidP="003210FD">
      <w:pPr>
        <w:spacing w:after="0"/>
        <w:ind w:firstLine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etICati</w:t>
      </w:r>
      <w:r w:rsidR="00471303">
        <w:rPr>
          <w:rFonts w:ascii="Limon S1" w:eastAsiaTheme="minorEastAsia" w:hAnsi="Limon S1" w:hint="eastAsia"/>
          <w:sz w:val="40"/>
          <w:szCs w:val="40"/>
          <w:lang w:eastAsia="ja-JP"/>
        </w:rPr>
        <w:t>GasuIthV</w:t>
      </w:r>
      <w:r w:rsidR="00471303">
        <w:rPr>
          <w:rFonts w:ascii="Limon S1" w:eastAsiaTheme="minorEastAsia" w:hAnsi="Limon S1"/>
          <w:sz w:val="40"/>
          <w:szCs w:val="40"/>
          <w:lang w:eastAsia="ja-JP"/>
        </w:rPr>
        <w:t>Ú</w:t>
      </w:r>
      <w:r w:rsidR="00471303">
        <w:rPr>
          <w:rFonts w:ascii="Limon S1" w:eastAsiaTheme="minorEastAsia" w:hAnsi="Limon S1" w:hint="eastAsia"/>
          <w:sz w:val="40"/>
          <w:szCs w:val="40"/>
          <w:lang w:eastAsia="ja-JP"/>
        </w:rPr>
        <w:t>lik</w:t>
      </w:r>
      <w:r>
        <w:rPr>
          <w:rFonts w:ascii="Limon S1" w:hAnsi="Limon S1"/>
          <w:sz w:val="40"/>
          <w:szCs w:val="40"/>
        </w:rPr>
        <w:t>CYyEpñksuxPaBGIVxøH?</w:t>
      </w:r>
    </w:p>
    <w:p w:rsidR="00117370" w:rsidRDefault="00117370" w:rsidP="003210FD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3210FD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Pr="00A41460" w:rsidRDefault="00117370" w:rsidP="00A41460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A41460">
        <w:rPr>
          <w:rFonts w:ascii="Limon S1" w:hAnsi="Limon S1"/>
          <w:sz w:val="40"/>
          <w:szCs w:val="40"/>
        </w:rPr>
        <w:tab/>
      </w:r>
      <w:r w:rsidR="00A41460" w:rsidRPr="005E41DA">
        <w:rPr>
          <w:sz w:val="20"/>
          <w:szCs w:val="20"/>
          <w:lang w:val="fr-FR"/>
        </w:rPr>
        <w:sym w:font="Webdings" w:char="F063"/>
      </w:r>
      <w:r w:rsidR="00A41460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sMrab;karlUtlas;RbBn§½RbsaTrbs;Ta</w:t>
      </w:r>
      <w:r w:rsidR="00A41460">
        <w:rPr>
          <w:rFonts w:ascii="Limon S1" w:hAnsi="Limon S1"/>
          <w:sz w:val="40"/>
          <w:szCs w:val="40"/>
        </w:rPr>
        <w:t>rkenAkñúgépÞ ¬xYrk,al q¥wgxñg nig llad</w:t>
      </w:r>
      <w:r>
        <w:rPr>
          <w:rFonts w:ascii="Limon S1" w:hAnsi="Limon S1"/>
          <w:sz w:val="40"/>
          <w:szCs w:val="40"/>
        </w:rPr>
        <w:t>¾k,al¦</w:t>
      </w:r>
    </w:p>
    <w:p w:rsidR="00117370" w:rsidRDefault="00A41460" w:rsidP="00A41460">
      <w:pPr>
        <w:spacing w:after="0"/>
        <w:ind w:left="144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117370">
        <w:rPr>
          <w:rFonts w:ascii="Limon S1" w:hAnsi="Limon S1"/>
          <w:sz w:val="40"/>
          <w:szCs w:val="40"/>
        </w:rPr>
        <w:t>karBarkar</w:t>
      </w:r>
      <w:r>
        <w:rPr>
          <w:rFonts w:ascii="Limon S1" w:hAnsi="Limon S1"/>
          <w:sz w:val="40"/>
          <w:szCs w:val="40"/>
        </w:rPr>
        <w:t>ekItminRKb;lkçN³</w:t>
      </w:r>
      <w:r w:rsidR="00117370">
        <w:rPr>
          <w:rFonts w:ascii="Limon S1" w:hAnsi="Limon S1"/>
          <w:sz w:val="40"/>
          <w:szCs w:val="40"/>
        </w:rPr>
        <w:t xml:space="preserve">rbs;Tark¼PaBminRbRktIénRbBn§½RbsaTrbs;TarkkñúgépÞ ¬xYrk,al </w:t>
      </w:r>
      <w:r>
        <w:rPr>
          <w:rFonts w:ascii="Limon S1" w:hAnsi="Limon S1"/>
          <w:sz w:val="40"/>
          <w:szCs w:val="40"/>
        </w:rPr>
        <w:t>xYrq¥wgxñg ni</w:t>
      </w:r>
      <w:r w:rsidR="00117370">
        <w:rPr>
          <w:rFonts w:ascii="Limon S1" w:hAnsi="Limon S1"/>
          <w:sz w:val="40"/>
          <w:szCs w:val="40"/>
        </w:rPr>
        <w:t>glla</w:t>
      </w:r>
      <w:r>
        <w:rPr>
          <w:rFonts w:ascii="Limon S1" w:hAnsi="Limon S1"/>
          <w:sz w:val="40"/>
          <w:szCs w:val="40"/>
        </w:rPr>
        <w:t>d</w:t>
      </w:r>
      <w:r w:rsidR="00117370">
        <w:rPr>
          <w:rFonts w:ascii="Limon S1" w:hAnsi="Limon S1"/>
          <w:sz w:val="40"/>
          <w:szCs w:val="40"/>
        </w:rPr>
        <w:t>¾k,al¦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Calibri" w:hAnsi="Calibri"/>
          <w:noProof/>
          <w:sz w:val="22"/>
          <w:szCs w:val="22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DAEF38" wp14:editId="03181C5A">
                <wp:simplePos x="0" y="0"/>
                <wp:positionH relativeFrom="column">
                  <wp:posOffset>3903980</wp:posOffset>
                </wp:positionH>
                <wp:positionV relativeFrom="paragraph">
                  <wp:posOffset>205105</wp:posOffset>
                </wp:positionV>
                <wp:extent cx="1843405" cy="641350"/>
                <wp:effectExtent l="8255" t="5080" r="5715" b="1079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117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0" style="position:absolute;margin-left:307.4pt;margin-top:16.15pt;width:145.15pt;height:5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" fillcolor="#f2f2f2">
                <v:textbox>
                  <w:txbxContent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1173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mon S1" w:hAnsi="Limon S1"/>
          <w:sz w:val="40"/>
          <w:szCs w:val="40"/>
        </w:rPr>
        <w:tab/>
      </w:r>
      <w:r w:rsidR="00A41460">
        <w:rPr>
          <w:rFonts w:ascii="Limon S1" w:hAnsi="Limon S1"/>
          <w:sz w:val="40"/>
          <w:szCs w:val="40"/>
        </w:rPr>
        <w:tab/>
      </w:r>
      <w:r w:rsidR="00A41460" w:rsidRPr="005E41DA">
        <w:rPr>
          <w:sz w:val="20"/>
          <w:szCs w:val="20"/>
          <w:lang w:val="fr-FR"/>
        </w:rPr>
        <w:sym w:font="Webdings" w:char="F063"/>
      </w:r>
      <w:r w:rsidR="00A41460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epSgeTot</w:t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A41460">
        <w:rPr>
          <w:rFonts w:ascii="Limon S1" w:hAnsi="Limon S1"/>
          <w:sz w:val="40"/>
          <w:szCs w:val="40"/>
        </w:rPr>
        <w:tab/>
      </w:r>
      <w:r w:rsidR="00A41460" w:rsidRPr="005E41DA">
        <w:rPr>
          <w:sz w:val="20"/>
          <w:szCs w:val="20"/>
          <w:lang w:val="fr-FR"/>
        </w:rPr>
        <w:sym w:font="Webdings" w:char="F063"/>
      </w:r>
      <w:r w:rsidR="00A41460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</w:p>
    <w:p w:rsidR="00117370" w:rsidRPr="002D52AF" w:rsidRDefault="00117370" w:rsidP="00117370">
      <w:pPr>
        <w:spacing w:after="0"/>
        <w:contextualSpacing/>
        <w:rPr>
          <w:sz w:val="44"/>
          <w:szCs w:val="44"/>
        </w:rPr>
      </w:pPr>
      <w:r>
        <w:rPr>
          <w:b/>
          <w:color w:val="4BACC6"/>
          <w:sz w:val="20"/>
          <w:szCs w:val="20"/>
          <w:bdr w:val="single" w:sz="4" w:space="0" w:color="auto" w:frame="1"/>
        </w:rPr>
        <w:br w:type="page"/>
      </w:r>
      <w:r w:rsidRPr="002D52AF">
        <w:rPr>
          <w:rFonts w:ascii="Limon F3" w:hAnsi="Limon F3" w:cs="Khmer OS Bokor"/>
          <w:b/>
          <w:color w:val="4BACC6"/>
          <w:sz w:val="44"/>
          <w:szCs w:val="44"/>
          <w:bdr w:val="single" w:sz="4" w:space="0" w:color="auto" w:frame="1"/>
        </w:rPr>
        <w:lastRenderedPageBreak/>
        <w:t>3</w:t>
      </w:r>
      <w:r w:rsidRPr="002D52AF">
        <w:rPr>
          <w:b/>
          <w:color w:val="FF0000"/>
          <w:sz w:val="44"/>
          <w:szCs w:val="44"/>
          <w:bdr w:val="single" w:sz="4" w:space="0" w:color="auto" w:frame="1"/>
        </w:rPr>
        <w:t xml:space="preserve"> </w:t>
      </w:r>
      <w:r w:rsidRPr="002D52AF">
        <w:rPr>
          <w:sz w:val="44"/>
          <w:szCs w:val="44"/>
        </w:rPr>
        <w:t xml:space="preserve">  </w:t>
      </w:r>
      <w:r w:rsidR="00C348B8" w:rsidRPr="002D52AF">
        <w:rPr>
          <w:rFonts w:ascii="Limon F3" w:hAnsi="Limon F3"/>
          <w:sz w:val="44"/>
          <w:szCs w:val="44"/>
        </w:rPr>
        <w:t>sMnYr y&gt;4</w:t>
      </w:r>
      <w:r w:rsidRPr="002D52AF">
        <w:rPr>
          <w:rFonts w:ascii="Limon F3" w:hAnsi="Limon F3"/>
          <w:sz w:val="44"/>
          <w:szCs w:val="44"/>
        </w:rPr>
        <w:t xml:space="preserve">³ </w:t>
      </w:r>
      <w:r w:rsidR="00E65395" w:rsidRPr="002D52AF">
        <w:rPr>
          <w:rFonts w:ascii="Limon F3" w:hAnsi="Limon F3"/>
          <w:sz w:val="44"/>
          <w:szCs w:val="44"/>
        </w:rPr>
        <w:t>bBaða</w:t>
      </w:r>
      <w:r w:rsidRPr="002D52AF">
        <w:rPr>
          <w:rFonts w:ascii="Limon F3" w:hAnsi="Limon F3"/>
          <w:sz w:val="44"/>
          <w:szCs w:val="44"/>
        </w:rPr>
        <w:t>RbQm</w:t>
      </w:r>
      <w:r w:rsidR="00E65395" w:rsidRPr="002D52AF">
        <w:rPr>
          <w:rFonts w:ascii="Limon F3" w:hAnsi="Limon F3"/>
          <w:sz w:val="44"/>
          <w:szCs w:val="44"/>
        </w:rPr>
        <w:t>cMeBaH</w:t>
      </w:r>
      <w:r w:rsidRPr="002D52AF">
        <w:rPr>
          <w:rFonts w:ascii="Limon F3" w:hAnsi="Limon F3"/>
          <w:sz w:val="44"/>
          <w:szCs w:val="44"/>
        </w:rPr>
        <w:t>su</w:t>
      </w:r>
      <w:r w:rsidR="00E65395" w:rsidRPr="002D52AF">
        <w:rPr>
          <w:rFonts w:ascii="Limon F3" w:hAnsi="Limon F3"/>
          <w:sz w:val="44"/>
          <w:szCs w:val="44"/>
        </w:rPr>
        <w:t>xPaBsMrab;TarkEdlekItminRKb;TMgn;tambTdæan</w:t>
      </w:r>
    </w:p>
    <w:p w:rsidR="00117370" w:rsidRDefault="00117370" w:rsidP="00117370">
      <w:pPr>
        <w:spacing w:after="0"/>
        <w:rPr>
          <w:sz w:val="20"/>
          <w:szCs w:val="20"/>
        </w:rPr>
      </w:pPr>
    </w:p>
    <w:p w:rsidR="00117370" w:rsidRDefault="00E65395" w:rsidP="002D52AF">
      <w:pPr>
        <w:spacing w:after="0"/>
        <w:ind w:left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enAeBlEdlRsþImanépÞ</w:t>
      </w:r>
      <w:r w:rsidR="00117370">
        <w:rPr>
          <w:rFonts w:ascii="Limon S1" w:hAnsi="Limon S1"/>
          <w:sz w:val="40"/>
          <w:szCs w:val="40"/>
        </w:rPr>
        <w:t>eBaH</w:t>
      </w:r>
      <w:r>
        <w:rPr>
          <w:rFonts w:ascii="Limon S1" w:hAnsi="Limon S1"/>
          <w:sz w:val="40"/>
          <w:szCs w:val="40"/>
        </w:rPr>
        <w:t xml:space="preserve"> mansßanPaBxVHGaha</w:t>
      </w:r>
      <w:r w:rsidR="00117370">
        <w:rPr>
          <w:rFonts w:ascii="Limon S1" w:hAnsi="Limon S1"/>
          <w:sz w:val="40"/>
          <w:szCs w:val="40"/>
        </w:rPr>
        <w:t>rUbtßmÖ Kat;nwgRbQmmux</w:t>
      </w:r>
      <w:r w:rsidR="00973132">
        <w:rPr>
          <w:rFonts w:ascii="Limon S1" w:hAnsi="Limon S1"/>
          <w:sz w:val="40"/>
          <w:szCs w:val="40"/>
        </w:rPr>
        <w:t>sMralkUnmkminRK</w:t>
      </w:r>
      <w:r w:rsidR="00117370">
        <w:rPr>
          <w:rFonts w:ascii="Limon S1" w:hAnsi="Limon S1"/>
          <w:sz w:val="40"/>
          <w:szCs w:val="40"/>
        </w:rPr>
        <w:t>b;</w:t>
      </w:r>
      <w:r w:rsidR="00973132">
        <w:rPr>
          <w:rFonts w:ascii="Limon S1" w:hAnsi="Limon S1"/>
          <w:sz w:val="40"/>
          <w:szCs w:val="40"/>
        </w:rPr>
        <w:t>TMgn;</w:t>
      </w:r>
      <w:r w:rsidR="00117370">
        <w:rPr>
          <w:rFonts w:ascii="Limon S1" w:hAnsi="Limon S1"/>
          <w:sz w:val="40"/>
          <w:szCs w:val="40"/>
        </w:rPr>
        <w:t xml:space="preserve"> KWmann½yfaTarktUc b¤ ekIt</w:t>
      </w:r>
      <w:r w:rsidR="00973132">
        <w:rPr>
          <w:rFonts w:ascii="Limon S1" w:hAnsi="Limon S1"/>
          <w:sz w:val="40"/>
          <w:szCs w:val="40"/>
        </w:rPr>
        <w:t>mkmanTMgn;tic</w:t>
      </w:r>
      <w:r w:rsidR="00117370">
        <w:rPr>
          <w:rFonts w:ascii="Limon S1" w:hAnsi="Limon S1"/>
          <w:sz w:val="40"/>
          <w:szCs w:val="40"/>
        </w:rPr>
        <w:t>. etITarkEdlekItminRKb;</w:t>
      </w:r>
      <w:r w:rsidR="00973132">
        <w:rPr>
          <w:rFonts w:ascii="Limon S1" w:hAnsi="Limon S1"/>
          <w:sz w:val="40"/>
          <w:szCs w:val="40"/>
        </w:rPr>
        <w:t>TMgn; nwgRbQmmuxcMeBaHbBaða</w:t>
      </w:r>
      <w:r w:rsidR="00117370">
        <w:rPr>
          <w:rFonts w:ascii="Limon S1" w:hAnsi="Limon S1"/>
          <w:sz w:val="40"/>
          <w:szCs w:val="40"/>
        </w:rPr>
        <w:t>suxPaBGIVxøH?</w:t>
      </w:r>
    </w:p>
    <w:p w:rsidR="002D52AF" w:rsidRPr="005F1DF7" w:rsidRDefault="002D52AF" w:rsidP="002D52AF">
      <w:pPr>
        <w:pStyle w:val="answerline"/>
      </w:pPr>
      <w:r w:rsidRPr="005F1DF7">
        <w:t>______________________________________________________________________</w:t>
      </w:r>
    </w:p>
    <w:p w:rsidR="002D52AF" w:rsidRPr="005F1DF7" w:rsidRDefault="002D52AF" w:rsidP="002D52AF">
      <w:pPr>
        <w:pStyle w:val="answerline"/>
      </w:pPr>
      <w:r w:rsidRPr="005F1DF7">
        <w:t>______________________________________________________________________</w:t>
      </w:r>
    </w:p>
    <w:p w:rsidR="00117370" w:rsidRDefault="00117370" w:rsidP="00117370">
      <w:pPr>
        <w:spacing w:after="0"/>
        <w:rPr>
          <w:sz w:val="20"/>
          <w:szCs w:val="20"/>
        </w:rPr>
      </w:pP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973132" w:rsidRPr="005E41DA">
        <w:rPr>
          <w:sz w:val="20"/>
          <w:szCs w:val="20"/>
          <w:lang w:val="fr-FR"/>
        </w:rPr>
        <w:sym w:font="Webdings" w:char="F063"/>
      </w:r>
      <w:r w:rsidR="00973132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kumarlUtlas;min)anl¥ </w:t>
      </w:r>
      <w:r w:rsidR="00206535">
        <w:rPr>
          <w:rFonts w:ascii="Limon S1" w:hAnsi="Limon S1"/>
          <w:sz w:val="40"/>
          <w:szCs w:val="40"/>
        </w:rPr>
        <w:t>nig karviDÆn_yWtya:v</w:t>
      </w:r>
    </w:p>
    <w:p w:rsidR="00117370" w:rsidRDefault="00117370" w:rsidP="00117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973132" w:rsidRPr="005E41DA">
        <w:rPr>
          <w:sz w:val="20"/>
          <w:szCs w:val="20"/>
          <w:lang w:val="fr-FR"/>
        </w:rPr>
        <w:sym w:font="Webdings" w:char="F063"/>
      </w:r>
      <w:r w:rsidR="00973132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RbQmmuxnwgkarqøgemeraK¼QWRKb;eBl</w:t>
      </w:r>
      <w:r>
        <w:rPr>
          <w:rFonts w:ascii="Limon S1" w:hAnsi="Limon S1"/>
          <w:sz w:val="40"/>
          <w:szCs w:val="40"/>
        </w:rPr>
        <w:tab/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973132" w:rsidRPr="005E41DA">
        <w:rPr>
          <w:sz w:val="20"/>
          <w:szCs w:val="20"/>
          <w:lang w:val="fr-FR"/>
        </w:rPr>
        <w:sym w:font="Webdings" w:char="F063"/>
      </w:r>
      <w:r w:rsidR="00973132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RbQmmuxnwgkar)at;bg;CIvit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973132" w:rsidRPr="005E41DA">
        <w:rPr>
          <w:sz w:val="20"/>
          <w:szCs w:val="20"/>
          <w:lang w:val="fr-FR"/>
        </w:rPr>
        <w:sym w:font="Webdings" w:char="F063"/>
      </w:r>
      <w:r w:rsidR="00973132">
        <w:rPr>
          <w:sz w:val="20"/>
          <w:szCs w:val="20"/>
          <w:lang w:val="fr-FR"/>
        </w:rPr>
        <w:t xml:space="preserve"> </w:t>
      </w:r>
      <w:r w:rsidR="00206535">
        <w:rPr>
          <w:rFonts w:ascii="Limon S1" w:hAnsi="Limon S1"/>
          <w:sz w:val="40"/>
          <w:szCs w:val="40"/>
        </w:rPr>
        <w:t>RbQmmuxnwgkarxVHGaharUbtßmÖ¼manbBaða</w:t>
      </w:r>
      <w:r>
        <w:rPr>
          <w:rFonts w:ascii="Limon S1" w:hAnsi="Limon S1"/>
          <w:sz w:val="40"/>
          <w:szCs w:val="40"/>
        </w:rPr>
        <w:t>kgVH</w:t>
      </w:r>
      <w:r w:rsidR="00206535">
        <w:rPr>
          <w:rFonts w:ascii="Limon S1" w:hAnsi="Limon S1"/>
          <w:sz w:val="40"/>
          <w:szCs w:val="40"/>
        </w:rPr>
        <w:t>mIRkUsarCaticiBa©wm</w:t>
      </w:r>
    </w:p>
    <w:p w:rsidR="00117370" w:rsidRDefault="00973132" w:rsidP="003F1AF0">
      <w:pPr>
        <w:spacing w:after="0"/>
        <w:ind w:left="72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117370">
        <w:rPr>
          <w:rFonts w:ascii="Limon S1" w:hAnsi="Limon S1"/>
          <w:sz w:val="40"/>
          <w:szCs w:val="40"/>
        </w:rPr>
        <w:t>RbQmmuxnwgCMgWenAeBleBjv½y¼</w:t>
      </w:r>
      <w:r w:rsidR="003F1AF0">
        <w:rPr>
          <w:rFonts w:ascii="Limon S1" w:hAnsi="Limon S1"/>
          <w:sz w:val="40"/>
          <w:szCs w:val="40"/>
        </w:rPr>
        <w:t>Gac</w:t>
      </w:r>
      <w:r w:rsidR="00117370">
        <w:rPr>
          <w:rFonts w:ascii="Limon S1" w:hAnsi="Limon S1"/>
          <w:sz w:val="40"/>
          <w:szCs w:val="40"/>
        </w:rPr>
        <w:t xml:space="preserve">manCMgWraMuér:enAeBleBjv½y ¬CMgWebHdUg </w:t>
      </w:r>
      <w:r w:rsidR="003F1AF0">
        <w:rPr>
          <w:rFonts w:ascii="Limon S1" w:hAnsi="Limon S1"/>
          <w:sz w:val="40"/>
          <w:szCs w:val="40"/>
        </w:rPr>
        <w:t>sMBaF</w:t>
      </w:r>
      <w:r w:rsidR="00117370">
        <w:rPr>
          <w:rFonts w:ascii="Limon S1" w:hAnsi="Limon S1"/>
          <w:sz w:val="40"/>
          <w:szCs w:val="40"/>
        </w:rPr>
        <w:t>Qam</w:t>
      </w:r>
      <w:r w:rsidR="003F1AF0">
        <w:rPr>
          <w:rFonts w:ascii="Limon S1" w:hAnsi="Limon S1"/>
          <w:sz w:val="40"/>
          <w:szCs w:val="40"/>
        </w:rPr>
        <w:t>x&lt;s;</w:t>
      </w:r>
      <w:r w:rsidR="00117370">
        <w:rPr>
          <w:rFonts w:ascii="Limon S1" w:hAnsi="Limon S1"/>
          <w:sz w:val="40"/>
          <w:szCs w:val="40"/>
        </w:rPr>
        <w:t xml:space="preserve"> CMgWFat; TwkenamEp¥m¦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Calibri" w:hAnsi="Calibri"/>
          <w:noProof/>
          <w:sz w:val="22"/>
          <w:szCs w:val="22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04567A" wp14:editId="74765F7C">
                <wp:simplePos x="0" y="0"/>
                <wp:positionH relativeFrom="column">
                  <wp:posOffset>3790315</wp:posOffset>
                </wp:positionH>
                <wp:positionV relativeFrom="paragraph">
                  <wp:posOffset>264160</wp:posOffset>
                </wp:positionV>
                <wp:extent cx="2502535" cy="500380"/>
                <wp:effectExtent l="8890" t="6985" r="12700" b="6985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5003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Default="00352748" w:rsidP="0011737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margin-left:298.45pt;margin-top:20.8pt;width:197.05pt;height:39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" fillcolor="#f2f2f2">
                <v:textbox>
                  <w:txbxContent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Default="00352748" w:rsidP="0011737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Limon S1" w:hAnsi="Limon S1"/>
          <w:sz w:val="40"/>
          <w:szCs w:val="40"/>
        </w:rPr>
        <w:tab/>
      </w:r>
      <w:r w:rsidR="00973132" w:rsidRPr="005E41DA">
        <w:rPr>
          <w:sz w:val="20"/>
          <w:szCs w:val="20"/>
          <w:lang w:val="fr-FR"/>
        </w:rPr>
        <w:sym w:font="Webdings" w:char="F063"/>
      </w:r>
      <w:r w:rsidR="00973132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epSgeTot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973132" w:rsidRPr="005E41DA">
        <w:rPr>
          <w:sz w:val="20"/>
          <w:szCs w:val="20"/>
          <w:lang w:val="fr-FR"/>
        </w:rPr>
        <w:sym w:font="Webdings" w:char="F063"/>
      </w:r>
      <w:r w:rsidR="00973132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</w:t>
      </w:r>
    </w:p>
    <w:p w:rsidR="00117370" w:rsidRDefault="00117370" w:rsidP="00117370">
      <w:pPr>
        <w:rPr>
          <w:rFonts w:ascii="Calibri" w:hAnsi="Calibri"/>
          <w:sz w:val="20"/>
          <w:szCs w:val="20"/>
        </w:rPr>
      </w:pPr>
    </w:p>
    <w:p w:rsidR="00117370" w:rsidRPr="002D52AF" w:rsidRDefault="00117370" w:rsidP="00C05794">
      <w:pPr>
        <w:spacing w:after="0"/>
        <w:rPr>
          <w:rFonts w:ascii="Limon F3" w:hAnsi="Limon F3"/>
          <w:sz w:val="44"/>
          <w:szCs w:val="44"/>
        </w:rPr>
      </w:pPr>
      <w:r w:rsidRPr="002D52AF">
        <w:rPr>
          <w:rFonts w:ascii="Limon F3" w:hAnsi="Limon F3"/>
          <w:b/>
          <w:color w:val="4BACC6"/>
          <w:sz w:val="44"/>
          <w:szCs w:val="44"/>
          <w:bdr w:val="single" w:sz="4" w:space="0" w:color="auto" w:frame="1"/>
        </w:rPr>
        <w:t>3</w:t>
      </w:r>
      <w:r w:rsidRPr="002D52AF">
        <w:rPr>
          <w:b/>
          <w:color w:val="FF0000"/>
          <w:sz w:val="44"/>
          <w:szCs w:val="44"/>
          <w:bdr w:val="single" w:sz="4" w:space="0" w:color="auto" w:frame="1"/>
        </w:rPr>
        <w:t xml:space="preserve"> </w:t>
      </w:r>
      <w:r w:rsidRPr="002D52AF">
        <w:rPr>
          <w:sz w:val="44"/>
          <w:szCs w:val="44"/>
        </w:rPr>
        <w:t xml:space="preserve">  </w:t>
      </w:r>
      <w:r w:rsidRPr="002D52AF">
        <w:rPr>
          <w:rFonts w:ascii="Limon F3" w:hAnsi="Limon F3"/>
          <w:sz w:val="44"/>
          <w:szCs w:val="44"/>
        </w:rPr>
        <w:t>sMnYr y&gt;</w:t>
      </w:r>
      <w:r w:rsidR="00C05794" w:rsidRPr="002D52AF">
        <w:rPr>
          <w:rFonts w:ascii="Limon F3" w:hAnsi="Limon F3"/>
          <w:sz w:val="44"/>
          <w:szCs w:val="44"/>
        </w:rPr>
        <w:t>5</w:t>
      </w:r>
      <w:r w:rsidRPr="002D52AF">
        <w:rPr>
          <w:rFonts w:ascii="Limon F3" w:hAnsi="Limon F3"/>
          <w:sz w:val="44"/>
          <w:szCs w:val="44"/>
        </w:rPr>
        <w:t>³ EpnkarRKYsar¼karBnüa</w:t>
      </w:r>
      <w:r w:rsidR="009B0D18" w:rsidRPr="002D52AF">
        <w:rPr>
          <w:rFonts w:ascii="Limon F3" w:hAnsi="Limon F3"/>
          <w:sz w:val="44"/>
          <w:szCs w:val="44"/>
        </w:rPr>
        <w:t>r</w:t>
      </w:r>
      <w:r w:rsidRPr="002D52AF">
        <w:rPr>
          <w:rFonts w:ascii="Limon F3" w:hAnsi="Limon F3"/>
          <w:sz w:val="44"/>
          <w:szCs w:val="44"/>
        </w:rPr>
        <w:t>kMenIt</w:t>
      </w:r>
    </w:p>
    <w:p w:rsidR="006D5A87" w:rsidRDefault="006D5A87" w:rsidP="00C05794">
      <w:pPr>
        <w:spacing w:after="0"/>
        <w:rPr>
          <w:b/>
          <w:bCs/>
          <w:sz w:val="20"/>
          <w:szCs w:val="20"/>
        </w:rPr>
      </w:pPr>
    </w:p>
    <w:p w:rsidR="00FB36CB" w:rsidRPr="002D52AF" w:rsidRDefault="00FB36CB" w:rsidP="002D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i/>
          <w:iCs/>
          <w:sz w:val="40"/>
          <w:szCs w:val="40"/>
        </w:rPr>
      </w:pPr>
      <w:r w:rsidRPr="002D52AF">
        <w:rPr>
          <w:rFonts w:ascii="Limon S1" w:hAnsi="Limon S1"/>
          <w:b/>
          <w:bCs/>
          <w:i/>
          <w:iCs/>
          <w:sz w:val="40"/>
          <w:szCs w:val="40"/>
        </w:rPr>
        <w:t>cMNaM³</w:t>
      </w:r>
      <w:r w:rsidRPr="002D52AF">
        <w:rPr>
          <w:rFonts w:ascii="Limon S1" w:hAnsi="Limon S1"/>
          <w:i/>
          <w:iCs/>
          <w:sz w:val="40"/>
          <w:szCs w:val="40"/>
        </w:rPr>
        <w:t xml:space="preserve"> sMnYrenHGaceFVIeGaymankarb:HBal;GarmµN_GñkcUlrYm</w:t>
      </w:r>
      <w:r w:rsidR="00C57434" w:rsidRPr="002D52AF">
        <w:rPr>
          <w:rFonts w:ascii="Limon S1" w:hAnsi="Limon S1"/>
          <w:i/>
          <w:iCs/>
          <w:sz w:val="40"/>
          <w:szCs w:val="40"/>
        </w:rPr>
        <w:t>. RbFanbTenH ¬EpnkarRKYsar¦</w:t>
      </w:r>
      <w:r w:rsidR="002D52AF" w:rsidRPr="002D52AF">
        <w:rPr>
          <w:rFonts w:ascii="Limon S1" w:hAnsi="Limon S1" w:cstheme="minorBidi" w:hint="cs"/>
          <w:i/>
          <w:iCs/>
          <w:sz w:val="40"/>
          <w:szCs w:val="65"/>
          <w:cs/>
          <w:lang w:bidi="km-KH"/>
        </w:rPr>
        <w:t xml:space="preserve"> </w:t>
      </w:r>
      <w:r w:rsidR="006D5A87" w:rsidRPr="002D52AF">
        <w:rPr>
          <w:rFonts w:ascii="Limon S1" w:hAnsi="Limon S1"/>
          <w:i/>
          <w:iCs/>
          <w:sz w:val="40"/>
          <w:szCs w:val="40"/>
        </w:rPr>
        <w:t>KYrmankarRbugRby½tñbEnßm.</w:t>
      </w:r>
    </w:p>
    <w:p w:rsidR="00117370" w:rsidRDefault="00FB36CB" w:rsidP="003E7FE7">
      <w:pPr>
        <w:spacing w:after="0"/>
        <w:ind w:left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CaGnusasn_</w:t>
      </w:r>
      <w:r w:rsidR="00117370">
        <w:rPr>
          <w:rFonts w:ascii="Limon S1" w:hAnsi="Limon S1"/>
          <w:sz w:val="40"/>
          <w:szCs w:val="40"/>
        </w:rPr>
        <w:t>RsþIKYrEtrgcMaya:gehacNas;BI 2 eTA 3qñaM</w:t>
      </w:r>
      <w:r w:rsidR="006D5A87">
        <w:rPr>
          <w:rFonts w:ascii="Limon S1" w:hAnsi="Limon S1"/>
          <w:sz w:val="40"/>
          <w:szCs w:val="40"/>
        </w:rPr>
        <w:t>munman</w:t>
      </w:r>
      <w:r w:rsidR="00117370">
        <w:rPr>
          <w:rFonts w:ascii="Limon S1" w:hAnsi="Limon S1"/>
          <w:sz w:val="40"/>
          <w:szCs w:val="40"/>
        </w:rPr>
        <w:t>épÞeBaH</w:t>
      </w:r>
      <w:r w:rsidR="006D5A87">
        <w:rPr>
          <w:rFonts w:ascii="Limon S1" w:hAnsi="Limon S1"/>
          <w:sz w:val="40"/>
          <w:szCs w:val="40"/>
        </w:rPr>
        <w:t>mþgeTot</w:t>
      </w:r>
      <w:r w:rsidR="003E7FE7">
        <w:rPr>
          <w:rFonts w:ascii="Limon S1" w:hAnsi="Limon S1"/>
          <w:sz w:val="40"/>
          <w:szCs w:val="40"/>
        </w:rPr>
        <w:t xml:space="preserve"> </w:t>
      </w:r>
      <w:r w:rsidR="00117370">
        <w:rPr>
          <w:rFonts w:ascii="Limon S1" w:hAnsi="Limon S1"/>
          <w:sz w:val="40"/>
          <w:szCs w:val="40"/>
        </w:rPr>
        <w:t xml:space="preserve">KWmuneBlmanépÞeBaHmþgeTot </w:t>
      </w:r>
      <w:r w:rsidR="003E7FE7">
        <w:rPr>
          <w:rFonts w:ascii="Limon S1" w:hAnsi="Limon S1"/>
          <w:sz w:val="40"/>
          <w:szCs w:val="40"/>
        </w:rPr>
        <w:t>. sUmR)ab;xJúMpgehtuGIV)anCaeKEN</w:t>
      </w:r>
      <w:r w:rsidR="00117370">
        <w:rPr>
          <w:rFonts w:ascii="Limon S1" w:hAnsi="Limon S1"/>
          <w:sz w:val="40"/>
          <w:szCs w:val="40"/>
        </w:rPr>
        <w:t>naMy:agenH?</w:t>
      </w:r>
    </w:p>
    <w:p w:rsidR="00117370" w:rsidRDefault="00117370" w:rsidP="003E7FE7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3E7FE7">
      <w:pPr>
        <w:pStyle w:val="ColorfulList-Accent11"/>
        <w:spacing w:after="0" w:line="360" w:lineRule="auto"/>
        <w:ind w:left="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3E7FE7">
        <w:rPr>
          <w:rFonts w:ascii="Limon S1" w:hAnsi="Limon S1"/>
          <w:sz w:val="40"/>
          <w:szCs w:val="40"/>
        </w:rPr>
        <w:tab/>
      </w:r>
      <w:r w:rsidR="005A3CD7" w:rsidRPr="005E41DA">
        <w:rPr>
          <w:sz w:val="20"/>
          <w:szCs w:val="20"/>
          <w:lang w:val="fr-FR"/>
        </w:rPr>
        <w:sym w:font="Webdings" w:char="F063"/>
      </w:r>
      <w:r w:rsidR="005A3CD7">
        <w:rPr>
          <w:sz w:val="20"/>
          <w:szCs w:val="20"/>
          <w:lang w:val="fr-FR"/>
        </w:rPr>
        <w:t xml:space="preserve"> </w:t>
      </w:r>
      <w:r w:rsidR="005A3CD7">
        <w:rPr>
          <w:rFonts w:ascii="Limon S1" w:hAnsi="Limon S1"/>
          <w:sz w:val="40"/>
          <w:szCs w:val="40"/>
        </w:rPr>
        <w:t>edIm,Isagsg;¼bMeBjsarCati</w:t>
      </w:r>
      <w:r>
        <w:rPr>
          <w:rFonts w:ascii="Limon S1" w:hAnsi="Limon S1"/>
          <w:sz w:val="40"/>
          <w:szCs w:val="40"/>
        </w:rPr>
        <w:t>ciBa©wmragkayeKeLIgvij ¬xøaj; CatiEdk nigepSg²eTot¦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3E7FE7">
        <w:rPr>
          <w:rFonts w:ascii="Limon S1" w:hAnsi="Limon S1"/>
          <w:sz w:val="40"/>
          <w:szCs w:val="40"/>
        </w:rPr>
        <w:tab/>
      </w:r>
      <w:r w:rsidR="005A3CD7" w:rsidRPr="005E41DA">
        <w:rPr>
          <w:sz w:val="20"/>
          <w:szCs w:val="20"/>
          <w:lang w:val="fr-FR"/>
        </w:rPr>
        <w:sym w:font="Webdings" w:char="F063"/>
      </w:r>
      <w:r w:rsidR="005A3CD7">
        <w:rPr>
          <w:sz w:val="20"/>
          <w:szCs w:val="20"/>
          <w:lang w:val="fr-FR"/>
        </w:rPr>
        <w:t xml:space="preserve"> </w:t>
      </w:r>
      <w:r w:rsidR="005A3CD7">
        <w:rPr>
          <w:rFonts w:ascii="Limon S1" w:hAnsi="Limon S1"/>
          <w:sz w:val="40"/>
          <w:szCs w:val="40"/>
        </w:rPr>
        <w:t>edIm,Im</w:t>
      </w:r>
      <w:r>
        <w:rPr>
          <w:rFonts w:ascii="Limon S1" w:hAnsi="Limon S1"/>
          <w:sz w:val="40"/>
          <w:szCs w:val="40"/>
        </w:rPr>
        <w:t>þaymansuxPaBl¥muneBlKat;mankUnmþgeTot</w:t>
      </w:r>
      <w:r w:rsidR="005A3CD7">
        <w:rPr>
          <w:rFonts w:ascii="Limon S1" w:hAnsi="Limon S1"/>
          <w:sz w:val="40"/>
          <w:szCs w:val="40"/>
        </w:rPr>
        <w:t xml:space="preserve"> ¼ edIm,IeRtomsMrab;karmankUnmñak;eTot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Calibri" w:hAnsi="Calibri"/>
          <w:noProof/>
          <w:sz w:val="22"/>
          <w:szCs w:val="22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3A0EBB" wp14:editId="5A541158">
                <wp:simplePos x="0" y="0"/>
                <wp:positionH relativeFrom="column">
                  <wp:posOffset>4223385</wp:posOffset>
                </wp:positionH>
                <wp:positionV relativeFrom="paragraph">
                  <wp:posOffset>262890</wp:posOffset>
                </wp:positionV>
                <wp:extent cx="1843405" cy="641350"/>
                <wp:effectExtent l="13335" t="5715" r="10160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117370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117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2" style="position:absolute;margin-left:332.55pt;margin-top:20.7pt;width:145.15pt;height:5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" fillcolor="#f2f2f2">
                <v:textbox>
                  <w:txbxContent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117370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1173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mon S1" w:hAnsi="Limon S1"/>
          <w:sz w:val="40"/>
          <w:szCs w:val="40"/>
        </w:rPr>
        <w:tab/>
      </w:r>
      <w:r w:rsidR="003E7FE7">
        <w:rPr>
          <w:rFonts w:ascii="Limon S1" w:hAnsi="Limon S1"/>
          <w:sz w:val="40"/>
          <w:szCs w:val="40"/>
        </w:rPr>
        <w:tab/>
      </w:r>
      <w:r w:rsidR="005A3CD7" w:rsidRPr="005E41DA">
        <w:rPr>
          <w:sz w:val="20"/>
          <w:szCs w:val="20"/>
          <w:lang w:val="fr-FR"/>
        </w:rPr>
        <w:sym w:font="Webdings" w:char="F063"/>
      </w:r>
      <w:r w:rsidR="005A3CD7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epSg²</w:t>
      </w:r>
    </w:p>
    <w:p w:rsidR="00117370" w:rsidRDefault="00117370" w:rsidP="00117370">
      <w:pPr>
        <w:spacing w:after="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3E7FE7">
        <w:rPr>
          <w:rFonts w:ascii="Limon S1" w:hAnsi="Limon S1"/>
          <w:sz w:val="40"/>
          <w:szCs w:val="40"/>
        </w:rPr>
        <w:tab/>
      </w:r>
      <w:r w:rsidR="005A3CD7" w:rsidRPr="005E41DA">
        <w:rPr>
          <w:sz w:val="20"/>
          <w:szCs w:val="20"/>
          <w:lang w:val="fr-FR"/>
        </w:rPr>
        <w:sym w:font="Webdings" w:char="F063"/>
      </w:r>
      <w:r w:rsidR="005A3CD7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mindwg </w:t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</w:p>
    <w:p w:rsidR="00117370" w:rsidRPr="002D52AF" w:rsidRDefault="00117370" w:rsidP="00117370">
      <w:pPr>
        <w:spacing w:after="0"/>
        <w:jc w:val="both"/>
        <w:rPr>
          <w:rFonts w:ascii="Limon F3" w:hAnsi="Limon F3"/>
          <w:b/>
          <w:bCs/>
          <w:color w:val="548DD4"/>
          <w:sz w:val="52"/>
          <w:szCs w:val="52"/>
        </w:rPr>
      </w:pPr>
      <w:r>
        <w:rPr>
          <w:rFonts w:ascii="Limon F3" w:hAnsi="Limon F3"/>
          <w:color w:val="548DD4"/>
          <w:sz w:val="44"/>
          <w:szCs w:val="44"/>
        </w:rPr>
        <w:br w:type="page"/>
      </w:r>
      <w:r w:rsidR="005A3CD7" w:rsidRPr="002D52AF">
        <w:rPr>
          <w:rFonts w:ascii="Limon F3" w:hAnsi="Limon F3"/>
          <w:b/>
          <w:bCs/>
          <w:color w:val="548DD4"/>
          <w:sz w:val="52"/>
          <w:szCs w:val="52"/>
        </w:rPr>
        <w:lastRenderedPageBreak/>
        <w:t>\riyabf</w:t>
      </w:r>
    </w:p>
    <w:p w:rsidR="00117370" w:rsidRPr="002D52AF" w:rsidRDefault="00545B4B" w:rsidP="00545B4B">
      <w:pPr>
        <w:spacing w:after="0" w:line="276" w:lineRule="auto"/>
        <w:rPr>
          <w:rFonts w:ascii="Limon F3" w:hAnsi="Limon F3"/>
          <w:bCs/>
          <w:sz w:val="44"/>
          <w:szCs w:val="44"/>
        </w:rPr>
      </w:pPr>
      <w:r w:rsidRPr="002D52AF">
        <w:rPr>
          <w:rFonts w:ascii="Limon F3" w:hAnsi="Limon F3"/>
          <w:bCs/>
          <w:sz w:val="44"/>
          <w:szCs w:val="44"/>
        </w:rPr>
        <w:t xml:space="preserve">\riyabfcMeBaHbBaðaTak;Tgnwg suxPaB </w:t>
      </w:r>
      <w:r w:rsidR="00117370" w:rsidRPr="002D52AF">
        <w:rPr>
          <w:rFonts w:ascii="Limon F3" w:hAnsi="Limon F3"/>
          <w:bCs/>
          <w:sz w:val="44"/>
          <w:szCs w:val="44"/>
        </w:rPr>
        <w:t>b¤</w:t>
      </w:r>
      <w:r w:rsidRPr="002D52AF">
        <w:rPr>
          <w:rFonts w:ascii="Limon F3" w:hAnsi="Limon F3"/>
          <w:bCs/>
          <w:sz w:val="44"/>
          <w:szCs w:val="44"/>
        </w:rPr>
        <w:t xml:space="preserve"> Gaha</w:t>
      </w:r>
      <w:r w:rsidR="00117370" w:rsidRPr="002D52AF">
        <w:rPr>
          <w:rFonts w:ascii="Limon F3" w:hAnsi="Limon F3"/>
          <w:bCs/>
          <w:sz w:val="44"/>
          <w:szCs w:val="44"/>
        </w:rPr>
        <w:t>rUbtßmÖ</w:t>
      </w:r>
    </w:p>
    <w:p w:rsidR="00117370" w:rsidRPr="00545B4B" w:rsidRDefault="00117370" w:rsidP="00117370">
      <w:pPr>
        <w:spacing w:after="0"/>
        <w:contextualSpacing/>
        <w:rPr>
          <w:rFonts w:ascii="Limon S1" w:hAnsi="Limon S1"/>
          <w:b/>
          <w:bCs/>
          <w:sz w:val="40"/>
          <w:szCs w:val="40"/>
        </w:rPr>
      </w:pPr>
      <w:r w:rsidRPr="002D52AF">
        <w:rPr>
          <w:rFonts w:ascii="Limon F3" w:hAnsi="Limon F3"/>
          <w:bCs/>
          <w:color w:val="E36C0A"/>
          <w:sz w:val="44"/>
          <w:szCs w:val="44"/>
          <w:bdr w:val="single" w:sz="4" w:space="0" w:color="auto" w:frame="1"/>
        </w:rPr>
        <w:t>2</w:t>
      </w:r>
      <w:r w:rsidRPr="002D52AF">
        <w:rPr>
          <w:rFonts w:ascii="Limon F3" w:hAnsi="Limon F3"/>
          <w:bCs/>
          <w:color w:val="FF0000"/>
          <w:sz w:val="44"/>
          <w:szCs w:val="44"/>
          <w:bdr w:val="single" w:sz="4" w:space="0" w:color="auto" w:frame="1"/>
        </w:rPr>
        <w:t xml:space="preserve"> </w:t>
      </w:r>
      <w:r w:rsidR="00545B4B" w:rsidRPr="002D52AF">
        <w:rPr>
          <w:rFonts w:ascii="Limon F3" w:hAnsi="Limon F3"/>
          <w:bCs/>
          <w:sz w:val="44"/>
          <w:szCs w:val="44"/>
        </w:rPr>
        <w:t xml:space="preserve"> </w:t>
      </w:r>
      <w:r w:rsidRPr="002D52AF">
        <w:rPr>
          <w:rFonts w:ascii="Limon F3" w:hAnsi="Limon F3"/>
          <w:bCs/>
          <w:sz w:val="44"/>
          <w:szCs w:val="44"/>
        </w:rPr>
        <w:t>karsMralkUnEdlminRKb;</w:t>
      </w:r>
      <w:r w:rsidR="00545B4B" w:rsidRPr="002D52AF">
        <w:rPr>
          <w:rFonts w:ascii="Limon F3" w:hAnsi="Limon F3"/>
          <w:bCs/>
          <w:sz w:val="44"/>
          <w:szCs w:val="44"/>
        </w:rPr>
        <w:t>TMgn</w:t>
      </w:r>
      <w:r w:rsidR="00545B4B">
        <w:rPr>
          <w:rFonts w:ascii="Limon S1" w:hAnsi="Limon S1"/>
          <w:b/>
          <w:bCs/>
          <w:sz w:val="40"/>
          <w:szCs w:val="40"/>
        </w:rPr>
        <w:t>;</w:t>
      </w:r>
    </w:p>
    <w:p w:rsidR="00117370" w:rsidRPr="002D52AF" w:rsidRDefault="00117370" w:rsidP="001C0CB2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2D52AF">
        <w:rPr>
          <w:rFonts w:ascii="Limon S1" w:hAnsi="Limon S1"/>
          <w:b/>
          <w:bCs/>
          <w:color w:val="548DD4"/>
          <w:sz w:val="44"/>
          <w:szCs w:val="44"/>
        </w:rPr>
        <w:t>KMnitEdlgayTTYlyk³</w:t>
      </w:r>
    </w:p>
    <w:p w:rsidR="00117370" w:rsidRDefault="00117370" w:rsidP="00117370">
      <w:pPr>
        <w:spacing w:after="0"/>
        <w:ind w:firstLine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etIGñkKitfaGñkTMngCasMralkUnmkminRKb;</w:t>
      </w:r>
      <w:r w:rsidR="001C0CB2">
        <w:rPr>
          <w:rFonts w:ascii="Limon S1" w:hAnsi="Limon S1"/>
          <w:sz w:val="40"/>
          <w:szCs w:val="40"/>
        </w:rPr>
        <w:t>TMgn;</w:t>
      </w:r>
      <w:r>
        <w:rPr>
          <w:rFonts w:ascii="Limon S1" w:hAnsi="Limon S1"/>
          <w:sz w:val="40"/>
          <w:szCs w:val="40"/>
        </w:rPr>
        <w:t>Edrb¤eT ?</w:t>
      </w:r>
    </w:p>
    <w:p w:rsidR="00117370" w:rsidRDefault="001C0CB2" w:rsidP="001C0CB2">
      <w:pPr>
        <w:spacing w:after="0" w:line="276" w:lineRule="auto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117370">
        <w:rPr>
          <w:rFonts w:ascii="Limon S1" w:hAnsi="Limon S1"/>
          <w:sz w:val="40"/>
          <w:szCs w:val="40"/>
        </w:rPr>
        <w:t>min</w:t>
      </w:r>
      <w:r>
        <w:rPr>
          <w:rFonts w:ascii="Limon S1" w:hAnsi="Limon S1"/>
          <w:sz w:val="40"/>
          <w:szCs w:val="40"/>
        </w:rPr>
        <w:t>Gac</w:t>
      </w:r>
    </w:p>
    <w:p w:rsidR="00117370" w:rsidRDefault="001C0CB2" w:rsidP="001C0CB2">
      <w:pPr>
        <w:spacing w:after="0" w:line="276" w:lineRule="auto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2&gt; </w:t>
      </w:r>
      <w:r w:rsidR="00117370">
        <w:rPr>
          <w:rFonts w:ascii="Limon S1" w:hAnsi="Limon S1"/>
          <w:sz w:val="40"/>
          <w:szCs w:val="40"/>
        </w:rPr>
        <w:t>minR)akd</w:t>
      </w:r>
    </w:p>
    <w:p w:rsidR="00117370" w:rsidRDefault="001C0CB2" w:rsidP="001C0CB2">
      <w:pPr>
        <w:spacing w:after="0" w:line="276" w:lineRule="auto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Gac</w:t>
      </w:r>
    </w:p>
    <w:p w:rsidR="00117370" w:rsidRPr="00E25370" w:rsidRDefault="001C0CB2" w:rsidP="00117370">
      <w:pPr>
        <w:spacing w:after="0"/>
        <w:rPr>
          <w:rFonts w:ascii="Limon S1" w:hAnsi="Limon S1"/>
          <w:i/>
          <w:iCs/>
          <w:sz w:val="40"/>
          <w:szCs w:val="40"/>
        </w:rPr>
      </w:pPr>
      <w:r w:rsidRPr="00E25370">
        <w:rPr>
          <w:rFonts w:ascii="Limon S1" w:hAnsi="Limon S1"/>
          <w:i/>
          <w:iCs/>
          <w:sz w:val="40"/>
          <w:szCs w:val="40"/>
        </w:rPr>
        <w:t>RbsinebIminGac³</w:t>
      </w:r>
    </w:p>
    <w:p w:rsidR="001C0CB2" w:rsidRDefault="001C0CB2" w:rsidP="00117370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  <w:t>etI</w:t>
      </w:r>
      <w:r w:rsidR="00E25370">
        <w:rPr>
          <w:rFonts w:ascii="Limon S1" w:hAnsi="Limon S1"/>
          <w:sz w:val="40"/>
          <w:szCs w:val="40"/>
        </w:rPr>
        <w:t>GñkGacR)ab;´BImUlehtuEdlvaminGac)aneT?</w:t>
      </w:r>
    </w:p>
    <w:p w:rsidR="00E25370" w:rsidRPr="005F1DF7" w:rsidRDefault="00E25370" w:rsidP="00E25370">
      <w:pPr>
        <w:pStyle w:val="answerline"/>
      </w:pPr>
      <w:r w:rsidRPr="005F1DF7">
        <w:t>_____________________________________________________</w:t>
      </w:r>
    </w:p>
    <w:p w:rsidR="00E25370" w:rsidRPr="005F1DF7" w:rsidRDefault="00E25370" w:rsidP="00E25370">
      <w:pPr>
        <w:pStyle w:val="answerline"/>
      </w:pPr>
      <w:r w:rsidRPr="005F1DF7">
        <w:t>_____________________________________________________</w:t>
      </w:r>
    </w:p>
    <w:p w:rsidR="00E25370" w:rsidRDefault="00E25370" w:rsidP="00117370">
      <w:pPr>
        <w:spacing w:after="0"/>
        <w:rPr>
          <w:sz w:val="20"/>
          <w:szCs w:val="20"/>
        </w:rPr>
      </w:pPr>
    </w:p>
    <w:p w:rsidR="00117370" w:rsidRPr="002D52AF" w:rsidRDefault="00E25370" w:rsidP="00E25370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2D52AF">
        <w:rPr>
          <w:rFonts w:ascii="Limon S1" w:hAnsi="Limon S1"/>
          <w:b/>
          <w:bCs/>
          <w:color w:val="548DD4"/>
          <w:sz w:val="44"/>
          <w:szCs w:val="44"/>
        </w:rPr>
        <w:t>karyl;BI</w:t>
      </w:r>
      <w:r w:rsidR="00117370" w:rsidRPr="002D52AF">
        <w:rPr>
          <w:rFonts w:ascii="Limon S1" w:hAnsi="Limon S1"/>
          <w:b/>
          <w:bCs/>
          <w:color w:val="548DD4"/>
          <w:sz w:val="44"/>
          <w:szCs w:val="44"/>
        </w:rPr>
        <w:t>eRKaHfñak;</w:t>
      </w:r>
      <w:r w:rsidR="00117370" w:rsidRPr="002D52AF">
        <w:rPr>
          <w:b/>
          <w:color w:val="548DD4"/>
        </w:rPr>
        <w:t>:</w:t>
      </w:r>
    </w:p>
    <w:p w:rsidR="00117370" w:rsidRDefault="00117370" w:rsidP="00117370">
      <w:pPr>
        <w:spacing w:after="0"/>
        <w:ind w:firstLine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etIGñkKitfavaF¶n;F¶rEdrb¤eT</w:t>
      </w:r>
      <w:r w:rsidR="00E25370">
        <w:rPr>
          <w:rFonts w:ascii="Limon S1" w:hAnsi="Limon S1"/>
          <w:sz w:val="40"/>
          <w:szCs w:val="40"/>
        </w:rPr>
        <w:t>enA</w:t>
      </w:r>
      <w:r>
        <w:rPr>
          <w:rFonts w:ascii="Limon S1" w:hAnsi="Limon S1"/>
          <w:sz w:val="40"/>
          <w:szCs w:val="40"/>
        </w:rPr>
        <w:t>eBl</w:t>
      </w:r>
      <w:r w:rsidR="00E25370">
        <w:rPr>
          <w:rFonts w:ascii="Limon S1" w:hAnsi="Limon S1"/>
          <w:sz w:val="40"/>
          <w:szCs w:val="40"/>
        </w:rPr>
        <w:t>kUnrbs;GñkekIt</w:t>
      </w:r>
      <w:r>
        <w:rPr>
          <w:rFonts w:ascii="Limon S1" w:hAnsi="Limon S1"/>
          <w:sz w:val="40"/>
          <w:szCs w:val="40"/>
        </w:rPr>
        <w:t>mkminRKb;</w:t>
      </w:r>
      <w:r w:rsidR="00E25370">
        <w:rPr>
          <w:rFonts w:ascii="Limon S1" w:hAnsi="Limon S1"/>
          <w:sz w:val="40"/>
          <w:szCs w:val="40"/>
        </w:rPr>
        <w:t>TMgn;</w:t>
      </w:r>
      <w:r>
        <w:rPr>
          <w:rFonts w:ascii="Limon S1" w:hAnsi="Limon S1"/>
          <w:sz w:val="40"/>
          <w:szCs w:val="40"/>
        </w:rPr>
        <w:t>?</w:t>
      </w:r>
    </w:p>
    <w:p w:rsidR="00117370" w:rsidRDefault="00E25370" w:rsidP="00E25370">
      <w:pPr>
        <w:spacing w:after="0" w:line="276" w:lineRule="auto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117370">
        <w:rPr>
          <w:rFonts w:ascii="Limon S1" w:hAnsi="Limon S1"/>
          <w:sz w:val="40"/>
          <w:szCs w:val="40"/>
        </w:rPr>
        <w:t>minF¶n;F¶reT</w:t>
      </w:r>
    </w:p>
    <w:p w:rsidR="00117370" w:rsidRDefault="00E25370" w:rsidP="00E25370">
      <w:pPr>
        <w:spacing w:after="0" w:line="276" w:lineRule="auto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2&gt; </w:t>
      </w:r>
      <w:r w:rsidR="00117370">
        <w:rPr>
          <w:rFonts w:ascii="Limon S1" w:hAnsi="Limon S1"/>
          <w:sz w:val="40"/>
          <w:szCs w:val="40"/>
        </w:rPr>
        <w:t>minR)akd</w:t>
      </w:r>
    </w:p>
    <w:p w:rsidR="00117370" w:rsidRDefault="00E25370" w:rsidP="00E25370">
      <w:pPr>
        <w:spacing w:after="0" w:line="276" w:lineRule="auto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3&gt; </w:t>
      </w:r>
      <w:r w:rsidR="00117370">
        <w:rPr>
          <w:rFonts w:ascii="Limon S1" w:hAnsi="Limon S1"/>
          <w:sz w:val="40"/>
          <w:szCs w:val="40"/>
        </w:rPr>
        <w:t>F¶n;F¶r</w:t>
      </w:r>
    </w:p>
    <w:p w:rsidR="00E25370" w:rsidRPr="00E25370" w:rsidRDefault="00E25370" w:rsidP="00E25370">
      <w:pPr>
        <w:spacing w:after="0"/>
        <w:rPr>
          <w:rFonts w:ascii="Limon S1" w:hAnsi="Limon S1"/>
          <w:i/>
          <w:iCs/>
          <w:sz w:val="40"/>
          <w:szCs w:val="40"/>
        </w:rPr>
      </w:pPr>
      <w:r w:rsidRPr="00E2537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F¶n;F¶reT</w:t>
      </w:r>
      <w:r w:rsidRPr="00E25370">
        <w:rPr>
          <w:rFonts w:ascii="Limon S1" w:hAnsi="Limon S1"/>
          <w:i/>
          <w:iCs/>
          <w:sz w:val="40"/>
          <w:szCs w:val="40"/>
        </w:rPr>
        <w:t>³</w:t>
      </w:r>
    </w:p>
    <w:p w:rsidR="00E25370" w:rsidRDefault="00E25370" w:rsidP="00E25370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  <w:t>etIGñkGacR)ab;´BImUlehtuEdlvaminF¶n;F¶r)aneT?</w:t>
      </w:r>
    </w:p>
    <w:p w:rsidR="00E25370" w:rsidRPr="005F1DF7" w:rsidRDefault="00E25370" w:rsidP="00E25370">
      <w:pPr>
        <w:pStyle w:val="answerline"/>
      </w:pPr>
      <w:r w:rsidRPr="005F1DF7">
        <w:t>_____________________________________________________</w:t>
      </w:r>
    </w:p>
    <w:p w:rsidR="00E25370" w:rsidRPr="005F1DF7" w:rsidRDefault="00E25370" w:rsidP="00E25370">
      <w:pPr>
        <w:pStyle w:val="answerline"/>
      </w:pPr>
      <w:r w:rsidRPr="005F1DF7">
        <w:t>_____________________________________________________</w:t>
      </w:r>
    </w:p>
    <w:p w:rsidR="00117370" w:rsidRDefault="00117370" w:rsidP="00117370">
      <w:pPr>
        <w:spacing w:after="0"/>
        <w:rPr>
          <w:sz w:val="20"/>
          <w:szCs w:val="20"/>
        </w:rPr>
      </w:pPr>
    </w:p>
    <w:p w:rsidR="00117370" w:rsidRDefault="00117370" w:rsidP="00117370">
      <w:pPr>
        <w:spacing w:after="0"/>
        <w:ind w:left="720"/>
        <w:rPr>
          <w:sz w:val="20"/>
          <w:szCs w:val="20"/>
        </w:rPr>
      </w:pPr>
    </w:p>
    <w:p w:rsidR="002D52AF" w:rsidRDefault="002D52AF" w:rsidP="00EA73CB">
      <w:pPr>
        <w:spacing w:after="0" w:line="276" w:lineRule="auto"/>
        <w:jc w:val="both"/>
        <w:rPr>
          <w:rFonts w:ascii="Limon F3" w:hAnsi="Limon F3" w:cstheme="minorBidi" w:hint="cs"/>
          <w:bCs/>
          <w:sz w:val="44"/>
          <w:szCs w:val="72"/>
          <w:lang w:bidi="km-KH"/>
        </w:rPr>
      </w:pPr>
    </w:p>
    <w:p w:rsidR="002D52AF" w:rsidRDefault="002D52AF" w:rsidP="00EA73CB">
      <w:pPr>
        <w:spacing w:after="0" w:line="276" w:lineRule="auto"/>
        <w:jc w:val="both"/>
        <w:rPr>
          <w:rFonts w:ascii="Limon F3" w:hAnsi="Limon F3" w:cstheme="minorBidi" w:hint="cs"/>
          <w:bCs/>
          <w:sz w:val="44"/>
          <w:szCs w:val="72"/>
          <w:lang w:bidi="km-KH"/>
        </w:rPr>
      </w:pPr>
    </w:p>
    <w:p w:rsidR="00117370" w:rsidRPr="002D52AF" w:rsidRDefault="00EA73CB" w:rsidP="00EA73CB">
      <w:pPr>
        <w:spacing w:after="0" w:line="276" w:lineRule="auto"/>
        <w:jc w:val="both"/>
        <w:rPr>
          <w:rFonts w:ascii="Limon F3" w:hAnsi="Limon F3"/>
          <w:bCs/>
          <w:sz w:val="44"/>
          <w:szCs w:val="44"/>
        </w:rPr>
      </w:pPr>
      <w:r w:rsidRPr="002D52AF">
        <w:rPr>
          <w:rFonts w:ascii="Limon F3" w:hAnsi="Limon F3"/>
          <w:bCs/>
          <w:sz w:val="44"/>
          <w:szCs w:val="44"/>
        </w:rPr>
        <w:lastRenderedPageBreak/>
        <w:t>\riyabfcMeBaHkarGnuvtþn_</w:t>
      </w:r>
      <w:r w:rsidR="00117370" w:rsidRPr="002D52AF">
        <w:rPr>
          <w:rFonts w:ascii="Limon F3" w:hAnsi="Limon F3"/>
          <w:bCs/>
          <w:sz w:val="44"/>
          <w:szCs w:val="44"/>
        </w:rPr>
        <w:t>Tak;Tg</w:t>
      </w:r>
      <w:r w:rsidRPr="002D52AF">
        <w:rPr>
          <w:rFonts w:ascii="Limon F3" w:hAnsi="Limon F3"/>
          <w:bCs/>
          <w:sz w:val="44"/>
          <w:szCs w:val="44"/>
        </w:rPr>
        <w:t>eTAnwgGaha</w:t>
      </w:r>
      <w:r w:rsidR="00117370" w:rsidRPr="002D52AF">
        <w:rPr>
          <w:rFonts w:ascii="Limon F3" w:hAnsi="Limon F3"/>
          <w:bCs/>
          <w:sz w:val="44"/>
          <w:szCs w:val="44"/>
        </w:rPr>
        <w:t>rUbtßmÖEdll¥RbesIr</w:t>
      </w:r>
    </w:p>
    <w:p w:rsidR="00117370" w:rsidRPr="00EA73CB" w:rsidRDefault="00117370" w:rsidP="00AF5D67">
      <w:pPr>
        <w:spacing w:after="0"/>
        <w:contextualSpacing/>
        <w:rPr>
          <w:rFonts w:ascii="Limon S1" w:hAnsi="Limon S1"/>
          <w:b/>
          <w:bCs/>
          <w:sz w:val="40"/>
          <w:szCs w:val="40"/>
        </w:rPr>
      </w:pPr>
      <w:r w:rsidRPr="002D52AF">
        <w:rPr>
          <w:rFonts w:ascii="Limon F3" w:hAnsi="Limon F3"/>
          <w:bCs/>
          <w:color w:val="FF0000"/>
          <w:sz w:val="44"/>
          <w:szCs w:val="44"/>
          <w:bdr w:val="single" w:sz="4" w:space="0" w:color="auto" w:frame="1"/>
        </w:rPr>
        <w:t xml:space="preserve">1 </w:t>
      </w:r>
      <w:r w:rsidR="002D52AF">
        <w:rPr>
          <w:rFonts w:ascii="Limon F3" w:hAnsi="Limon F3"/>
          <w:bCs/>
          <w:sz w:val="44"/>
          <w:szCs w:val="44"/>
        </w:rPr>
        <w:t xml:space="preserve"> </w:t>
      </w:r>
      <w:r w:rsidRPr="002D52AF">
        <w:rPr>
          <w:rFonts w:ascii="Limon F3" w:hAnsi="Limon F3"/>
          <w:bCs/>
          <w:sz w:val="44"/>
          <w:szCs w:val="44"/>
        </w:rPr>
        <w:t>briePaKGahareRcIn</w:t>
      </w:r>
      <w:r w:rsidR="00D25D55" w:rsidRPr="002D52AF">
        <w:rPr>
          <w:rFonts w:ascii="Limon F3" w:hAnsi="Limon F3"/>
          <w:bCs/>
          <w:sz w:val="44"/>
          <w:szCs w:val="44"/>
        </w:rPr>
        <w:t>CagmunGMLúgeBlman</w:t>
      </w:r>
      <w:r w:rsidRPr="002D52AF">
        <w:rPr>
          <w:rFonts w:ascii="Limon F3" w:hAnsi="Limon F3"/>
          <w:bCs/>
          <w:sz w:val="44"/>
          <w:szCs w:val="44"/>
        </w:rPr>
        <w:t>épÞeBaH</w:t>
      </w:r>
      <w:r w:rsidR="00D25D55" w:rsidRPr="002D52AF">
        <w:rPr>
          <w:rFonts w:ascii="Limon F3" w:hAnsi="Limon F3"/>
          <w:bCs/>
          <w:sz w:val="44"/>
          <w:szCs w:val="44"/>
        </w:rPr>
        <w:t>³</w:t>
      </w:r>
      <w:r w:rsidR="00AF5D67" w:rsidRPr="002D52AF">
        <w:rPr>
          <w:rFonts w:ascii="Limon F3" w:hAnsi="Limon F3"/>
          <w:bCs/>
          <w:sz w:val="44"/>
          <w:szCs w:val="44"/>
        </w:rPr>
        <w:t xml:space="preserve"> briePaK</w:t>
      </w:r>
      <w:r w:rsidR="00D25D55" w:rsidRPr="002D52AF">
        <w:rPr>
          <w:rFonts w:ascii="Limon F3" w:hAnsi="Limon F3"/>
          <w:bCs/>
          <w:sz w:val="44"/>
          <w:szCs w:val="44"/>
        </w:rPr>
        <w:t>eRcInCagmunkñúgmYyeBl² b¤</w:t>
      </w:r>
      <w:r w:rsidR="00AF5D67" w:rsidRPr="002D52AF">
        <w:rPr>
          <w:rFonts w:ascii="Limon F3" w:hAnsi="Limon F3"/>
          <w:bCs/>
          <w:sz w:val="44"/>
          <w:szCs w:val="44"/>
        </w:rPr>
        <w:t xml:space="preserve"> briePaKjwkjab;Cagmun b¤ briePaKGahareRkAeBlGMLúgeBléf</w:t>
      </w:r>
      <w:r w:rsidR="00AF5D67">
        <w:rPr>
          <w:rFonts w:ascii="Limon S1" w:hAnsi="Limon S1"/>
          <w:b/>
          <w:bCs/>
          <w:sz w:val="40"/>
          <w:szCs w:val="40"/>
        </w:rPr>
        <w:t>¶</w:t>
      </w:r>
      <w:r w:rsidRPr="00EA73CB">
        <w:rPr>
          <w:rFonts w:ascii="Limon S1" w:hAnsi="Limon S1"/>
          <w:b/>
          <w:bCs/>
          <w:sz w:val="40"/>
          <w:szCs w:val="40"/>
        </w:rPr>
        <w:t xml:space="preserve"> </w:t>
      </w:r>
    </w:p>
    <w:p w:rsidR="00117370" w:rsidRPr="002D52AF" w:rsidRDefault="00AF5D67" w:rsidP="00AF5D67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2D52AF">
        <w:rPr>
          <w:rFonts w:ascii="Limon S1" w:hAnsi="Limon S1"/>
          <w:b/>
          <w:bCs/>
          <w:color w:val="548DD4"/>
          <w:sz w:val="44"/>
          <w:szCs w:val="44"/>
        </w:rPr>
        <w:t>karyl;BIGtßRbeyaCn_</w:t>
      </w:r>
      <w:r w:rsidR="00117370" w:rsidRPr="002D52AF">
        <w:rPr>
          <w:rFonts w:ascii="Limon S1" w:hAnsi="Limon S1"/>
          <w:b/>
          <w:bCs/>
          <w:color w:val="548DD4"/>
          <w:sz w:val="44"/>
          <w:szCs w:val="44"/>
        </w:rPr>
        <w:t>³</w:t>
      </w:r>
    </w:p>
    <w:p w:rsidR="00117370" w:rsidRPr="00633AA1" w:rsidRDefault="00117370" w:rsidP="00117370">
      <w:pPr>
        <w:spacing w:after="0"/>
        <w:ind w:firstLine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etIGñkKitfaval¥ya:gNa</w:t>
      </w:r>
      <w:r w:rsidR="00633AA1">
        <w:rPr>
          <w:rFonts w:ascii="Limon S1" w:hAnsi="Limon S1"/>
          <w:sz w:val="40"/>
          <w:szCs w:val="40"/>
        </w:rPr>
        <w:t>cMeBaHkar</w:t>
      </w:r>
      <w:r w:rsidRPr="00633AA1">
        <w:rPr>
          <w:rFonts w:ascii="Limon S1" w:hAnsi="Limon S1"/>
          <w:sz w:val="40"/>
          <w:szCs w:val="40"/>
        </w:rPr>
        <w:t>briePaKGahareRcInkñúgGMLúgeBlmanépÞeBaH?</w:t>
      </w:r>
    </w:p>
    <w:p w:rsidR="00117370" w:rsidRDefault="00633AA1" w:rsidP="00633AA1">
      <w:pPr>
        <w:spacing w:after="0"/>
        <w:ind w:left="144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117370">
        <w:rPr>
          <w:rFonts w:ascii="Limon S1" w:hAnsi="Limon S1"/>
          <w:sz w:val="40"/>
          <w:szCs w:val="40"/>
        </w:rPr>
        <w:t>minl¥</w:t>
      </w:r>
    </w:p>
    <w:p w:rsidR="00117370" w:rsidRDefault="00633AA1" w:rsidP="00633AA1">
      <w:pPr>
        <w:spacing w:after="0"/>
        <w:ind w:left="144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2&gt; </w:t>
      </w:r>
      <w:r w:rsidR="00117370">
        <w:rPr>
          <w:rFonts w:ascii="Limon S1" w:hAnsi="Limon S1"/>
          <w:sz w:val="40"/>
          <w:szCs w:val="40"/>
        </w:rPr>
        <w:t>minR)akd</w:t>
      </w:r>
    </w:p>
    <w:p w:rsidR="00117370" w:rsidRDefault="00633AA1" w:rsidP="00633AA1">
      <w:pPr>
        <w:spacing w:after="0"/>
        <w:ind w:left="144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3&gt; </w:t>
      </w:r>
      <w:r w:rsidR="00117370">
        <w:rPr>
          <w:rFonts w:ascii="Limon S1" w:hAnsi="Limon S1"/>
          <w:sz w:val="40"/>
          <w:szCs w:val="40"/>
        </w:rPr>
        <w:t>l¥</w:t>
      </w:r>
    </w:p>
    <w:p w:rsidR="0069095F" w:rsidRPr="00E25370" w:rsidRDefault="0069095F" w:rsidP="0069095F">
      <w:pPr>
        <w:spacing w:after="0"/>
        <w:rPr>
          <w:rFonts w:ascii="Limon S1" w:hAnsi="Limon S1"/>
          <w:i/>
          <w:iCs/>
          <w:sz w:val="40"/>
          <w:szCs w:val="40"/>
        </w:rPr>
      </w:pPr>
      <w:r w:rsidRPr="00E2537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25370">
        <w:rPr>
          <w:rFonts w:ascii="Limon S1" w:hAnsi="Limon S1"/>
          <w:i/>
          <w:iCs/>
          <w:sz w:val="40"/>
          <w:szCs w:val="40"/>
        </w:rPr>
        <w:t>³</w:t>
      </w:r>
    </w:p>
    <w:p w:rsidR="0069095F" w:rsidRDefault="0069095F" w:rsidP="0069095F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  <w:t>etIGñkGacR)ab;´BImUlehtuEdlvaminl¥)aneT?</w:t>
      </w:r>
    </w:p>
    <w:p w:rsidR="0069095F" w:rsidRPr="005F1DF7" w:rsidRDefault="0069095F" w:rsidP="0069095F">
      <w:pPr>
        <w:pStyle w:val="answerline"/>
      </w:pPr>
      <w:r w:rsidRPr="005F1DF7">
        <w:t>_____________________________________________________</w:t>
      </w:r>
    </w:p>
    <w:p w:rsidR="0069095F" w:rsidRPr="005F1DF7" w:rsidRDefault="0069095F" w:rsidP="0069095F">
      <w:pPr>
        <w:pStyle w:val="answerline"/>
      </w:pPr>
      <w:r w:rsidRPr="005F1DF7">
        <w:t>_____________________________________________________</w:t>
      </w:r>
    </w:p>
    <w:p w:rsidR="0069095F" w:rsidRDefault="0069095F" w:rsidP="0069095F">
      <w:pPr>
        <w:spacing w:after="0"/>
        <w:jc w:val="both"/>
        <w:rPr>
          <w:rFonts w:ascii="Limon S1" w:hAnsi="Limon S1"/>
          <w:b/>
          <w:bCs/>
          <w:color w:val="548DD4"/>
          <w:sz w:val="40"/>
          <w:szCs w:val="40"/>
        </w:rPr>
      </w:pPr>
    </w:p>
    <w:p w:rsidR="00117370" w:rsidRPr="002D52AF" w:rsidRDefault="0069095F" w:rsidP="0069095F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2D52AF">
        <w:rPr>
          <w:rFonts w:ascii="Limon S1" w:hAnsi="Limon S1"/>
          <w:b/>
          <w:bCs/>
          <w:color w:val="548DD4"/>
          <w:sz w:val="44"/>
          <w:szCs w:val="44"/>
        </w:rPr>
        <w:t>karyl;BIkarlM)ak</w:t>
      </w:r>
      <w:r w:rsidR="00117370" w:rsidRPr="002D52AF">
        <w:rPr>
          <w:rFonts w:ascii="Limon S1" w:hAnsi="Limon S1"/>
          <w:b/>
          <w:bCs/>
          <w:color w:val="548DD4"/>
          <w:sz w:val="44"/>
          <w:szCs w:val="44"/>
        </w:rPr>
        <w:t>³</w:t>
      </w:r>
    </w:p>
    <w:p w:rsidR="00117370" w:rsidRDefault="00117370" w:rsidP="00117370">
      <w:pPr>
        <w:spacing w:after="0"/>
        <w:ind w:firstLine="720"/>
        <w:contextualSpacing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etIvalM)aky:agNasMrab;Gñk</w:t>
      </w:r>
      <w:r w:rsidR="0069095F">
        <w:rPr>
          <w:rFonts w:ascii="Limon S1" w:hAnsi="Limon S1"/>
          <w:sz w:val="40"/>
          <w:szCs w:val="40"/>
        </w:rPr>
        <w:t>cMeBaHkar</w:t>
      </w:r>
      <w:r w:rsidRPr="0069095F">
        <w:rPr>
          <w:rFonts w:ascii="Limon S1" w:hAnsi="Limon S1"/>
          <w:sz w:val="40"/>
          <w:szCs w:val="40"/>
        </w:rPr>
        <w:t>briePaKGahareRcIn</w:t>
      </w:r>
      <w:r w:rsidR="00160B77">
        <w:rPr>
          <w:rFonts w:ascii="Limon S1" w:hAnsi="Limon S1"/>
          <w:sz w:val="40"/>
          <w:szCs w:val="40"/>
        </w:rPr>
        <w:t>Cag</w:t>
      </w:r>
      <w:r w:rsidRPr="0069095F">
        <w:rPr>
          <w:rFonts w:ascii="Limon S1" w:hAnsi="Limon S1"/>
          <w:sz w:val="40"/>
          <w:szCs w:val="40"/>
        </w:rPr>
        <w:t>kñúgGMLúgeBlmanépÞeBaH?</w:t>
      </w:r>
    </w:p>
    <w:p w:rsidR="00117370" w:rsidRDefault="00160B77" w:rsidP="00160B77">
      <w:pPr>
        <w:spacing w:after="0"/>
        <w:ind w:left="108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117370">
        <w:rPr>
          <w:rFonts w:ascii="Limon S1" w:hAnsi="Limon S1"/>
          <w:sz w:val="40"/>
          <w:szCs w:val="40"/>
        </w:rPr>
        <w:t>minlM)ak</w:t>
      </w:r>
    </w:p>
    <w:p w:rsidR="00117370" w:rsidRDefault="00160B77" w:rsidP="00160B77">
      <w:pPr>
        <w:spacing w:after="0"/>
        <w:ind w:left="108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2&gt; </w:t>
      </w:r>
      <w:r w:rsidR="00117370">
        <w:rPr>
          <w:rFonts w:ascii="Limon S1" w:hAnsi="Limon S1"/>
          <w:sz w:val="40"/>
          <w:szCs w:val="40"/>
        </w:rPr>
        <w:t>Fmµta</w:t>
      </w:r>
    </w:p>
    <w:p w:rsidR="00117370" w:rsidRDefault="00160B77" w:rsidP="00160B77">
      <w:pPr>
        <w:spacing w:after="0"/>
        <w:ind w:left="1080"/>
        <w:contextualSpacing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3&gt; </w:t>
      </w:r>
      <w:r w:rsidR="00117370">
        <w:rPr>
          <w:rFonts w:ascii="Limon S1" w:hAnsi="Limon S1"/>
          <w:sz w:val="40"/>
          <w:szCs w:val="40"/>
        </w:rPr>
        <w:t>lM)ak</w:t>
      </w:r>
    </w:p>
    <w:p w:rsidR="00160B77" w:rsidRPr="00E25370" w:rsidRDefault="00160B77" w:rsidP="00160B77">
      <w:pPr>
        <w:spacing w:after="0"/>
        <w:rPr>
          <w:rFonts w:ascii="Limon S1" w:hAnsi="Limon S1"/>
          <w:i/>
          <w:iCs/>
          <w:sz w:val="40"/>
          <w:szCs w:val="40"/>
        </w:rPr>
      </w:pPr>
      <w:r w:rsidRPr="00E25370">
        <w:rPr>
          <w:rFonts w:ascii="Limon S1" w:hAnsi="Limon S1"/>
          <w:i/>
          <w:iCs/>
          <w:sz w:val="40"/>
          <w:szCs w:val="40"/>
        </w:rPr>
        <w:t>RbsinebI</w:t>
      </w:r>
      <w:r>
        <w:rPr>
          <w:rFonts w:ascii="Limon S1" w:hAnsi="Limon S1"/>
          <w:i/>
          <w:iCs/>
          <w:sz w:val="40"/>
          <w:szCs w:val="40"/>
        </w:rPr>
        <w:t>lM)ak</w:t>
      </w:r>
      <w:r w:rsidRPr="00E25370">
        <w:rPr>
          <w:rFonts w:ascii="Limon S1" w:hAnsi="Limon S1"/>
          <w:i/>
          <w:iCs/>
          <w:sz w:val="40"/>
          <w:szCs w:val="40"/>
        </w:rPr>
        <w:t>³</w:t>
      </w:r>
    </w:p>
    <w:p w:rsidR="00160B77" w:rsidRDefault="00160B77" w:rsidP="00160B77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  <w:t>etIGñkGacR)ab;´BImUlehtuEdlvalM)ak)aneT?</w:t>
      </w:r>
    </w:p>
    <w:p w:rsidR="00160B77" w:rsidRPr="005F1DF7" w:rsidRDefault="00160B77" w:rsidP="00160B77">
      <w:pPr>
        <w:pStyle w:val="answerline"/>
      </w:pPr>
      <w:r w:rsidRPr="005F1DF7">
        <w:t>_____________________________________________________</w:t>
      </w:r>
    </w:p>
    <w:p w:rsidR="00160B77" w:rsidRPr="005F1DF7" w:rsidRDefault="00160B77" w:rsidP="00160B77">
      <w:pPr>
        <w:pStyle w:val="answerline"/>
      </w:pPr>
      <w:r w:rsidRPr="005F1DF7">
        <w:t>_____________________________________________________</w:t>
      </w:r>
    </w:p>
    <w:p w:rsidR="00160B77" w:rsidRDefault="00160B77" w:rsidP="00160B77">
      <w:pPr>
        <w:spacing w:after="0"/>
        <w:ind w:left="1080"/>
        <w:contextualSpacing/>
        <w:rPr>
          <w:rFonts w:ascii="Limon S1" w:hAnsi="Limon S1"/>
          <w:sz w:val="40"/>
          <w:szCs w:val="40"/>
        </w:rPr>
      </w:pPr>
    </w:p>
    <w:p w:rsidR="00160B77" w:rsidRDefault="00160B77" w:rsidP="00160B77">
      <w:pPr>
        <w:spacing w:after="0"/>
        <w:ind w:left="1080"/>
        <w:contextualSpacing/>
        <w:rPr>
          <w:rFonts w:ascii="Limon S1" w:hAnsi="Limon S1"/>
          <w:sz w:val="40"/>
          <w:szCs w:val="40"/>
        </w:rPr>
      </w:pPr>
    </w:p>
    <w:p w:rsidR="007F28C6" w:rsidRPr="00ED2F6B" w:rsidRDefault="007F28C6" w:rsidP="007F28C6">
      <w:pPr>
        <w:spacing w:after="0"/>
        <w:rPr>
          <w:iCs/>
          <w:sz w:val="20"/>
          <w:szCs w:val="20"/>
        </w:rPr>
      </w:pPr>
    </w:p>
    <w:p w:rsidR="007F28C6" w:rsidRDefault="007F28C6" w:rsidP="00E73D52">
      <w:pPr>
        <w:spacing w:after="200" w:line="276" w:lineRule="auto"/>
      </w:pPr>
    </w:p>
    <w:p w:rsidR="007F28C6" w:rsidRDefault="007F28C6" w:rsidP="00E73D52">
      <w:pPr>
        <w:spacing w:after="200" w:line="276" w:lineRule="auto"/>
      </w:pPr>
    </w:p>
    <w:p w:rsidR="00A118E9" w:rsidRPr="007D3618" w:rsidRDefault="00A118E9" w:rsidP="00A118E9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35" w:name="_Toc396086739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 w:rsidR="00282807">
        <w:rPr>
          <w:rFonts w:ascii="Khmer OS" w:hAnsi="Khmer OS" w:cs="Khmer OS"/>
          <w:sz w:val="36"/>
          <w:szCs w:val="36"/>
          <w:cs/>
          <w:lang w:bidi="km-KH"/>
        </w:rPr>
        <w:t>៥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 w:rsidR="00282807">
        <w:rPr>
          <w:rFonts w:ascii="Khmer OS" w:hAnsi="Khmer OS" w:cs="Khmer OS"/>
          <w:sz w:val="36"/>
          <w:szCs w:val="36"/>
          <w:cs/>
          <w:lang w:bidi="km-KH"/>
        </w:rPr>
        <w:t>កង្វះ</w:t>
      </w:r>
      <w:r>
        <w:rPr>
          <w:rFonts w:ascii="Khmer OS" w:hAnsi="Khmer OS" w:cs="Khmer OS"/>
          <w:sz w:val="36"/>
          <w:szCs w:val="36"/>
          <w:cs/>
          <w:lang w:bidi="km-KH"/>
        </w:rPr>
        <w:t>អាហារូបត្ថម្ភ</w:t>
      </w:r>
      <w:bookmarkEnd w:id="35"/>
    </w:p>
    <w:p w:rsidR="00A118E9" w:rsidRPr="00AA1E52" w:rsidRDefault="00A118E9" w:rsidP="00A118E9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A118E9" w:rsidRPr="0070593D" w:rsidRDefault="00A118E9" w:rsidP="00A118E9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</w:t>
      </w:r>
      <w:r w:rsidR="00282807">
        <w:rPr>
          <w:rFonts w:ascii="Khmer OS" w:eastAsia="SimSun" w:hAnsi="Khmer OS" w:cs="Khmer OS"/>
          <w:spacing w:val="-4"/>
          <w:cs/>
          <w:lang w:eastAsia="en-GB" w:bidi="km-KH"/>
        </w:rPr>
        <w:t>កង្វះ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អាហារូបត្ថម្ភ</w:t>
      </w:r>
      <w:r>
        <w:rPr>
          <w:rFonts w:ascii="Khmer OS" w:eastAsia="SimSun" w:hAnsi="Khmer OS" w:cs="Khmer OS"/>
          <w:spacing w:val="-4"/>
          <w:cs/>
          <w:lang w:val="fr-FR" w:eastAsia="en-GB" w:bidi="km-KH"/>
        </w:rPr>
        <w:t>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អ្នកអាចសួរដែលអ្នកចង់សួរបាន។</w:t>
      </w:r>
    </w:p>
    <w:p w:rsidR="00901906" w:rsidRDefault="00901906" w:rsidP="00A118E9">
      <w:pPr>
        <w:spacing w:after="0"/>
        <w:rPr>
          <w:rFonts w:ascii="Limon F3" w:hAnsi="Limon F3" w:cstheme="minorBidi" w:hint="cs"/>
          <w:b/>
          <w:bCs/>
          <w:color w:val="0070C0"/>
          <w:sz w:val="52"/>
          <w:szCs w:val="85"/>
          <w:lang w:val="fr-FR" w:bidi="km-KH"/>
        </w:rPr>
      </w:pPr>
    </w:p>
    <w:p w:rsidR="00A118E9" w:rsidRPr="00901906" w:rsidRDefault="00A118E9" w:rsidP="00A118E9">
      <w:pPr>
        <w:spacing w:after="0"/>
        <w:rPr>
          <w:rFonts w:ascii="Limon S1" w:hAnsi="Limon S1"/>
          <w:b/>
          <w:bCs/>
          <w:color w:val="0070C0"/>
          <w:sz w:val="52"/>
          <w:szCs w:val="52"/>
          <w:lang w:val="fr-FR"/>
        </w:rPr>
      </w:pPr>
      <w:r w:rsidRPr="00901906">
        <w:rPr>
          <w:rFonts w:ascii="Limon F3" w:hAnsi="Limon F3"/>
          <w:b/>
          <w:bCs/>
          <w:color w:val="0070C0"/>
          <w:sz w:val="52"/>
          <w:szCs w:val="52"/>
          <w:lang w:val="fr-FR"/>
        </w:rPr>
        <w:t>karyl;dwg</w:t>
      </w:r>
    </w:p>
    <w:p w:rsidR="00A118E9" w:rsidRPr="00A118E9" w:rsidRDefault="00A118E9" w:rsidP="00A118E9">
      <w:pPr>
        <w:spacing w:after="0"/>
        <w:rPr>
          <w:sz w:val="20"/>
          <w:szCs w:val="20"/>
          <w:lang w:val="fr-FR"/>
        </w:rPr>
      </w:pPr>
    </w:p>
    <w:p w:rsidR="00A118E9" w:rsidRPr="00901906" w:rsidRDefault="00A118E9" w:rsidP="00282807">
      <w:pPr>
        <w:spacing w:after="0"/>
        <w:rPr>
          <w:sz w:val="44"/>
          <w:szCs w:val="44"/>
          <w:lang w:val="fr-FR"/>
        </w:rPr>
      </w:pPr>
      <w:r w:rsidRPr="00901906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901906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901906">
        <w:rPr>
          <w:sz w:val="44"/>
          <w:szCs w:val="44"/>
          <w:lang w:val="fr-FR"/>
        </w:rPr>
        <w:t xml:space="preserve">  </w:t>
      </w:r>
      <w:r w:rsidR="006A6EC0" w:rsidRPr="00901906">
        <w:rPr>
          <w:rFonts w:ascii="Limon F3" w:hAnsi="Limon F3"/>
          <w:bCs/>
          <w:sz w:val="44"/>
          <w:szCs w:val="44"/>
          <w:lang w:val="fr-FR"/>
        </w:rPr>
        <w:t>sMnYr y&gt;1³ sBaØaénkgVHGaha</w:t>
      </w:r>
      <w:r w:rsidRPr="00901906">
        <w:rPr>
          <w:rFonts w:ascii="Limon F3" w:hAnsi="Limon F3"/>
          <w:bCs/>
          <w:sz w:val="44"/>
          <w:szCs w:val="44"/>
          <w:lang w:val="fr-FR"/>
        </w:rPr>
        <w:t>rUbtßmÖ</w:t>
      </w:r>
    </w:p>
    <w:p w:rsidR="00A118E9" w:rsidRPr="00A118E9" w:rsidRDefault="00A118E9" w:rsidP="00A118E9">
      <w:pPr>
        <w:spacing w:after="0"/>
        <w:rPr>
          <w:sz w:val="10"/>
          <w:szCs w:val="10"/>
          <w:lang w:val="fr-FR"/>
        </w:rPr>
      </w:pPr>
    </w:p>
    <w:p w:rsidR="00A118E9" w:rsidRDefault="00A118E9" w:rsidP="006A6EC0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 w:rsidRPr="00A118E9">
        <w:rPr>
          <w:rFonts w:ascii="Limon S1" w:hAnsi="Limon S1"/>
          <w:sz w:val="40"/>
          <w:szCs w:val="40"/>
          <w:lang w:val="fr-FR"/>
        </w:rPr>
        <w:t>etIeyIgdwgedayrebobNafamnusSmñak;min)anbriePaKRKb;RKan;?</w:t>
      </w:r>
    </w:p>
    <w:p w:rsidR="00936C49" w:rsidRDefault="00936C49" w:rsidP="00936C49">
      <w:pPr>
        <w:spacing w:after="0"/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</w:pPr>
      <w:r w:rsidRPr="00936C49"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sYrbBa</w:t>
      </w:r>
      <w:r w:rsidRPr="00936C49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¢</w:t>
      </w:r>
      <w:r w:rsidRPr="00936C49"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ak</w:t>
      </w:r>
      <w:r w:rsidRPr="00936C49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;</w:t>
      </w:r>
      <w:r w:rsidRPr="00936C49"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RbsinebIcaM)ac;</w:t>
      </w:r>
      <w:r w:rsidRPr="00936C49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³</w:t>
      </w:r>
    </w:p>
    <w:p w:rsidR="00936C49" w:rsidRPr="00936C49" w:rsidRDefault="00936C49" w:rsidP="00936C49">
      <w:pPr>
        <w:spacing w:after="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ab/>
        <w:t>etIsBa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akgVHGaharUbt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ß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Ö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manGVIx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H?</w:t>
      </w:r>
    </w:p>
    <w:p w:rsidR="00A118E9" w:rsidRPr="00CF1A69" w:rsidRDefault="00A118E9" w:rsidP="006A6EC0">
      <w:pPr>
        <w:spacing w:after="0"/>
        <w:ind w:firstLine="720"/>
        <w:rPr>
          <w:sz w:val="20"/>
          <w:szCs w:val="20"/>
          <w:lang w:val="fr-FR"/>
        </w:rPr>
      </w:pPr>
      <w:r w:rsidRPr="00CF1A69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901906" w:rsidRDefault="00901906" w:rsidP="006A6EC0">
      <w:pPr>
        <w:spacing w:after="0"/>
        <w:ind w:firstLine="720"/>
        <w:rPr>
          <w:rFonts w:cstheme="minorBidi" w:hint="cs"/>
          <w:i/>
          <w:sz w:val="20"/>
          <w:szCs w:val="32"/>
          <w:lang w:val="fr-FR" w:bidi="km-KH"/>
        </w:rPr>
      </w:pPr>
    </w:p>
    <w:p w:rsidR="00A118E9" w:rsidRPr="00CF1A69" w:rsidRDefault="00A118E9" w:rsidP="006A6EC0">
      <w:pPr>
        <w:spacing w:after="0"/>
        <w:ind w:firstLine="720"/>
        <w:rPr>
          <w:b/>
          <w:sz w:val="20"/>
          <w:szCs w:val="20"/>
          <w:lang w:val="fr-FR"/>
        </w:rPr>
      </w:pPr>
      <w:r w:rsidRPr="00CF1A69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A118E9" w:rsidRPr="00CF1A69" w:rsidRDefault="00A118E9" w:rsidP="00A118E9">
      <w:pPr>
        <w:spacing w:after="0"/>
        <w:rPr>
          <w:b/>
          <w:color w:val="F79646"/>
          <w:sz w:val="20"/>
          <w:szCs w:val="20"/>
          <w:lang w:val="fr-FR"/>
        </w:rPr>
      </w:pPr>
    </w:p>
    <w:p w:rsidR="00A118E9" w:rsidRPr="00CF1A69" w:rsidRDefault="00A118E9" w:rsidP="00A118E9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CF1A69">
        <w:rPr>
          <w:rFonts w:ascii="Limon S1"/>
          <w:sz w:val="40"/>
          <w:szCs w:val="40"/>
          <w:lang w:val="fr-FR"/>
        </w:rPr>
        <w:t>⁭</w:t>
      </w:r>
      <w:r w:rsidRPr="00CF1A69">
        <w:rPr>
          <w:rFonts w:ascii="Limon S1" w:hAnsi="Limon S1"/>
          <w:sz w:val="40"/>
          <w:szCs w:val="40"/>
          <w:lang w:val="fr-FR"/>
        </w:rPr>
        <w:tab/>
      </w:r>
      <w:r w:rsidR="00CF1A69" w:rsidRPr="005E41DA">
        <w:rPr>
          <w:sz w:val="20"/>
          <w:szCs w:val="20"/>
          <w:lang w:val="fr-FR"/>
        </w:rPr>
        <w:sym w:font="Webdings" w:char="F063"/>
      </w:r>
      <w:r w:rsidR="00CF1A69">
        <w:rPr>
          <w:sz w:val="20"/>
          <w:szCs w:val="20"/>
          <w:lang w:val="fr-FR"/>
        </w:rPr>
        <w:t xml:space="preserve"> </w:t>
      </w:r>
      <w:r w:rsidRPr="00CF1A69">
        <w:rPr>
          <w:rFonts w:ascii="Limon S1" w:hAnsi="Limon S1"/>
          <w:sz w:val="40"/>
          <w:szCs w:val="40"/>
          <w:lang w:val="fr-FR"/>
        </w:rPr>
        <w:t>Gs;kMlaMg¼exSay</w:t>
      </w:r>
      <w:r w:rsidR="00CF1A69">
        <w:rPr>
          <w:rFonts w:ascii="Limon S1" w:hAnsi="Limon S1"/>
          <w:sz w:val="40"/>
          <w:szCs w:val="40"/>
          <w:lang w:val="fr-FR"/>
        </w:rPr>
        <w:t>³</w:t>
      </w:r>
      <w:r w:rsidR="00CF1A69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</w:t>
      </w:r>
      <w:r w:rsidR="00CF1A69">
        <w:rPr>
          <w:rFonts w:ascii="Limon S1" w:hAnsi="Limon S1"/>
          <w:sz w:val="40"/>
          <w:szCs w:val="40"/>
          <w:lang w:val="fr-FR"/>
        </w:rPr>
        <w:t>minGaceFIVkar  sikSa</w:t>
      </w:r>
      <w:r w:rsidRPr="00CF1A69">
        <w:rPr>
          <w:rFonts w:ascii="Limon S1" w:hAnsi="Limon S1"/>
          <w:sz w:val="40"/>
          <w:szCs w:val="40"/>
          <w:lang w:val="fr-FR"/>
        </w:rPr>
        <w:t xml:space="preserve"> b¤elgdUcFmµta)an ¬BikarPaB¦</w:t>
      </w:r>
    </w:p>
    <w:p w:rsidR="00A118E9" w:rsidRPr="00CF1A69" w:rsidRDefault="00A118E9" w:rsidP="00A118E9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CF1A69">
        <w:rPr>
          <w:rFonts w:ascii="Limon S1"/>
          <w:sz w:val="40"/>
          <w:szCs w:val="40"/>
          <w:lang w:val="fr-FR"/>
        </w:rPr>
        <w:tab/>
      </w:r>
      <w:r w:rsidR="00CF1A69" w:rsidRPr="005E41DA">
        <w:rPr>
          <w:sz w:val="20"/>
          <w:szCs w:val="20"/>
          <w:lang w:val="fr-FR"/>
        </w:rPr>
        <w:sym w:font="Webdings" w:char="F063"/>
      </w:r>
      <w:r w:rsidR="00CF1A69">
        <w:rPr>
          <w:sz w:val="20"/>
          <w:szCs w:val="20"/>
          <w:lang w:val="fr-FR"/>
        </w:rPr>
        <w:t xml:space="preserve"> </w:t>
      </w:r>
      <w:r w:rsidRPr="00CF1A69">
        <w:rPr>
          <w:rFonts w:ascii="Limon S1"/>
          <w:sz w:val="40"/>
          <w:szCs w:val="40"/>
          <w:lang w:val="fr-FR"/>
        </w:rPr>
        <w:t>R</w:t>
      </w:r>
      <w:r w:rsidRPr="00CF1A69">
        <w:rPr>
          <w:rFonts w:ascii="Limon S1" w:hAnsi="Limon S1"/>
          <w:sz w:val="40"/>
          <w:szCs w:val="40"/>
          <w:lang w:val="fr-FR"/>
        </w:rPr>
        <w:t>bBn§½karBarragkaycuHexSay ¬gaymanCMgW nwgFøak;xøÜnQWF¶n;F¶r¦</w:t>
      </w:r>
    </w:p>
    <w:p w:rsidR="00A118E9" w:rsidRPr="00B57D28" w:rsidRDefault="00A118E9" w:rsidP="00A118E9">
      <w:pPr>
        <w:spacing w:after="0"/>
        <w:ind w:left="72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CF1A69">
        <w:rPr>
          <w:rFonts w:ascii="Limon S1" w:hAnsi="Limon S1"/>
          <w:sz w:val="40"/>
          <w:szCs w:val="40"/>
          <w:lang w:val="fr-FR"/>
        </w:rPr>
        <w:tab/>
      </w:r>
      <w:r w:rsidR="00CF1A69" w:rsidRPr="005E41DA">
        <w:rPr>
          <w:sz w:val="20"/>
          <w:szCs w:val="20"/>
          <w:lang w:val="fr-FR"/>
        </w:rPr>
        <w:sym w:font="Webdings" w:char="F063"/>
      </w:r>
      <w:r w:rsidR="00CF1A69">
        <w:rPr>
          <w:sz w:val="20"/>
          <w:szCs w:val="20"/>
          <w:lang w:val="fr-FR"/>
        </w:rPr>
        <w:t xml:space="preserve"> </w:t>
      </w:r>
      <w:r w:rsidRPr="00B57D28">
        <w:rPr>
          <w:rFonts w:ascii="Limon S1" w:hAnsi="Limon S1"/>
          <w:sz w:val="40"/>
          <w:szCs w:val="40"/>
          <w:lang w:val="fr-FR"/>
        </w:rPr>
        <w:t>RskTMgn;¼sÁmxøaMg</w:t>
      </w:r>
    </w:p>
    <w:p w:rsidR="00CF1A69" w:rsidRPr="00B57D28" w:rsidRDefault="00CF1A69" w:rsidP="00CF1A69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B57D28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kumarminlUtlas;dUcEdlGVIKat;KYr </w:t>
      </w:r>
      <w:r w:rsidRPr="00B57D28">
        <w:rPr>
          <w:rFonts w:ascii="Limon S1" w:eastAsiaTheme="minorEastAsia" w:hAnsi="Limon S1"/>
          <w:sz w:val="40"/>
          <w:szCs w:val="40"/>
          <w:lang w:val="fr-FR" w:eastAsia="ja-JP"/>
        </w:rPr>
        <w:t>¬</w:t>
      </w:r>
      <w:r w:rsidRPr="00B57D28">
        <w:rPr>
          <w:rFonts w:ascii="Limon S1" w:eastAsiaTheme="minorEastAsia" w:hAnsi="Limon S1" w:hint="eastAsia"/>
          <w:sz w:val="40"/>
          <w:szCs w:val="40"/>
          <w:lang w:val="fr-FR" w:eastAsia="ja-JP"/>
        </w:rPr>
        <w:t>lUtkMBs;minl</w:t>
      </w:r>
      <w:r w:rsidRPr="00B57D28">
        <w:rPr>
          <w:rFonts w:ascii="Limon S1" w:eastAsiaTheme="minorEastAsia" w:hAnsi="Limon S1"/>
          <w:sz w:val="40"/>
          <w:szCs w:val="40"/>
          <w:lang w:val="fr-FR" w:eastAsia="ja-JP"/>
        </w:rPr>
        <w:t>¥¦</w:t>
      </w:r>
    </w:p>
    <w:p w:rsidR="00A118E9" w:rsidRPr="00FF280D" w:rsidRDefault="00CF1A69" w:rsidP="00A118E9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2A4F15" wp14:editId="0028CAF9">
                <wp:simplePos x="0" y="0"/>
                <wp:positionH relativeFrom="column">
                  <wp:posOffset>3735705</wp:posOffset>
                </wp:positionH>
                <wp:positionV relativeFrom="paragraph">
                  <wp:posOffset>25400</wp:posOffset>
                </wp:positionV>
                <wp:extent cx="2502535" cy="942975"/>
                <wp:effectExtent l="0" t="0" r="12065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42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CF1A69">
                            <w:pPr>
                              <w:shd w:val="clear" w:color="auto" w:fill="EEECE1"/>
                              <w:spacing w:after="0" w:line="180" w:lineRule="auto"/>
                              <w:ind w:firstLine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CF1A6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CF1A69" w:rsidRDefault="00352748" w:rsidP="00A118E9">
                            <w:pPr>
                              <w:spacing w:after="0"/>
                              <w:rPr>
                                <w:rFonts w:ascii="Limon S1" w:eastAsiaTheme="minorEastAsia" w:hAnsi="Limon S1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:rsidR="00352748" w:rsidRPr="00CF1A69" w:rsidRDefault="00352748" w:rsidP="00A118E9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3" style="position:absolute;left:0;text-align:left;margin-left:294.15pt;margin-top:2pt;width:197.05pt;height:7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" fillcolor="#f2f2f2">
                <v:textbox>
                  <w:txbxContent>
                    <w:p w:rsidR="00352748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CF1A69">
                      <w:pPr>
                        <w:shd w:val="clear" w:color="auto" w:fill="EEECE1"/>
                        <w:spacing w:after="0" w:line="180" w:lineRule="auto"/>
                        <w:ind w:firstLine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CF1A6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CF1A69" w:rsidRDefault="00352748" w:rsidP="00A118E9">
                      <w:pPr>
                        <w:spacing w:after="0"/>
                        <w:rPr>
                          <w:rFonts w:ascii="Limon S1" w:eastAsiaTheme="minorEastAsia" w:hAnsi="Limon S1"/>
                          <w:sz w:val="14"/>
                          <w:szCs w:val="14"/>
                          <w:lang w:eastAsia="ja-JP"/>
                        </w:rPr>
                      </w:pPr>
                    </w:p>
                    <w:p w:rsidR="00352748" w:rsidRPr="00CF1A69" w:rsidRDefault="00352748" w:rsidP="00A118E9">
                      <w:pPr>
                        <w:spacing w:after="0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="00A118E9" w:rsidRPr="00B57D28"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A118E9" w:rsidRPr="00FF280D">
        <w:rPr>
          <w:rFonts w:ascii="Limon S1" w:hAnsi="Limon S1"/>
          <w:sz w:val="40"/>
          <w:szCs w:val="40"/>
          <w:lang w:val="fr-FR"/>
        </w:rPr>
        <w:t>epSgeTot</w:t>
      </w:r>
    </w:p>
    <w:p w:rsidR="00CF1A69" w:rsidRPr="00FF280D" w:rsidRDefault="00A118E9" w:rsidP="00A118E9">
      <w:pPr>
        <w:spacing w:after="0"/>
        <w:ind w:left="72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FF280D">
        <w:rPr>
          <w:rFonts w:ascii="Limon S1" w:hAnsi="Limon S1"/>
          <w:sz w:val="40"/>
          <w:szCs w:val="40"/>
          <w:lang w:val="fr-FR"/>
        </w:rPr>
        <w:tab/>
      </w:r>
      <w:r w:rsidR="00CF1A69" w:rsidRPr="005E41DA">
        <w:rPr>
          <w:sz w:val="20"/>
          <w:szCs w:val="20"/>
          <w:lang w:val="fr-FR"/>
        </w:rPr>
        <w:sym w:font="Webdings" w:char="F063"/>
      </w:r>
      <w:r w:rsidR="00CF1A69">
        <w:rPr>
          <w:sz w:val="20"/>
          <w:szCs w:val="20"/>
          <w:lang w:val="fr-FR"/>
        </w:rPr>
        <w:t xml:space="preserve"> </w:t>
      </w:r>
      <w:r w:rsidRPr="00FF280D">
        <w:rPr>
          <w:rFonts w:ascii="Limon S1" w:hAnsi="Limon S1"/>
          <w:sz w:val="40"/>
          <w:szCs w:val="40"/>
          <w:lang w:val="fr-FR"/>
        </w:rPr>
        <w:t xml:space="preserve">mindwg </w:t>
      </w:r>
      <w:r w:rsidRPr="00FF280D">
        <w:rPr>
          <w:rFonts w:ascii="Limon S1" w:hAnsi="Limon S1"/>
          <w:sz w:val="40"/>
          <w:szCs w:val="40"/>
          <w:lang w:val="fr-FR"/>
        </w:rPr>
        <w:tab/>
      </w:r>
      <w:r w:rsidRPr="00FF280D">
        <w:rPr>
          <w:rFonts w:ascii="Limon S1" w:hAnsi="Limon S1"/>
          <w:sz w:val="40"/>
          <w:szCs w:val="40"/>
          <w:lang w:val="fr-FR"/>
        </w:rPr>
        <w:tab/>
      </w:r>
      <w:r w:rsidRPr="00FF280D">
        <w:rPr>
          <w:rFonts w:ascii="Limon S1" w:hAnsi="Limon S1"/>
          <w:sz w:val="40"/>
          <w:szCs w:val="40"/>
          <w:lang w:val="fr-FR"/>
        </w:rPr>
        <w:tab/>
      </w:r>
    </w:p>
    <w:p w:rsidR="00A118E9" w:rsidRPr="00FF280D" w:rsidRDefault="00A118E9" w:rsidP="00A118E9">
      <w:pPr>
        <w:spacing w:after="0"/>
        <w:ind w:left="720"/>
        <w:rPr>
          <w:sz w:val="20"/>
          <w:szCs w:val="20"/>
          <w:lang w:val="fr-FR"/>
        </w:rPr>
      </w:pPr>
    </w:p>
    <w:p w:rsidR="00A118E9" w:rsidRPr="00FF280D" w:rsidRDefault="00A118E9" w:rsidP="00A118E9">
      <w:pPr>
        <w:spacing w:after="0"/>
        <w:rPr>
          <w:sz w:val="20"/>
          <w:szCs w:val="20"/>
          <w:lang w:val="fr-FR"/>
        </w:rPr>
      </w:pPr>
    </w:p>
    <w:p w:rsidR="00A118E9" w:rsidRPr="00FF280D" w:rsidRDefault="00A118E9" w:rsidP="00A118E9">
      <w:pPr>
        <w:spacing w:after="0"/>
        <w:ind w:left="720"/>
        <w:rPr>
          <w:sz w:val="20"/>
          <w:szCs w:val="20"/>
          <w:lang w:val="fr-FR"/>
        </w:rPr>
      </w:pPr>
    </w:p>
    <w:p w:rsidR="00A118E9" w:rsidRPr="00901906" w:rsidRDefault="00A118E9" w:rsidP="00CF1A69">
      <w:pPr>
        <w:spacing w:after="0"/>
        <w:rPr>
          <w:b/>
          <w:sz w:val="44"/>
          <w:szCs w:val="44"/>
          <w:lang w:val="fr-FR"/>
        </w:rPr>
      </w:pPr>
      <w:r w:rsidRPr="00901906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901906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901906">
        <w:rPr>
          <w:sz w:val="44"/>
          <w:szCs w:val="44"/>
          <w:lang w:val="fr-FR"/>
        </w:rPr>
        <w:t xml:space="preserve">  </w:t>
      </w:r>
      <w:r w:rsidRPr="00901906">
        <w:rPr>
          <w:rFonts w:ascii="Limon F3" w:hAnsi="Limon F3"/>
          <w:bCs/>
          <w:sz w:val="44"/>
          <w:szCs w:val="44"/>
          <w:lang w:val="fr-FR"/>
        </w:rPr>
        <w:t>sMnYr y&gt;2³ mUlehtuEdlbNþal</w:t>
      </w:r>
      <w:r w:rsidR="00CF1A69" w:rsidRPr="00901906">
        <w:rPr>
          <w:rFonts w:ascii="Limon F3" w:hAnsi="Limon F3"/>
          <w:bCs/>
          <w:sz w:val="44"/>
          <w:szCs w:val="44"/>
          <w:lang w:val="fr-FR"/>
        </w:rPr>
        <w:t>eGaykgVHGaha</w:t>
      </w:r>
      <w:r w:rsidRPr="00901906">
        <w:rPr>
          <w:rFonts w:ascii="Limon F3" w:hAnsi="Limon F3"/>
          <w:bCs/>
          <w:sz w:val="44"/>
          <w:szCs w:val="44"/>
          <w:lang w:val="fr-FR"/>
        </w:rPr>
        <w:t>rUbtßmÖ</w:t>
      </w:r>
    </w:p>
    <w:p w:rsidR="00A118E9" w:rsidRPr="00FF280D" w:rsidRDefault="00A118E9" w:rsidP="00A118E9">
      <w:pPr>
        <w:spacing w:after="0"/>
        <w:rPr>
          <w:sz w:val="10"/>
          <w:szCs w:val="10"/>
          <w:lang w:val="fr-FR"/>
        </w:rPr>
      </w:pPr>
    </w:p>
    <w:p w:rsidR="00A118E9" w:rsidRPr="00FF280D" w:rsidRDefault="00A118E9" w:rsidP="00CF1A69">
      <w:pPr>
        <w:spacing w:after="0"/>
        <w:ind w:firstLine="720"/>
        <w:rPr>
          <w:sz w:val="20"/>
          <w:szCs w:val="20"/>
          <w:lang w:val="fr-FR"/>
        </w:rPr>
      </w:pPr>
      <w:r w:rsidRPr="00FF280D">
        <w:rPr>
          <w:rFonts w:ascii="Limon S1" w:hAnsi="Limon S1"/>
          <w:sz w:val="40"/>
          <w:szCs w:val="40"/>
          <w:lang w:val="fr-FR"/>
        </w:rPr>
        <w:t>etIGIVeTACamUlehtuEdl</w:t>
      </w:r>
      <w:r w:rsidR="00CF1A69" w:rsidRPr="00FF280D">
        <w:rPr>
          <w:rFonts w:ascii="Limon S1" w:eastAsiaTheme="minorEastAsia" w:hAnsi="Limon S1" w:hint="eastAsia"/>
          <w:sz w:val="40"/>
          <w:szCs w:val="40"/>
          <w:lang w:val="fr-FR" w:eastAsia="ja-JP"/>
        </w:rPr>
        <w:t>bN</w:t>
      </w:r>
      <w:r w:rsidR="00CF1A69" w:rsidRPr="00FF280D">
        <w:rPr>
          <w:rFonts w:ascii="Limon S1" w:eastAsiaTheme="minorEastAsia" w:hAnsi="Limon S1"/>
          <w:sz w:val="40"/>
          <w:szCs w:val="40"/>
          <w:lang w:val="fr-FR" w:eastAsia="ja-JP"/>
        </w:rPr>
        <w:t>þ</w:t>
      </w:r>
      <w:r w:rsidR="00CF1A69" w:rsidRPr="00FF280D">
        <w:rPr>
          <w:rFonts w:ascii="Limon S1" w:eastAsiaTheme="minorEastAsia" w:hAnsi="Limon S1" w:hint="eastAsia"/>
          <w:sz w:val="40"/>
          <w:szCs w:val="40"/>
          <w:lang w:val="fr-FR" w:eastAsia="ja-JP"/>
        </w:rPr>
        <w:t>aleGaymnusSxVH</w:t>
      </w:r>
      <w:r w:rsidRPr="00FF280D">
        <w:rPr>
          <w:rFonts w:ascii="Limon S1" w:hAnsi="Limon S1"/>
          <w:sz w:val="40"/>
          <w:szCs w:val="40"/>
          <w:lang w:val="fr-FR"/>
        </w:rPr>
        <w:t>Gahar</w:t>
      </w:r>
      <w:r w:rsidR="00CF1A69" w:rsidRPr="00FF280D">
        <w:rPr>
          <w:rFonts w:ascii="Limon S1" w:eastAsiaTheme="minorEastAsia" w:hAnsi="Limon S1" w:hint="eastAsia"/>
          <w:sz w:val="40"/>
          <w:szCs w:val="40"/>
          <w:lang w:val="fr-FR" w:eastAsia="ja-JP"/>
        </w:rPr>
        <w:t>Ubt</w:t>
      </w:r>
      <w:r w:rsidR="00CF1A69" w:rsidRPr="00FF280D">
        <w:rPr>
          <w:rFonts w:ascii="Limon S1" w:eastAsiaTheme="minorEastAsia" w:hAnsi="Limon S1"/>
          <w:sz w:val="40"/>
          <w:szCs w:val="40"/>
          <w:lang w:val="fr-FR" w:eastAsia="ja-JP"/>
        </w:rPr>
        <w:t>ß</w:t>
      </w:r>
      <w:r w:rsidR="00CF1A69" w:rsidRPr="00FF280D">
        <w:rPr>
          <w:rFonts w:ascii="Limon S1" w:eastAsiaTheme="minorEastAsia" w:hAnsi="Limon S1" w:hint="eastAsia"/>
          <w:sz w:val="40"/>
          <w:szCs w:val="40"/>
          <w:lang w:val="fr-FR" w:eastAsia="ja-JP"/>
        </w:rPr>
        <w:t>m</w:t>
      </w:r>
      <w:r w:rsidR="00CF1A69" w:rsidRPr="00FF280D">
        <w:rPr>
          <w:rFonts w:ascii="Limon S1" w:eastAsiaTheme="minorEastAsia" w:hAnsi="Limon S1"/>
          <w:sz w:val="40"/>
          <w:szCs w:val="40"/>
          <w:lang w:val="fr-FR" w:eastAsia="ja-JP"/>
        </w:rPr>
        <w:t>Ö</w:t>
      </w:r>
      <w:r w:rsidRPr="00FF280D">
        <w:rPr>
          <w:sz w:val="20"/>
          <w:szCs w:val="20"/>
          <w:lang w:val="fr-FR"/>
        </w:rPr>
        <w:t>?</w:t>
      </w:r>
    </w:p>
    <w:p w:rsidR="00A118E9" w:rsidRPr="00FF280D" w:rsidRDefault="00A118E9" w:rsidP="00CF1A69">
      <w:pPr>
        <w:spacing w:after="0"/>
        <w:ind w:firstLine="720"/>
        <w:rPr>
          <w:b/>
          <w:sz w:val="20"/>
          <w:szCs w:val="20"/>
          <w:lang w:val="fr-FR"/>
        </w:rPr>
      </w:pPr>
      <w:r w:rsidRPr="00FF280D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901906" w:rsidRDefault="00901906" w:rsidP="00CF1A69">
      <w:pPr>
        <w:spacing w:after="0"/>
        <w:ind w:firstLine="720"/>
        <w:rPr>
          <w:rFonts w:cstheme="minorBidi" w:hint="cs"/>
          <w:i/>
          <w:sz w:val="20"/>
          <w:szCs w:val="32"/>
          <w:lang w:val="fr-FR" w:bidi="km-KH"/>
        </w:rPr>
      </w:pPr>
    </w:p>
    <w:p w:rsidR="00A118E9" w:rsidRPr="00FF280D" w:rsidRDefault="00A118E9" w:rsidP="00CF1A69">
      <w:pPr>
        <w:spacing w:after="0"/>
        <w:ind w:firstLine="720"/>
        <w:rPr>
          <w:b/>
          <w:sz w:val="20"/>
          <w:szCs w:val="20"/>
          <w:lang w:val="fr-FR"/>
        </w:rPr>
      </w:pPr>
      <w:r w:rsidRPr="00FF280D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A118E9" w:rsidRPr="00FF280D" w:rsidRDefault="00A118E9" w:rsidP="00A118E9">
      <w:pPr>
        <w:spacing w:after="0"/>
        <w:rPr>
          <w:sz w:val="20"/>
          <w:szCs w:val="20"/>
          <w:lang w:val="fr-FR"/>
        </w:rPr>
      </w:pPr>
    </w:p>
    <w:p w:rsidR="00A118E9" w:rsidRPr="00DB33C2" w:rsidRDefault="00FF280D" w:rsidP="00FF280D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A118E9" w:rsidRPr="00DB33C2">
        <w:rPr>
          <w:rFonts w:ascii="Limon S1" w:hAnsi="Limon S1"/>
          <w:sz w:val="40"/>
          <w:szCs w:val="40"/>
          <w:lang w:val="fr-FR"/>
        </w:rPr>
        <w:t>min</w:t>
      </w:r>
      <w:r w:rsidR="00DB33C2">
        <w:rPr>
          <w:rFonts w:ascii="Limon S1" w:eastAsiaTheme="minorEastAsia" w:hAnsi="Limon S1" w:hint="eastAsia"/>
          <w:sz w:val="40"/>
          <w:szCs w:val="40"/>
          <w:lang w:val="fr-FR" w:eastAsia="ja-JP"/>
        </w:rPr>
        <w:t>)anbriePaKGahar</w:t>
      </w:r>
      <w:r w:rsidR="00A118E9" w:rsidRPr="00DB33C2">
        <w:rPr>
          <w:rFonts w:ascii="Limon S1" w:hAnsi="Limon S1"/>
          <w:sz w:val="40"/>
          <w:szCs w:val="40"/>
          <w:lang w:val="fr-FR"/>
        </w:rPr>
        <w:t>RKb;RKan;</w:t>
      </w:r>
    </w:p>
    <w:p w:rsidR="00A118E9" w:rsidRPr="00DB33C2" w:rsidRDefault="00FF280D" w:rsidP="00FF280D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lastRenderedPageBreak/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DB33C2">
        <w:rPr>
          <w:rFonts w:ascii="Limon S1" w:eastAsiaTheme="minorEastAsia" w:hAnsi="Limon S1" w:hint="eastAsia"/>
          <w:sz w:val="40"/>
          <w:szCs w:val="40"/>
          <w:lang w:val="fr-FR" w:eastAsia="ja-JP"/>
        </w:rPr>
        <w:t>GaharraveBk min</w:t>
      </w:r>
      <w:r w:rsidR="00A118E9" w:rsidRPr="00DB33C2">
        <w:rPr>
          <w:rFonts w:ascii="Limon S1" w:hAnsi="Limon S1"/>
          <w:sz w:val="40"/>
          <w:szCs w:val="40"/>
          <w:lang w:val="fr-FR"/>
        </w:rPr>
        <w:t>man</w:t>
      </w:r>
      <w:r w:rsidR="00DB33C2">
        <w:rPr>
          <w:rFonts w:ascii="Limon S1" w:eastAsiaTheme="minorEastAsia" w:hAnsi="Limon S1" w:hint="eastAsia"/>
          <w:sz w:val="40"/>
          <w:szCs w:val="40"/>
          <w:lang w:val="fr-FR" w:eastAsia="ja-JP"/>
        </w:rPr>
        <w:t>sarCaticiBa©wmRKb;RKan;</w:t>
      </w:r>
    </w:p>
    <w:p w:rsidR="00A118E9" w:rsidRDefault="00901906" w:rsidP="00FF280D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FF6CFA" wp14:editId="5D048757">
                <wp:simplePos x="0" y="0"/>
                <wp:positionH relativeFrom="column">
                  <wp:posOffset>4178300</wp:posOffset>
                </wp:positionH>
                <wp:positionV relativeFrom="paragraph">
                  <wp:posOffset>242570</wp:posOffset>
                </wp:positionV>
                <wp:extent cx="1843405" cy="895350"/>
                <wp:effectExtent l="0" t="0" r="23495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895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CF1A69" w:rsidRDefault="00352748" w:rsidP="00DB33C2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  <w:p w:rsidR="00352748" w:rsidRPr="00DB33C2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86854" w:rsidRDefault="00352748" w:rsidP="00A118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left:0;text-align:left;margin-left:329pt;margin-top:19.1pt;width:145.15pt;height:7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" fillcolor="#f2f2f2">
                <v:textbox>
                  <w:txbxContent>
                    <w:p w:rsidR="00352748" w:rsidRPr="00D357A9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CF1A69" w:rsidRDefault="00352748" w:rsidP="00DB33C2">
                      <w:pPr>
                        <w:spacing w:after="0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  <w:p w:rsidR="00352748" w:rsidRPr="00DB33C2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86854" w:rsidRDefault="00352748" w:rsidP="00A118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80D" w:rsidRPr="005E41DA">
        <w:rPr>
          <w:sz w:val="20"/>
          <w:szCs w:val="20"/>
          <w:lang w:val="fr-FR"/>
        </w:rPr>
        <w:sym w:font="Webdings" w:char="F063"/>
      </w:r>
      <w:r w:rsidR="00FF280D">
        <w:rPr>
          <w:sz w:val="20"/>
          <w:szCs w:val="20"/>
          <w:lang w:val="fr-FR"/>
        </w:rPr>
        <w:t xml:space="preserve"> </w:t>
      </w:r>
      <w:r w:rsidR="00A118E9" w:rsidRPr="00DB33C2">
        <w:rPr>
          <w:rFonts w:ascii="Limon S1" w:hAnsi="Limon S1"/>
          <w:sz w:val="40"/>
          <w:szCs w:val="40"/>
          <w:lang w:val="fr-FR"/>
        </w:rPr>
        <w:t>manCMgW¼QWehIy</w:t>
      </w:r>
      <w:r w:rsidR="00DB33C2">
        <w:rPr>
          <w:rFonts w:ascii="Limon S1" w:eastAsiaTheme="minorEastAsia" w:hAnsi="Limon S1" w:hint="eastAsia"/>
          <w:sz w:val="40"/>
          <w:szCs w:val="40"/>
          <w:lang w:val="fr-FR" w:eastAsia="ja-JP"/>
        </w:rPr>
        <w:t>minbriePaKGahar</w:t>
      </w:r>
    </w:p>
    <w:p w:rsidR="00DB33C2" w:rsidRDefault="00DB33C2" w:rsidP="00FF280D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epSgeT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t</w:t>
      </w:r>
    </w:p>
    <w:p w:rsidR="00DB33C2" w:rsidRPr="00DB33C2" w:rsidRDefault="00DB33C2" w:rsidP="00FF280D">
      <w:pPr>
        <w:spacing w:after="0"/>
        <w:ind w:left="720" w:firstLine="720"/>
        <w:rPr>
          <w:rFonts w:eastAsiaTheme="minorEastAsia"/>
          <w:sz w:val="20"/>
          <w:szCs w:val="2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mindwg</w:t>
      </w:r>
    </w:p>
    <w:p w:rsidR="00A118E9" w:rsidRPr="00DB33C2" w:rsidRDefault="00A118E9" w:rsidP="00A118E9">
      <w:pPr>
        <w:spacing w:after="0"/>
        <w:rPr>
          <w:sz w:val="20"/>
          <w:szCs w:val="20"/>
          <w:lang w:val="fr-FR"/>
        </w:rPr>
      </w:pPr>
    </w:p>
    <w:p w:rsidR="00A118E9" w:rsidRPr="00DB33C2" w:rsidRDefault="00A118E9" w:rsidP="00A118E9">
      <w:pPr>
        <w:spacing w:after="0"/>
        <w:rPr>
          <w:sz w:val="20"/>
          <w:szCs w:val="20"/>
          <w:lang w:val="fr-FR"/>
        </w:rPr>
      </w:pPr>
    </w:p>
    <w:p w:rsidR="00DB33C2" w:rsidRPr="00DB33C2" w:rsidRDefault="00DB33C2" w:rsidP="00DB33C2">
      <w:pPr>
        <w:spacing w:after="0"/>
        <w:ind w:firstLine="720"/>
        <w:rPr>
          <w:sz w:val="20"/>
          <w:szCs w:val="20"/>
          <w:lang w:val="fr-FR"/>
        </w:rPr>
      </w:pPr>
      <w:r w:rsidRPr="00DB33C2">
        <w:rPr>
          <w:rFonts w:ascii="Limon S1" w:hAnsi="Limon S1"/>
          <w:sz w:val="40"/>
          <w:szCs w:val="40"/>
          <w:lang w:val="fr-FR"/>
        </w:rPr>
        <w:t>etIGIVeTACamUlehtuEdlbNþaleGay</w:t>
      </w:r>
      <w:r w:rsidR="00D042A2">
        <w:rPr>
          <w:rFonts w:ascii="Limon S1" w:eastAsiaTheme="minorEastAsia" w:hAnsi="Limon S1" w:hint="eastAsia"/>
          <w:sz w:val="40"/>
          <w:szCs w:val="40"/>
          <w:lang w:val="fr-FR" w:eastAsia="ja-JP"/>
        </w:rPr>
        <w:t>mnusS</w:t>
      </w:r>
      <w:r w:rsidRPr="00DB33C2">
        <w:rPr>
          <w:rFonts w:ascii="Limon S1" w:hAnsi="Limon S1"/>
          <w:sz w:val="40"/>
          <w:szCs w:val="40"/>
          <w:lang w:val="fr-FR"/>
        </w:rPr>
        <w:t>briePaKGahar</w:t>
      </w:r>
      <w:r w:rsidR="00D042A2">
        <w:rPr>
          <w:rFonts w:ascii="Limon S1" w:eastAsiaTheme="minorEastAsia" w:hAnsi="Limon S1" w:hint="eastAsia"/>
          <w:sz w:val="40"/>
          <w:szCs w:val="40"/>
          <w:lang w:val="fr-FR" w:eastAsia="ja-JP"/>
        </w:rPr>
        <w:t>min)an</w:t>
      </w:r>
      <w:r w:rsidRPr="00DB33C2">
        <w:rPr>
          <w:rFonts w:ascii="Limon S1" w:hAnsi="Limon S1"/>
          <w:sz w:val="40"/>
          <w:szCs w:val="40"/>
          <w:lang w:val="fr-FR"/>
        </w:rPr>
        <w:t>RKb;RKan;</w:t>
      </w:r>
      <w:r w:rsidRPr="00DB33C2">
        <w:rPr>
          <w:sz w:val="20"/>
          <w:szCs w:val="20"/>
          <w:lang w:val="fr-FR"/>
        </w:rPr>
        <w:t>?</w:t>
      </w:r>
    </w:p>
    <w:p w:rsidR="00DB33C2" w:rsidRPr="00DB33C2" w:rsidRDefault="00DB33C2" w:rsidP="00DB33C2">
      <w:pPr>
        <w:spacing w:after="0"/>
        <w:ind w:firstLine="720"/>
        <w:rPr>
          <w:b/>
          <w:sz w:val="20"/>
          <w:szCs w:val="20"/>
          <w:lang w:val="fr-FR"/>
        </w:rPr>
      </w:pPr>
      <w:r w:rsidRPr="00DB33C2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901906" w:rsidRDefault="00901906" w:rsidP="00DB33C2">
      <w:pPr>
        <w:spacing w:after="0"/>
        <w:ind w:firstLine="720"/>
        <w:rPr>
          <w:rFonts w:cstheme="minorBidi" w:hint="cs"/>
          <w:i/>
          <w:sz w:val="20"/>
          <w:szCs w:val="32"/>
          <w:lang w:val="fr-FR" w:bidi="km-KH"/>
        </w:rPr>
      </w:pPr>
    </w:p>
    <w:p w:rsidR="00DB33C2" w:rsidRPr="00DB33C2" w:rsidRDefault="00DB33C2" w:rsidP="00DB33C2">
      <w:pPr>
        <w:spacing w:after="0"/>
        <w:ind w:firstLine="720"/>
        <w:rPr>
          <w:b/>
          <w:sz w:val="20"/>
          <w:szCs w:val="20"/>
          <w:lang w:val="fr-FR"/>
        </w:rPr>
      </w:pPr>
      <w:r w:rsidRPr="00DB33C2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DB33C2" w:rsidRPr="00DB33C2" w:rsidRDefault="00DB33C2" w:rsidP="00DB33C2">
      <w:pPr>
        <w:spacing w:after="0"/>
        <w:rPr>
          <w:sz w:val="20"/>
          <w:szCs w:val="20"/>
          <w:lang w:val="fr-FR"/>
        </w:rPr>
      </w:pPr>
    </w:p>
    <w:p w:rsidR="00DB33C2" w:rsidRPr="00DB33C2" w:rsidRDefault="00D042A2" w:rsidP="00D042A2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minmanfvika</w:t>
      </w:r>
      <w:r w:rsidR="00DB33C2" w:rsidRPr="00DB33C2">
        <w:rPr>
          <w:rFonts w:ascii="Limon S1" w:hAnsi="Limon S1"/>
          <w:sz w:val="40"/>
          <w:szCs w:val="40"/>
          <w:lang w:val="fr-FR"/>
        </w:rPr>
        <w:t>RKb;RKan;sMrab;TijGahar</w:t>
      </w:r>
    </w:p>
    <w:p w:rsidR="00DB33C2" w:rsidRDefault="00D042A2" w:rsidP="00D042A2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DB33C2" w:rsidRPr="00DB33C2">
        <w:rPr>
          <w:rFonts w:ascii="Limon S1" w:hAnsi="Limon S1"/>
          <w:sz w:val="40"/>
          <w:szCs w:val="40"/>
          <w:lang w:val="fr-FR"/>
        </w:rPr>
        <w:t>minmanGaharenAtMbn;EdleKrs;enA</w:t>
      </w:r>
    </w:p>
    <w:p w:rsidR="00D042A2" w:rsidRDefault="00D042A2" w:rsidP="00D042A2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C8F8A3" wp14:editId="65F74B7F">
                <wp:simplePos x="0" y="0"/>
                <wp:positionH relativeFrom="column">
                  <wp:posOffset>4126230</wp:posOffset>
                </wp:positionH>
                <wp:positionV relativeFrom="paragraph">
                  <wp:posOffset>91440</wp:posOffset>
                </wp:positionV>
                <wp:extent cx="1843405" cy="895350"/>
                <wp:effectExtent l="0" t="0" r="23495" b="190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895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CF1A69" w:rsidRDefault="00352748" w:rsidP="00DB33C2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  <w:p w:rsidR="00352748" w:rsidRPr="00DB33C2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86854" w:rsidRDefault="00352748" w:rsidP="00A118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5" style="position:absolute;left:0;text-align:left;margin-left:324.9pt;margin-top:7.2pt;width:145.15pt;height:7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" fillcolor="#f2f2f2" strokecolor="#7f7f7f [1612]">
                <v:textbox>
                  <w:txbxContent>
                    <w:p w:rsidR="00352748" w:rsidRPr="00D357A9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CF1A69" w:rsidRDefault="00352748" w:rsidP="00DB33C2">
                      <w:pPr>
                        <w:spacing w:after="0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  <w:p w:rsidR="00352748" w:rsidRPr="00DB33C2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86854" w:rsidRDefault="00352748" w:rsidP="00A118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epSgeT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t</w:t>
      </w:r>
    </w:p>
    <w:p w:rsidR="00D042A2" w:rsidRPr="00DB33C2" w:rsidRDefault="00D042A2" w:rsidP="00D042A2">
      <w:pPr>
        <w:spacing w:after="0"/>
        <w:ind w:left="720" w:firstLine="720"/>
        <w:rPr>
          <w:rFonts w:eastAsiaTheme="minorEastAsia"/>
          <w:sz w:val="20"/>
          <w:szCs w:val="2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mindwg</w:t>
      </w:r>
    </w:p>
    <w:p w:rsidR="00D042A2" w:rsidRPr="00D042A2" w:rsidRDefault="00D042A2" w:rsidP="00D042A2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</w:p>
    <w:p w:rsidR="00A118E9" w:rsidRPr="00DB33C2" w:rsidRDefault="00A118E9" w:rsidP="00A118E9">
      <w:pPr>
        <w:spacing w:after="0"/>
        <w:rPr>
          <w:sz w:val="20"/>
          <w:szCs w:val="20"/>
          <w:lang w:val="fr-FR"/>
        </w:rPr>
      </w:pPr>
    </w:p>
    <w:p w:rsidR="00A118E9" w:rsidRPr="00DB33C2" w:rsidRDefault="00A118E9" w:rsidP="00A118E9">
      <w:pPr>
        <w:spacing w:after="0"/>
        <w:rPr>
          <w:sz w:val="20"/>
          <w:szCs w:val="20"/>
          <w:lang w:val="fr-FR"/>
        </w:rPr>
      </w:pPr>
    </w:p>
    <w:p w:rsidR="00A118E9" w:rsidRPr="00901906" w:rsidRDefault="00A118E9" w:rsidP="008859AD">
      <w:pPr>
        <w:spacing w:after="0"/>
        <w:rPr>
          <w:bCs/>
          <w:sz w:val="44"/>
          <w:szCs w:val="44"/>
          <w:lang w:val="fr-FR"/>
        </w:rPr>
      </w:pPr>
      <w:r w:rsidRPr="00901906">
        <w:rPr>
          <w:rFonts w:ascii="Limon F3" w:hAnsi="Limon F3"/>
          <w:bCs/>
          <w:color w:val="E36C0A"/>
          <w:sz w:val="44"/>
          <w:szCs w:val="44"/>
          <w:bdr w:val="single" w:sz="4" w:space="0" w:color="auto"/>
          <w:lang w:val="fr-FR"/>
        </w:rPr>
        <w:t>2</w:t>
      </w:r>
      <w:r w:rsidRPr="00901906">
        <w:rPr>
          <w:bCs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901906">
        <w:rPr>
          <w:bCs/>
          <w:sz w:val="44"/>
          <w:szCs w:val="44"/>
          <w:lang w:val="fr-FR"/>
        </w:rPr>
        <w:t xml:space="preserve">  </w:t>
      </w:r>
      <w:r w:rsidR="008859AD" w:rsidRPr="00901906">
        <w:rPr>
          <w:rFonts w:ascii="Limon F3" w:hAnsi="Limon F3"/>
          <w:bCs/>
          <w:sz w:val="44"/>
          <w:szCs w:val="44"/>
          <w:lang w:val="fr-FR"/>
        </w:rPr>
        <w:t xml:space="preserve">sMnYr </w:t>
      </w:r>
      <w:r w:rsidRPr="00901906">
        <w:rPr>
          <w:rFonts w:ascii="Limon F3" w:hAnsi="Limon F3"/>
          <w:bCs/>
          <w:sz w:val="44"/>
          <w:szCs w:val="44"/>
          <w:lang w:val="fr-FR"/>
        </w:rPr>
        <w:t>y&gt;3³ EsVg</w:t>
      </w:r>
      <w:r w:rsidR="00987E1B" w:rsidRPr="00901906">
        <w:rPr>
          <w:rFonts w:ascii="Limon F3" w:hAnsi="Limon F3"/>
          <w:bCs/>
          <w:sz w:val="44"/>
          <w:szCs w:val="44"/>
          <w:lang w:val="fr-FR"/>
        </w:rPr>
        <w:t>rk</w:t>
      </w:r>
      <w:r w:rsidRPr="00901906">
        <w:rPr>
          <w:rFonts w:ascii="Limon F3" w:hAnsi="Limon F3"/>
          <w:bCs/>
          <w:sz w:val="44"/>
          <w:szCs w:val="44"/>
          <w:lang w:val="fr-FR"/>
        </w:rPr>
        <w:t>esva</w:t>
      </w:r>
      <w:r w:rsidR="00987E1B" w:rsidRPr="00901906">
        <w:rPr>
          <w:rFonts w:ascii="Limon F3" w:hAnsi="Limon F3"/>
          <w:bCs/>
          <w:sz w:val="44"/>
          <w:szCs w:val="44"/>
          <w:lang w:val="fr-FR"/>
        </w:rPr>
        <w:t>tamdankarlUtlas;rbs;Tarknigkumar</w:t>
      </w:r>
      <w:r w:rsidRPr="00901906">
        <w:rPr>
          <w:rFonts w:ascii="Limon F3" w:hAnsi="Limon F3"/>
          <w:bCs/>
          <w:sz w:val="44"/>
          <w:szCs w:val="44"/>
          <w:lang w:val="fr-FR"/>
        </w:rPr>
        <w:t>tUc</w:t>
      </w:r>
    </w:p>
    <w:p w:rsidR="00A118E9" w:rsidRPr="00B57D28" w:rsidRDefault="00A118E9" w:rsidP="00A118E9">
      <w:pPr>
        <w:spacing w:after="0"/>
        <w:rPr>
          <w:sz w:val="20"/>
          <w:szCs w:val="20"/>
          <w:lang w:val="fr-FR"/>
        </w:rPr>
      </w:pPr>
    </w:p>
    <w:p w:rsidR="00A118E9" w:rsidRPr="00B57D28" w:rsidRDefault="00A118E9" w:rsidP="00987E1B">
      <w:pPr>
        <w:spacing w:after="0"/>
        <w:ind w:firstLine="720"/>
        <w:rPr>
          <w:sz w:val="40"/>
          <w:szCs w:val="40"/>
          <w:lang w:val="fr-FR"/>
        </w:rPr>
      </w:pPr>
      <w:r w:rsidRPr="00B57D28">
        <w:rPr>
          <w:rFonts w:ascii="Limon S1" w:hAnsi="Limon S1"/>
          <w:sz w:val="40"/>
          <w:szCs w:val="40"/>
          <w:lang w:val="fr-FR"/>
        </w:rPr>
        <w:t>etI</w:t>
      </w:r>
      <w:r w:rsidR="00987E1B">
        <w:rPr>
          <w:rFonts w:ascii="Limon S1" w:hAnsi="Limon S1"/>
          <w:sz w:val="40"/>
          <w:szCs w:val="40"/>
          <w:lang w:val="fr-FR"/>
        </w:rPr>
        <w:t xml:space="preserve">GñkGac ¬GñkEfTaMkumar¦ </w:t>
      </w:r>
      <w:r w:rsidRPr="00B57D28">
        <w:rPr>
          <w:rFonts w:ascii="Limon S1" w:hAnsi="Limon S1"/>
          <w:sz w:val="40"/>
          <w:szCs w:val="40"/>
          <w:lang w:val="fr-FR"/>
        </w:rPr>
        <w:t>dwgfakUnrbs;Kat;lUtlas;)anl¥b¤Gt;</w:t>
      </w:r>
      <w:r w:rsidR="00987E1B">
        <w:rPr>
          <w:rFonts w:ascii="Limon S1" w:hAnsi="Limon S1"/>
          <w:sz w:val="40"/>
          <w:szCs w:val="40"/>
          <w:lang w:val="fr-FR"/>
        </w:rPr>
        <w:t>tamrebobNa</w:t>
      </w:r>
      <w:r w:rsidRPr="00B57D28">
        <w:rPr>
          <w:rFonts w:ascii="Limon S1" w:hAnsi="Limon S1"/>
          <w:sz w:val="40"/>
          <w:szCs w:val="40"/>
          <w:lang w:val="fr-FR"/>
        </w:rPr>
        <w:t>?</w:t>
      </w:r>
    </w:p>
    <w:p w:rsidR="00987E1B" w:rsidRPr="004C39E7" w:rsidRDefault="00987E1B" w:rsidP="00987E1B">
      <w:pPr>
        <w:spacing w:after="0"/>
        <w:rPr>
          <w:rFonts w:ascii="Limon S1" w:hAnsi="Limon S1"/>
          <w:i/>
          <w:iCs/>
          <w:sz w:val="40"/>
          <w:szCs w:val="40"/>
          <w:lang w:val="fr-FR"/>
        </w:rPr>
      </w:pPr>
      <w:r w:rsidRPr="004C39E7">
        <w:rPr>
          <w:rFonts w:ascii="Limon S1" w:hAnsi="Limon S1"/>
          <w:i/>
          <w:iCs/>
          <w:sz w:val="40"/>
          <w:szCs w:val="40"/>
          <w:lang w:val="fr-FR"/>
        </w:rPr>
        <w:t>sYrbBa¢ak;RbsinebIcaM)ac;³</w:t>
      </w:r>
    </w:p>
    <w:p w:rsidR="004C39E7" w:rsidRPr="00B57D28" w:rsidRDefault="004C39E7" w:rsidP="004C39E7">
      <w:pPr>
        <w:spacing w:after="0"/>
        <w:ind w:firstLine="720"/>
        <w:rPr>
          <w:sz w:val="40"/>
          <w:szCs w:val="40"/>
          <w:lang w:val="fr-FR"/>
        </w:rPr>
      </w:pPr>
      <w:r w:rsidRPr="00B57D28">
        <w:rPr>
          <w:rFonts w:ascii="Limon S1" w:hAnsi="Limon S1"/>
          <w:sz w:val="40"/>
          <w:szCs w:val="40"/>
          <w:lang w:val="fr-FR"/>
        </w:rPr>
        <w:t>etI</w:t>
      </w:r>
      <w:r>
        <w:rPr>
          <w:rFonts w:ascii="Limon S1" w:hAnsi="Limon S1"/>
          <w:sz w:val="40"/>
          <w:szCs w:val="40"/>
          <w:lang w:val="fr-FR"/>
        </w:rPr>
        <w:t xml:space="preserve">GñkNaGacCYymþayedIm,I </w:t>
      </w:r>
      <w:r w:rsidRPr="00B57D28">
        <w:rPr>
          <w:rFonts w:ascii="Limon S1" w:hAnsi="Limon S1"/>
          <w:sz w:val="40"/>
          <w:szCs w:val="40"/>
          <w:lang w:val="fr-FR"/>
        </w:rPr>
        <w:t>dwgfakUnrbs;Kat;</w:t>
      </w:r>
      <w:r>
        <w:rPr>
          <w:rFonts w:ascii="Limon S1" w:hAnsi="Limon S1"/>
          <w:sz w:val="40"/>
          <w:szCs w:val="40"/>
          <w:lang w:val="fr-FR"/>
        </w:rPr>
        <w:t>kMBug</w:t>
      </w:r>
      <w:r w:rsidRPr="00B57D28">
        <w:rPr>
          <w:rFonts w:ascii="Limon S1" w:hAnsi="Limon S1"/>
          <w:sz w:val="40"/>
          <w:szCs w:val="40"/>
          <w:lang w:val="fr-FR"/>
        </w:rPr>
        <w:t>lUtlas;)anl¥b¤Gt;?</w:t>
      </w:r>
    </w:p>
    <w:p w:rsidR="00A118E9" w:rsidRPr="00B57D28" w:rsidRDefault="00A118E9" w:rsidP="004C39E7">
      <w:pPr>
        <w:spacing w:after="0"/>
        <w:ind w:firstLine="720"/>
        <w:rPr>
          <w:b/>
          <w:sz w:val="20"/>
          <w:szCs w:val="20"/>
          <w:lang w:val="fr-FR"/>
        </w:rPr>
      </w:pPr>
      <w:r w:rsidRPr="00B57D28">
        <w:rPr>
          <w:i/>
          <w:sz w:val="20"/>
          <w:szCs w:val="20"/>
          <w:lang w:val="fr-FR"/>
        </w:rPr>
        <w:t xml:space="preserve"> _____________________________________________________________________________________</w:t>
      </w:r>
    </w:p>
    <w:p w:rsidR="00901906" w:rsidRDefault="00901906" w:rsidP="004C39E7">
      <w:pPr>
        <w:spacing w:after="0"/>
        <w:ind w:firstLine="720"/>
        <w:rPr>
          <w:rFonts w:cstheme="minorBidi" w:hint="cs"/>
          <w:i/>
          <w:sz w:val="20"/>
          <w:szCs w:val="32"/>
          <w:lang w:val="fr-FR" w:bidi="km-KH"/>
        </w:rPr>
      </w:pPr>
    </w:p>
    <w:p w:rsidR="00A118E9" w:rsidRPr="00B57D28" w:rsidRDefault="00A118E9" w:rsidP="004C39E7">
      <w:pPr>
        <w:spacing w:after="0"/>
        <w:ind w:firstLine="720"/>
        <w:rPr>
          <w:b/>
          <w:sz w:val="20"/>
          <w:szCs w:val="20"/>
          <w:lang w:val="fr-FR"/>
        </w:rPr>
      </w:pPr>
      <w:r w:rsidRPr="00B57D28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A118E9" w:rsidRPr="00B57D28" w:rsidRDefault="004C39E7" w:rsidP="004C39E7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A118E9" w:rsidRPr="00B57D28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eTAmNÐlsuxPaB¼sYr</w:t>
      </w:r>
      <w:r w:rsidR="00A118E9" w:rsidRPr="00B57D28">
        <w:rPr>
          <w:rFonts w:ascii="Limon S1" w:hAnsi="Limon S1"/>
          <w:sz w:val="40"/>
          <w:szCs w:val="40"/>
          <w:lang w:val="fr-FR"/>
        </w:rPr>
        <w:t>RKYeBTü</w:t>
      </w:r>
      <w:r>
        <w:rPr>
          <w:rFonts w:ascii="Limon S1" w:hAnsi="Limon S1"/>
          <w:sz w:val="40"/>
          <w:szCs w:val="40"/>
          <w:lang w:val="fr-FR"/>
        </w:rPr>
        <w:t xml:space="preserve"> i¬EsVgrkesvaEfTaMsuxPaB </w:t>
      </w:r>
      <w:r w:rsidR="00A118E9" w:rsidRPr="00B57D28">
        <w:rPr>
          <w:rFonts w:ascii="Limon S1" w:hAnsi="Limon S1"/>
          <w:sz w:val="40"/>
          <w:szCs w:val="40"/>
          <w:lang w:val="fr-FR"/>
        </w:rPr>
        <w:t>sMrab;tamdankarlUtlas;rbs;kUn</w:t>
      </w:r>
      <w:r>
        <w:rPr>
          <w:rFonts w:ascii="Limon S1" w:hAnsi="Limon S1"/>
          <w:sz w:val="40"/>
          <w:szCs w:val="40"/>
          <w:lang w:val="fr-FR"/>
        </w:rPr>
        <w:t>¦</w:t>
      </w:r>
    </w:p>
    <w:p w:rsidR="004C39E7" w:rsidRDefault="004736CD" w:rsidP="004C39E7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182F83" wp14:editId="49E38F67">
                <wp:simplePos x="0" y="0"/>
                <wp:positionH relativeFrom="column">
                  <wp:posOffset>4180840</wp:posOffset>
                </wp:positionH>
                <wp:positionV relativeFrom="paragraph">
                  <wp:posOffset>225425</wp:posOffset>
                </wp:positionV>
                <wp:extent cx="1843405" cy="641350"/>
                <wp:effectExtent l="0" t="0" r="23495" b="2540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A118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6" style="position:absolute;left:0;text-align:left;margin-left:329.2pt;margin-top:17.75pt;width:145.15pt;height:5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" fillcolor="#f2f2f2">
                <v:textbox>
                  <w:txbxContent>
                    <w:p w:rsidR="00352748" w:rsidRPr="00D357A9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A118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39E7" w:rsidRPr="005E41DA">
        <w:rPr>
          <w:sz w:val="20"/>
          <w:szCs w:val="20"/>
          <w:lang w:val="fr-FR"/>
        </w:rPr>
        <w:sym w:font="Webdings" w:char="F063"/>
      </w:r>
      <w:r w:rsidR="004C39E7">
        <w:rPr>
          <w:sz w:val="20"/>
          <w:szCs w:val="20"/>
          <w:lang w:val="fr-FR"/>
        </w:rPr>
        <w:t xml:space="preserve"> </w:t>
      </w:r>
      <w:r w:rsidR="004C39E7">
        <w:rPr>
          <w:rFonts w:ascii="Limon S1" w:eastAsiaTheme="minorEastAsia" w:hAnsi="Limon S1" w:hint="eastAsia"/>
          <w:sz w:val="40"/>
          <w:szCs w:val="40"/>
          <w:lang w:val="fr-FR" w:eastAsia="ja-JP"/>
        </w:rPr>
        <w:t>epSgeT</w:t>
      </w:r>
      <w:r w:rsidR="004C39E7">
        <w:rPr>
          <w:rFonts w:ascii="Limon S1" w:eastAsiaTheme="minorEastAsia" w:hAnsi="Limon S1"/>
          <w:sz w:val="40"/>
          <w:szCs w:val="40"/>
          <w:lang w:val="fr-FR" w:eastAsia="ja-JP"/>
        </w:rPr>
        <w:t>o</w:t>
      </w:r>
      <w:r w:rsidR="004C39E7">
        <w:rPr>
          <w:rFonts w:ascii="Limon S1" w:eastAsiaTheme="minorEastAsia" w:hAnsi="Limon S1" w:hint="eastAsia"/>
          <w:sz w:val="40"/>
          <w:szCs w:val="40"/>
          <w:lang w:val="fr-FR" w:eastAsia="ja-JP"/>
        </w:rPr>
        <w:t>t</w:t>
      </w:r>
    </w:p>
    <w:p w:rsidR="004C39E7" w:rsidRPr="00DB33C2" w:rsidRDefault="004C39E7" w:rsidP="004C39E7">
      <w:pPr>
        <w:spacing w:after="0"/>
        <w:ind w:left="720" w:firstLine="720"/>
        <w:rPr>
          <w:rFonts w:eastAsiaTheme="minorEastAsia"/>
          <w:sz w:val="20"/>
          <w:szCs w:val="2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mindwg</w:t>
      </w:r>
    </w:p>
    <w:p w:rsidR="00A118E9" w:rsidRPr="00B57D28" w:rsidRDefault="00A118E9" w:rsidP="004C39E7">
      <w:pPr>
        <w:spacing w:after="0"/>
        <w:ind w:left="720" w:firstLine="720"/>
        <w:rPr>
          <w:sz w:val="20"/>
          <w:szCs w:val="20"/>
          <w:lang w:val="fr-FR"/>
        </w:rPr>
      </w:pPr>
      <w:r w:rsidRPr="00B57D28">
        <w:rPr>
          <w:rFonts w:ascii="Limon S1" w:hAnsi="Limon S1"/>
          <w:sz w:val="40"/>
          <w:szCs w:val="40"/>
          <w:lang w:val="fr-FR"/>
        </w:rPr>
        <w:tab/>
      </w:r>
    </w:p>
    <w:p w:rsidR="00A118E9" w:rsidRPr="00B57D28" w:rsidRDefault="00A118E9" w:rsidP="00A118E9">
      <w:pPr>
        <w:spacing w:after="0"/>
        <w:ind w:firstLine="720"/>
        <w:rPr>
          <w:sz w:val="20"/>
          <w:szCs w:val="20"/>
          <w:lang w:val="fr-FR"/>
        </w:rPr>
      </w:pPr>
    </w:p>
    <w:p w:rsidR="00A118E9" w:rsidRPr="00B57D28" w:rsidRDefault="00A118E9" w:rsidP="00A118E9">
      <w:pPr>
        <w:spacing w:after="0"/>
        <w:ind w:firstLine="720"/>
        <w:rPr>
          <w:sz w:val="20"/>
          <w:szCs w:val="20"/>
          <w:lang w:val="fr-FR"/>
        </w:rPr>
      </w:pPr>
    </w:p>
    <w:p w:rsidR="00A118E9" w:rsidRPr="00B57D28" w:rsidRDefault="00A118E9" w:rsidP="00A118E9">
      <w:pPr>
        <w:spacing w:after="0"/>
        <w:ind w:firstLine="720"/>
        <w:rPr>
          <w:sz w:val="20"/>
          <w:szCs w:val="20"/>
          <w:lang w:val="fr-FR"/>
        </w:rPr>
      </w:pPr>
    </w:p>
    <w:p w:rsidR="006056EC" w:rsidRDefault="006056EC" w:rsidP="004736CD">
      <w:pPr>
        <w:spacing w:after="0"/>
        <w:rPr>
          <w:rFonts w:ascii="Limon F3" w:hAnsi="Limon F3" w:cstheme="minorBidi" w:hint="cs"/>
          <w:b/>
          <w:color w:val="E36C0A"/>
          <w:sz w:val="44"/>
          <w:szCs w:val="72"/>
          <w:bdr w:val="single" w:sz="4" w:space="0" w:color="auto"/>
          <w:lang w:val="fr-FR" w:bidi="km-KH"/>
        </w:rPr>
      </w:pPr>
    </w:p>
    <w:p w:rsidR="006056EC" w:rsidRDefault="006056EC" w:rsidP="004736CD">
      <w:pPr>
        <w:spacing w:after="0"/>
        <w:rPr>
          <w:rFonts w:ascii="Limon F3" w:hAnsi="Limon F3" w:cstheme="minorBidi" w:hint="cs"/>
          <w:b/>
          <w:color w:val="E36C0A"/>
          <w:sz w:val="44"/>
          <w:szCs w:val="72"/>
          <w:bdr w:val="single" w:sz="4" w:space="0" w:color="auto"/>
          <w:lang w:val="fr-FR" w:bidi="km-KH"/>
        </w:rPr>
      </w:pPr>
    </w:p>
    <w:p w:rsidR="00A118E9" w:rsidRPr="006056EC" w:rsidRDefault="00A118E9" w:rsidP="004736CD">
      <w:pPr>
        <w:spacing w:after="0"/>
        <w:rPr>
          <w:rFonts w:cs="DaunPenh"/>
          <w:sz w:val="44"/>
          <w:szCs w:val="44"/>
          <w:lang w:val="fr-FR" w:bidi="km-KH"/>
        </w:rPr>
      </w:pPr>
      <w:r w:rsidRPr="006056EC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fr-FR"/>
        </w:rPr>
        <w:lastRenderedPageBreak/>
        <w:t>2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sz w:val="44"/>
          <w:szCs w:val="44"/>
          <w:lang w:val="fr-FR"/>
        </w:rPr>
        <w:t xml:space="preserve">  </w:t>
      </w:r>
      <w:r w:rsidRPr="006056EC">
        <w:rPr>
          <w:rFonts w:ascii="Limon F3" w:hAnsi="Limon F3"/>
          <w:bCs/>
          <w:sz w:val="44"/>
          <w:szCs w:val="44"/>
          <w:lang w:val="fr-FR"/>
        </w:rPr>
        <w:t>sMnYr y&gt;4³ Gtßn½ykarmineLIg</w:t>
      </w:r>
      <w:r w:rsidR="004736CD" w:rsidRPr="006056EC">
        <w:rPr>
          <w:rFonts w:ascii="Limon F3" w:hAnsi="Limon F3"/>
          <w:bCs/>
          <w:sz w:val="44"/>
          <w:szCs w:val="44"/>
          <w:lang w:val="fr-FR"/>
        </w:rPr>
        <w:t>TMgn;kñúgcMeNamTark</w:t>
      </w:r>
      <w:r w:rsidRPr="006056EC">
        <w:rPr>
          <w:rFonts w:ascii="Limon F3" w:hAnsi="Limon F3"/>
          <w:bCs/>
          <w:sz w:val="44"/>
          <w:szCs w:val="44"/>
          <w:lang w:val="fr-FR"/>
        </w:rPr>
        <w:t>nigkumartUc</w:t>
      </w:r>
    </w:p>
    <w:p w:rsidR="00A118E9" w:rsidRPr="00B57D28" w:rsidRDefault="00A118E9" w:rsidP="00A118E9">
      <w:pPr>
        <w:spacing w:after="0"/>
        <w:rPr>
          <w:sz w:val="20"/>
          <w:szCs w:val="20"/>
          <w:lang w:val="fr-FR"/>
        </w:rPr>
      </w:pPr>
    </w:p>
    <w:p w:rsidR="00E56CE4" w:rsidRDefault="00A118E9" w:rsidP="004736CD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57D28">
        <w:rPr>
          <w:rFonts w:ascii="Limon S1" w:hAnsi="Limon S1"/>
          <w:sz w:val="40"/>
          <w:szCs w:val="40"/>
          <w:lang w:val="fr-FR"/>
        </w:rPr>
        <w:t>RkumRKYsar nig</w:t>
      </w:r>
      <w:r w:rsidR="00E56CE4">
        <w:rPr>
          <w:rFonts w:ascii="Limon S1" w:hAnsi="Limon S1"/>
          <w:sz w:val="40"/>
          <w:szCs w:val="40"/>
          <w:lang w:val="fr-FR"/>
        </w:rPr>
        <w:t>GñkeFVIkarxagsuxPaBGacdwg)anfa kumar)anTTYlGaha</w:t>
      </w:r>
      <w:r w:rsidRPr="00B57D28">
        <w:rPr>
          <w:rFonts w:ascii="Limon S1" w:hAnsi="Limon S1"/>
          <w:sz w:val="40"/>
          <w:szCs w:val="40"/>
          <w:lang w:val="fr-FR"/>
        </w:rPr>
        <w:t xml:space="preserve">rUbtßmÖRKb;RKan; </w:t>
      </w:r>
      <w:r w:rsidR="00E56CE4">
        <w:rPr>
          <w:rFonts w:ascii="Limon S1" w:hAnsi="Limon S1"/>
          <w:sz w:val="40"/>
          <w:szCs w:val="40"/>
          <w:lang w:val="fr-FR"/>
        </w:rPr>
        <w:t>b¤ xVHGaha</w:t>
      </w:r>
      <w:r w:rsidRPr="00B57D28">
        <w:rPr>
          <w:rFonts w:ascii="Limon S1" w:hAnsi="Limon S1"/>
          <w:sz w:val="40"/>
          <w:szCs w:val="40"/>
          <w:lang w:val="fr-FR"/>
        </w:rPr>
        <w:t>rUbtßmÖ</w:t>
      </w:r>
      <w:r w:rsidR="00E56CE4">
        <w:rPr>
          <w:rFonts w:ascii="Limon S1" w:hAnsi="Limon S1"/>
          <w:sz w:val="40"/>
          <w:szCs w:val="40"/>
          <w:lang w:val="fr-FR"/>
        </w:rPr>
        <w:t xml:space="preserve"> </w:t>
      </w:r>
      <w:r w:rsidRPr="00B57D28">
        <w:rPr>
          <w:rFonts w:ascii="Limon S1" w:hAnsi="Limon S1"/>
          <w:sz w:val="40"/>
          <w:szCs w:val="40"/>
          <w:lang w:val="fr-FR"/>
        </w:rPr>
        <w:t>tamry³karføwg</w:t>
      </w:r>
      <w:r w:rsidR="00E56CE4">
        <w:rPr>
          <w:rFonts w:ascii="Limon S1" w:hAnsi="Limon S1"/>
          <w:sz w:val="40"/>
          <w:szCs w:val="40"/>
          <w:lang w:val="fr-FR"/>
        </w:rPr>
        <w:t>TMgn;</w:t>
      </w:r>
      <w:r w:rsidRPr="00B57D28">
        <w:rPr>
          <w:rFonts w:ascii="Limon S1" w:hAnsi="Limon S1"/>
          <w:sz w:val="40"/>
          <w:szCs w:val="40"/>
          <w:lang w:val="fr-FR"/>
        </w:rPr>
        <w:t>BYkeKCaRbcaM ehIy</w:t>
      </w:r>
      <w:r w:rsidR="00E56CE4">
        <w:rPr>
          <w:rFonts w:ascii="Limon S1" w:hAnsi="Limon S1"/>
          <w:sz w:val="40"/>
          <w:szCs w:val="40"/>
          <w:lang w:val="fr-FR"/>
        </w:rPr>
        <w:t>edAcMnucTMgn;elItaragénkarlUtlas;</w:t>
      </w:r>
      <w:r w:rsidRPr="00B57D28">
        <w:rPr>
          <w:rFonts w:ascii="Limon S1" w:hAnsi="Limon S1"/>
          <w:sz w:val="40"/>
          <w:szCs w:val="40"/>
          <w:lang w:val="fr-FR"/>
        </w:rPr>
        <w:t xml:space="preserve">. </w:t>
      </w:r>
    </w:p>
    <w:p w:rsidR="00A118E9" w:rsidRPr="00B57D28" w:rsidRDefault="00A118E9" w:rsidP="00E56CE4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57D28">
        <w:rPr>
          <w:rFonts w:ascii="Limon S1" w:hAnsi="Limon S1"/>
          <w:sz w:val="40"/>
          <w:szCs w:val="40"/>
          <w:lang w:val="fr-FR"/>
        </w:rPr>
        <w:t xml:space="preserve">ebIsinCaTarkmineLIgTMgn; </w:t>
      </w:r>
      <w:r w:rsidR="00E56CE4">
        <w:rPr>
          <w:rFonts w:ascii="Limon S1" w:hAnsi="Limon S1"/>
          <w:sz w:val="40"/>
          <w:szCs w:val="40"/>
          <w:lang w:val="fr-FR"/>
        </w:rPr>
        <w:t>etIvaman</w:t>
      </w:r>
      <w:r w:rsidRPr="00B57D28">
        <w:rPr>
          <w:rFonts w:ascii="Limon S1" w:hAnsi="Limon S1"/>
          <w:sz w:val="40"/>
          <w:szCs w:val="40"/>
          <w:lang w:val="fr-FR"/>
        </w:rPr>
        <w:t>n½yfa</w:t>
      </w:r>
      <w:r w:rsidR="007E751A">
        <w:rPr>
          <w:rFonts w:ascii="Limon S1" w:hAnsi="Limon S1"/>
          <w:sz w:val="40"/>
          <w:szCs w:val="40"/>
          <w:lang w:val="fr-FR"/>
        </w:rPr>
        <w:t>y:ag</w:t>
      </w:r>
      <w:r w:rsidRPr="00B57D28">
        <w:rPr>
          <w:rFonts w:ascii="Limon S1" w:hAnsi="Limon S1"/>
          <w:sz w:val="40"/>
          <w:szCs w:val="40"/>
          <w:lang w:val="fr-FR"/>
        </w:rPr>
        <w:t>em:cEdr?</w:t>
      </w:r>
    </w:p>
    <w:p w:rsidR="004736CD" w:rsidRDefault="007E751A" w:rsidP="00A118E9">
      <w:pPr>
        <w:spacing w:after="0"/>
        <w:rPr>
          <w:rFonts w:ascii="Limon S1" w:hAnsi="Limon S1"/>
          <w:i/>
          <w:iCs/>
          <w:sz w:val="40"/>
          <w:szCs w:val="40"/>
          <w:lang w:val="fr-FR"/>
        </w:rPr>
      </w:pPr>
      <w:r>
        <w:rPr>
          <w:rFonts w:ascii="Limon S1" w:hAnsi="Limon S1"/>
          <w:i/>
          <w:iCs/>
          <w:sz w:val="40"/>
          <w:szCs w:val="40"/>
          <w:lang w:val="fr-FR"/>
        </w:rPr>
        <w:t>ebIsinCaKµancMelIy sYrbBa¢ak;</w:t>
      </w:r>
      <w:r w:rsidR="00A118E9" w:rsidRPr="00B57D28">
        <w:rPr>
          <w:rFonts w:ascii="Limon S1" w:hAnsi="Limon S1"/>
          <w:i/>
          <w:iCs/>
          <w:sz w:val="40"/>
          <w:szCs w:val="40"/>
          <w:lang w:val="fr-FR"/>
        </w:rPr>
        <w:t xml:space="preserve">³ </w:t>
      </w:r>
    </w:p>
    <w:p w:rsidR="00A118E9" w:rsidRPr="00B57D28" w:rsidRDefault="00A118E9" w:rsidP="004736CD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 w:rsidRPr="00B57D28">
        <w:rPr>
          <w:rFonts w:ascii="Limon S1" w:hAnsi="Limon S1"/>
          <w:sz w:val="40"/>
          <w:szCs w:val="40"/>
          <w:lang w:val="fr-FR"/>
        </w:rPr>
        <w:t>etIvaGacbNþalmkBIGIV?</w:t>
      </w:r>
    </w:p>
    <w:p w:rsidR="00A118E9" w:rsidRPr="00B57D28" w:rsidRDefault="00A118E9" w:rsidP="004736CD">
      <w:pPr>
        <w:spacing w:after="0"/>
        <w:ind w:firstLine="720"/>
        <w:rPr>
          <w:b/>
          <w:sz w:val="20"/>
          <w:szCs w:val="20"/>
          <w:lang w:val="fr-FR"/>
        </w:rPr>
      </w:pPr>
      <w:r w:rsidRPr="00B57D28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6056EC" w:rsidRDefault="006056EC" w:rsidP="004736CD">
      <w:pPr>
        <w:spacing w:after="0"/>
        <w:ind w:firstLine="720"/>
        <w:rPr>
          <w:rFonts w:cstheme="minorBidi" w:hint="cs"/>
          <w:i/>
          <w:sz w:val="20"/>
          <w:szCs w:val="32"/>
          <w:lang w:val="fr-FR" w:bidi="km-KH"/>
        </w:rPr>
      </w:pPr>
    </w:p>
    <w:p w:rsidR="00A118E9" w:rsidRPr="00B57D28" w:rsidRDefault="00A118E9" w:rsidP="004736CD">
      <w:pPr>
        <w:spacing w:after="0"/>
        <w:ind w:firstLine="720"/>
        <w:rPr>
          <w:b/>
          <w:sz w:val="20"/>
          <w:szCs w:val="20"/>
          <w:lang w:val="fr-FR"/>
        </w:rPr>
      </w:pPr>
      <w:r w:rsidRPr="00B57D28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A118E9" w:rsidRPr="00B57D28" w:rsidRDefault="00A118E9" w:rsidP="00A118E9">
      <w:pPr>
        <w:spacing w:after="0"/>
        <w:rPr>
          <w:sz w:val="20"/>
          <w:szCs w:val="20"/>
          <w:lang w:val="fr-FR"/>
        </w:rPr>
      </w:pPr>
    </w:p>
    <w:p w:rsidR="00A118E9" w:rsidRPr="00B57D28" w:rsidRDefault="007E751A" w:rsidP="007E751A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A118E9" w:rsidRPr="00B57D28">
        <w:rPr>
          <w:rFonts w:ascii="Limon S1" w:hAnsi="Limon S1"/>
          <w:sz w:val="40"/>
          <w:szCs w:val="40"/>
          <w:lang w:val="fr-FR"/>
        </w:rPr>
        <w:t>Tarkmin)an</w:t>
      </w:r>
      <w:r>
        <w:rPr>
          <w:rFonts w:ascii="Limon S1" w:hAnsi="Limon S1"/>
          <w:sz w:val="40"/>
          <w:szCs w:val="40"/>
          <w:lang w:val="fr-FR"/>
        </w:rPr>
        <w:t>jaMu</w:t>
      </w:r>
      <w:r w:rsidR="00A118E9" w:rsidRPr="00B57D28">
        <w:rPr>
          <w:rFonts w:ascii="Limon S1" w:hAnsi="Limon S1"/>
          <w:sz w:val="40"/>
          <w:szCs w:val="40"/>
          <w:lang w:val="fr-FR"/>
        </w:rPr>
        <w:t>GaharRKb;RKan;¼Tarkmincg;jaMu</w:t>
      </w:r>
    </w:p>
    <w:p w:rsidR="00A118E9" w:rsidRDefault="007E751A" w:rsidP="007E751A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A118E9" w:rsidRPr="00B57D28">
        <w:rPr>
          <w:rFonts w:ascii="Limon S1" w:hAnsi="Limon S1"/>
          <w:sz w:val="40"/>
          <w:szCs w:val="40"/>
          <w:lang w:val="fr-FR"/>
        </w:rPr>
        <w:t xml:space="preserve">TarkGacQWCaRbcaM </w:t>
      </w:r>
    </w:p>
    <w:p w:rsidR="007E751A" w:rsidRDefault="007E751A" w:rsidP="007E751A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0141F4" wp14:editId="5D4BF7D1">
                <wp:simplePos x="0" y="0"/>
                <wp:positionH relativeFrom="column">
                  <wp:posOffset>3855720</wp:posOffset>
                </wp:positionH>
                <wp:positionV relativeFrom="paragraph">
                  <wp:posOffset>107950</wp:posOffset>
                </wp:positionV>
                <wp:extent cx="2502535" cy="1019810"/>
                <wp:effectExtent l="0" t="0" r="12065" b="2794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10198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7E751A">
                            <w:pPr>
                              <w:shd w:val="clear" w:color="auto" w:fill="EEECE1"/>
                              <w:spacing w:after="0" w:line="180" w:lineRule="auto"/>
                              <w:ind w:firstLine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7E751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A11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7" style="position:absolute;left:0;text-align:left;margin-left:303.6pt;margin-top:8.5pt;width:197.05pt;height:80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" fillcolor="#f2f2f2">
                <v:textbox>
                  <w:txbxContent>
                    <w:p w:rsidR="00352748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7E751A">
                      <w:pPr>
                        <w:shd w:val="clear" w:color="auto" w:fill="EEECE1"/>
                        <w:spacing w:after="0" w:line="180" w:lineRule="auto"/>
                        <w:ind w:firstLine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7E751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A118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epSgeT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t</w:t>
      </w:r>
    </w:p>
    <w:p w:rsidR="007E751A" w:rsidRPr="00DB33C2" w:rsidRDefault="007E751A" w:rsidP="007E751A">
      <w:pPr>
        <w:spacing w:after="0"/>
        <w:ind w:left="720" w:firstLine="720"/>
        <w:rPr>
          <w:rFonts w:eastAsiaTheme="minorEastAsia"/>
          <w:sz w:val="20"/>
          <w:szCs w:val="2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mindwg</w:t>
      </w:r>
    </w:p>
    <w:p w:rsidR="007E751A" w:rsidRPr="00B57D28" w:rsidRDefault="007E751A" w:rsidP="007E751A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</w:p>
    <w:p w:rsidR="00A118E9" w:rsidRPr="00B57D28" w:rsidRDefault="00A118E9" w:rsidP="00A118E9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</w:p>
    <w:p w:rsidR="00A118E9" w:rsidRPr="00B57D28" w:rsidRDefault="00A118E9" w:rsidP="00A118E9">
      <w:pPr>
        <w:spacing w:after="0"/>
        <w:ind w:firstLine="720"/>
        <w:rPr>
          <w:i/>
          <w:sz w:val="20"/>
          <w:szCs w:val="20"/>
          <w:lang w:val="fr-FR"/>
        </w:rPr>
      </w:pPr>
    </w:p>
    <w:p w:rsidR="00A118E9" w:rsidRPr="006056EC" w:rsidRDefault="00A118E9" w:rsidP="00B47C83">
      <w:pPr>
        <w:spacing w:after="0"/>
        <w:rPr>
          <w:sz w:val="44"/>
          <w:szCs w:val="44"/>
          <w:lang w:val="fr-FR"/>
        </w:rPr>
      </w:pPr>
      <w:r w:rsidRPr="006056EC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sz w:val="44"/>
          <w:szCs w:val="44"/>
          <w:lang w:val="fr-FR"/>
        </w:rPr>
        <w:t xml:space="preserve">  </w:t>
      </w:r>
      <w:r w:rsidR="00B47C83" w:rsidRPr="006056EC">
        <w:rPr>
          <w:rFonts w:ascii="Limon F3" w:hAnsi="Limon F3"/>
          <w:bCs/>
          <w:sz w:val="44"/>
          <w:szCs w:val="44"/>
          <w:lang w:val="fr-FR"/>
        </w:rPr>
        <w:t>sMnYr y&gt;5³ karkarBarmineGayxVHGaha</w:t>
      </w:r>
      <w:r w:rsidRPr="006056EC">
        <w:rPr>
          <w:rFonts w:ascii="Limon F3" w:hAnsi="Limon F3"/>
          <w:bCs/>
          <w:sz w:val="44"/>
          <w:szCs w:val="44"/>
          <w:lang w:val="fr-FR"/>
        </w:rPr>
        <w:t>rUbtßmÖ</w:t>
      </w:r>
    </w:p>
    <w:p w:rsidR="00A118E9" w:rsidRPr="00B57D28" w:rsidRDefault="00A118E9" w:rsidP="00B47C83">
      <w:pPr>
        <w:spacing w:after="0"/>
        <w:ind w:firstLine="720"/>
        <w:rPr>
          <w:sz w:val="20"/>
          <w:szCs w:val="20"/>
          <w:lang w:val="fr-FR"/>
        </w:rPr>
      </w:pPr>
      <w:r w:rsidRPr="00B57D28">
        <w:rPr>
          <w:rFonts w:ascii="Limon S1" w:hAnsi="Limon S1"/>
          <w:sz w:val="40"/>
          <w:szCs w:val="40"/>
          <w:lang w:val="fr-FR"/>
        </w:rPr>
        <w:t>etIKYreFIVya:gem:c</w:t>
      </w:r>
      <w:r w:rsidR="005A44CD">
        <w:rPr>
          <w:rFonts w:ascii="Limon S1" w:hAnsi="Limon S1"/>
          <w:sz w:val="40"/>
          <w:szCs w:val="40"/>
          <w:lang w:val="fr-FR"/>
        </w:rPr>
        <w:t xml:space="preserve">edIm,IkarBar </w:t>
      </w:r>
      <w:r w:rsidR="005A44CD" w:rsidRPr="005A44CD">
        <w:rPr>
          <w:rStyle w:val="adaptationinstructionChar"/>
          <w:rFonts w:ascii="Times New Roman" w:hAnsi="Times New Roman"/>
          <w:lang w:val="fr-FR"/>
        </w:rPr>
        <w:t>[</w:t>
      </w:r>
      <w:r w:rsidR="005A44CD" w:rsidRPr="005A44CD">
        <w:rPr>
          <w:rFonts w:ascii="Limon S1" w:hAnsi="Limon S1"/>
          <w:b/>
          <w:bCs/>
          <w:sz w:val="40"/>
          <w:szCs w:val="40"/>
          <w:lang w:val="fr-FR"/>
        </w:rPr>
        <w:t>RkumeKaledA</w:t>
      </w:r>
      <w:r w:rsidR="005A44CD">
        <w:rPr>
          <w:rFonts w:ascii="Limon S1" w:hAnsi="Limon S1"/>
          <w:b/>
          <w:bCs/>
          <w:sz w:val="40"/>
          <w:szCs w:val="40"/>
          <w:lang w:val="fr-FR"/>
        </w:rPr>
        <w:t xml:space="preserve"> </w:t>
      </w:r>
      <w:r w:rsidR="005A44CD" w:rsidRPr="005F1DF7">
        <w:rPr>
          <w:rStyle w:val="adaptationinstructionChar"/>
          <w:rFonts w:ascii="Times New Roman" w:hAnsi="Times New Roman"/>
        </w:rPr>
        <w:t>]</w:t>
      </w:r>
      <w:r w:rsidR="005A44CD">
        <w:rPr>
          <w:rStyle w:val="adaptationinstructionChar"/>
          <w:rFonts w:ascii="Times New Roman" w:hAnsi="Times New Roman"/>
        </w:rPr>
        <w:t xml:space="preserve"> </w:t>
      </w:r>
      <w:r w:rsidR="005A44CD">
        <w:rPr>
          <w:rFonts w:ascii="Limon S1" w:hAnsi="Limon S1"/>
          <w:sz w:val="40"/>
          <w:szCs w:val="40"/>
          <w:lang w:val="fr-FR"/>
        </w:rPr>
        <w:t>mineGayxVHGaha</w:t>
      </w:r>
      <w:r w:rsidRPr="00B57D28">
        <w:rPr>
          <w:rFonts w:ascii="Limon S1" w:hAnsi="Limon S1"/>
          <w:sz w:val="40"/>
          <w:szCs w:val="40"/>
          <w:lang w:val="fr-FR"/>
        </w:rPr>
        <w:t>rUbtßmÖ</w:t>
      </w:r>
      <w:r w:rsidRPr="00B57D28">
        <w:rPr>
          <w:sz w:val="20"/>
          <w:szCs w:val="20"/>
          <w:lang w:val="fr-FR"/>
        </w:rPr>
        <w:t>?</w:t>
      </w:r>
    </w:p>
    <w:p w:rsidR="00A118E9" w:rsidRPr="00B57D28" w:rsidRDefault="00A118E9" w:rsidP="00A118E9">
      <w:pPr>
        <w:spacing w:after="0"/>
        <w:rPr>
          <w:i/>
          <w:sz w:val="20"/>
          <w:szCs w:val="20"/>
          <w:lang w:val="fr-FR"/>
        </w:rPr>
      </w:pPr>
    </w:p>
    <w:p w:rsidR="00A118E9" w:rsidRPr="006056EC" w:rsidRDefault="00A118E9" w:rsidP="006056EC">
      <w:pPr>
        <w:spacing w:after="0"/>
        <w:ind w:firstLine="720"/>
        <w:rPr>
          <w:rFonts w:cstheme="minorBidi" w:hint="cs"/>
          <w:b/>
          <w:sz w:val="20"/>
          <w:szCs w:val="32"/>
          <w:lang w:val="fr-FR" w:bidi="km-KH"/>
        </w:rPr>
      </w:pPr>
      <w:r w:rsidRPr="00B47C83">
        <w:rPr>
          <w:i/>
          <w:sz w:val="20"/>
          <w:szCs w:val="20"/>
          <w:lang w:val="fr-FR"/>
        </w:rPr>
        <w:t>_____________________________________________________</w:t>
      </w:r>
      <w:r w:rsidR="006056EC">
        <w:rPr>
          <w:i/>
          <w:sz w:val="20"/>
          <w:szCs w:val="20"/>
          <w:lang w:val="fr-FR"/>
        </w:rPr>
        <w:t>__________________________</w:t>
      </w:r>
    </w:p>
    <w:p w:rsidR="006056EC" w:rsidRDefault="006056EC" w:rsidP="006056EC">
      <w:pPr>
        <w:spacing w:after="0"/>
        <w:ind w:firstLine="720"/>
        <w:rPr>
          <w:rFonts w:cstheme="minorBidi" w:hint="cs"/>
          <w:i/>
          <w:sz w:val="20"/>
          <w:szCs w:val="32"/>
          <w:lang w:val="fr-FR" w:bidi="km-KH"/>
        </w:rPr>
      </w:pPr>
    </w:p>
    <w:p w:rsidR="00A118E9" w:rsidRPr="006056EC" w:rsidRDefault="00A118E9" w:rsidP="006056EC">
      <w:pPr>
        <w:spacing w:after="0"/>
        <w:ind w:firstLine="720"/>
        <w:rPr>
          <w:rFonts w:cstheme="minorBidi" w:hint="cs"/>
          <w:b/>
          <w:sz w:val="20"/>
          <w:szCs w:val="32"/>
          <w:lang w:val="fr-FR" w:bidi="km-KH"/>
        </w:rPr>
      </w:pPr>
      <w:r w:rsidRPr="00B47C83">
        <w:rPr>
          <w:i/>
          <w:sz w:val="20"/>
          <w:szCs w:val="20"/>
          <w:lang w:val="fr-FR"/>
        </w:rPr>
        <w:t>___________________________________________________</w:t>
      </w:r>
      <w:r w:rsidR="006056EC">
        <w:rPr>
          <w:i/>
          <w:sz w:val="20"/>
          <w:szCs w:val="20"/>
          <w:lang w:val="fr-FR"/>
        </w:rPr>
        <w:t>____________________________</w:t>
      </w:r>
    </w:p>
    <w:p w:rsidR="00A118E9" w:rsidRPr="00B47C83" w:rsidRDefault="00B47C83" w:rsidP="00A118E9">
      <w:pPr>
        <w:spacing w:after="0"/>
        <w:ind w:firstLine="720"/>
        <w:rPr>
          <w:b/>
          <w:color w:val="F79646"/>
          <w:sz w:val="20"/>
          <w:szCs w:val="20"/>
          <w:lang w:val="fr-FR"/>
        </w:rPr>
      </w:pPr>
      <w:r w:rsidRPr="00B47C83">
        <w:rPr>
          <w:b/>
          <w:color w:val="F79646"/>
          <w:sz w:val="20"/>
          <w:szCs w:val="20"/>
          <w:lang w:val="fr-FR"/>
        </w:rPr>
        <w:tab/>
      </w:r>
    </w:p>
    <w:p w:rsidR="005A44CD" w:rsidRPr="005A0811" w:rsidRDefault="005A44CD" w:rsidP="005A44CD">
      <w:pPr>
        <w:spacing w:after="0"/>
        <w:ind w:firstLine="720"/>
        <w:rPr>
          <w:rFonts w:ascii="Limon S1" w:hAnsi="Limon S1"/>
          <w:i/>
          <w:iCs/>
          <w:sz w:val="40"/>
          <w:szCs w:val="40"/>
          <w:lang w:val="fr-FR"/>
        </w:rPr>
      </w:pPr>
      <w:r w:rsidRPr="005A0811">
        <w:rPr>
          <w:rFonts w:ascii="Limon S1" w:hAnsi="Limon S1"/>
          <w:i/>
          <w:iCs/>
          <w:sz w:val="40"/>
          <w:szCs w:val="40"/>
          <w:lang w:val="fr-FR"/>
        </w:rPr>
        <w:t>Tark Gayu ¬0 eTA 6 Ex¦</w:t>
      </w:r>
    </w:p>
    <w:p w:rsidR="005A44CD" w:rsidRPr="00B47C83" w:rsidRDefault="005A44CD" w:rsidP="005A44CD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bMe)ATwkedaHEtmYymuxKt;¼bBa©úkEtCamYyTwkedaH</w:t>
      </w:r>
    </w:p>
    <w:p w:rsidR="005A44CD" w:rsidRDefault="005A44CD" w:rsidP="00FE32F6">
      <w:pPr>
        <w:spacing w:after="0"/>
        <w:ind w:left="144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eTAmNÐlsuxPaB</w:t>
      </w:r>
      <w:r w:rsidR="005A0811">
        <w:rPr>
          <w:rFonts w:ascii="Limon S1" w:hAnsi="Limon S1"/>
          <w:sz w:val="40"/>
          <w:szCs w:val="40"/>
          <w:lang w:val="fr-FR"/>
        </w:rPr>
        <w:t>¼mnÞIreBTü ehIyBinitüemIlfakumarkMBuglUtlas;smRsb ¬esvatamdankarlUtlas;¦</w:t>
      </w:r>
    </w:p>
    <w:p w:rsidR="005A44CD" w:rsidRPr="005A0811" w:rsidRDefault="005A0811" w:rsidP="005A44CD">
      <w:pPr>
        <w:spacing w:after="0"/>
        <w:ind w:firstLine="720"/>
        <w:rPr>
          <w:rFonts w:ascii="Limon S1" w:hAnsi="Limon S1"/>
          <w:i/>
          <w:iCs/>
          <w:sz w:val="40"/>
          <w:szCs w:val="40"/>
          <w:lang w:val="fr-FR"/>
        </w:rPr>
      </w:pPr>
      <w:r>
        <w:rPr>
          <w:rFonts w:ascii="Limon S1" w:hAnsi="Limon S1"/>
          <w:i/>
          <w:iCs/>
          <w:sz w:val="40"/>
          <w:szCs w:val="40"/>
          <w:lang w:val="fr-FR"/>
        </w:rPr>
        <w:t xml:space="preserve">Kumar </w:t>
      </w:r>
      <w:r w:rsidR="005A44CD" w:rsidRPr="005A0811">
        <w:rPr>
          <w:rFonts w:ascii="Limon S1" w:hAnsi="Limon S1"/>
          <w:i/>
          <w:iCs/>
          <w:sz w:val="40"/>
          <w:szCs w:val="40"/>
          <w:lang w:val="fr-FR"/>
        </w:rPr>
        <w:t>Gayu ¬</w:t>
      </w:r>
      <w:r>
        <w:rPr>
          <w:rFonts w:ascii="Limon S1" w:hAnsi="Limon S1"/>
          <w:i/>
          <w:iCs/>
          <w:sz w:val="40"/>
          <w:szCs w:val="40"/>
          <w:lang w:val="fr-FR"/>
        </w:rPr>
        <w:t>6</w:t>
      </w:r>
      <w:r w:rsidR="005A44CD" w:rsidRPr="005A0811">
        <w:rPr>
          <w:rFonts w:ascii="Limon S1" w:hAnsi="Limon S1"/>
          <w:i/>
          <w:iCs/>
          <w:sz w:val="40"/>
          <w:szCs w:val="40"/>
          <w:lang w:val="fr-FR"/>
        </w:rPr>
        <w:t>eTA</w:t>
      </w:r>
      <w:r>
        <w:rPr>
          <w:rFonts w:ascii="Limon S1" w:hAnsi="Limon S1"/>
          <w:i/>
          <w:iCs/>
          <w:sz w:val="40"/>
          <w:szCs w:val="40"/>
          <w:lang w:val="fr-FR"/>
        </w:rPr>
        <w:t xml:space="preserve"> 23</w:t>
      </w:r>
      <w:r w:rsidR="005A44CD" w:rsidRPr="005A0811">
        <w:rPr>
          <w:rFonts w:ascii="Limon S1" w:hAnsi="Limon S1"/>
          <w:i/>
          <w:iCs/>
          <w:sz w:val="40"/>
          <w:szCs w:val="40"/>
          <w:lang w:val="fr-FR"/>
        </w:rPr>
        <w:t xml:space="preserve"> Ex¦</w:t>
      </w:r>
    </w:p>
    <w:p w:rsidR="00A118E9" w:rsidRPr="00B47C83" w:rsidRDefault="005A44CD" w:rsidP="00B47C83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FE32F6">
        <w:rPr>
          <w:rFonts w:ascii="Limon S1" w:hAnsi="Limon S1"/>
          <w:sz w:val="40"/>
          <w:szCs w:val="40"/>
          <w:lang w:val="fr-FR"/>
        </w:rPr>
        <w:t>bBa©úk</w:t>
      </w:r>
      <w:r w:rsidR="00A118E9" w:rsidRPr="00B47C83">
        <w:rPr>
          <w:rFonts w:ascii="Limon S1" w:hAnsi="Limon S1"/>
          <w:sz w:val="40"/>
          <w:szCs w:val="40"/>
          <w:lang w:val="fr-FR"/>
        </w:rPr>
        <w:t>Gahar</w:t>
      </w:r>
      <w:r w:rsidR="00FE32F6">
        <w:rPr>
          <w:rFonts w:ascii="Limon S1" w:hAnsi="Limon S1"/>
          <w:sz w:val="40"/>
          <w:szCs w:val="40"/>
          <w:lang w:val="fr-FR"/>
        </w:rPr>
        <w:t>eGay</w:t>
      </w:r>
      <w:r w:rsidR="00A118E9" w:rsidRPr="00B47C83">
        <w:rPr>
          <w:rFonts w:ascii="Limon S1" w:hAnsi="Limon S1"/>
          <w:sz w:val="40"/>
          <w:szCs w:val="40"/>
          <w:lang w:val="fr-FR"/>
        </w:rPr>
        <w:t>eRcIn</w:t>
      </w:r>
      <w:r w:rsidR="00FE32F6">
        <w:rPr>
          <w:rFonts w:ascii="Limon S1" w:hAnsi="Limon S1"/>
          <w:sz w:val="40"/>
          <w:szCs w:val="40"/>
          <w:lang w:val="fr-FR"/>
        </w:rPr>
        <w:t>Cagmun</w:t>
      </w:r>
    </w:p>
    <w:p w:rsidR="00A118E9" w:rsidRPr="005A44CD" w:rsidRDefault="005A44CD" w:rsidP="00B47C83">
      <w:pPr>
        <w:spacing w:after="0"/>
        <w:ind w:left="72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FE32F6">
        <w:rPr>
          <w:rFonts w:ascii="Limon S1" w:hAnsi="Limon S1"/>
          <w:sz w:val="40"/>
          <w:szCs w:val="40"/>
          <w:lang w:val="fr-FR"/>
        </w:rPr>
        <w:t>bBa©</w:t>
      </w:r>
      <w:r w:rsidR="00A118E9" w:rsidRPr="005A44CD">
        <w:rPr>
          <w:rFonts w:ascii="Limon S1" w:hAnsi="Limon S1"/>
          <w:sz w:val="40"/>
          <w:szCs w:val="40"/>
          <w:lang w:val="fr-FR"/>
        </w:rPr>
        <w:t>úkGahar</w:t>
      </w:r>
      <w:r w:rsidR="00FE32F6">
        <w:rPr>
          <w:rFonts w:ascii="Limon S1" w:hAnsi="Limon S1"/>
          <w:sz w:val="40"/>
          <w:szCs w:val="40"/>
          <w:lang w:val="fr-FR"/>
        </w:rPr>
        <w:t>eGay)an</w:t>
      </w:r>
      <w:r w:rsidR="00A118E9" w:rsidRPr="005A44CD">
        <w:rPr>
          <w:rFonts w:ascii="Limon S1" w:hAnsi="Limon S1"/>
          <w:sz w:val="40"/>
          <w:szCs w:val="40"/>
          <w:lang w:val="fr-FR"/>
        </w:rPr>
        <w:t>jwikjab;</w:t>
      </w:r>
    </w:p>
    <w:p w:rsidR="00A118E9" w:rsidRDefault="00A118E9" w:rsidP="00A118E9">
      <w:pPr>
        <w:spacing w:after="0"/>
        <w:rPr>
          <w:rFonts w:ascii="Limon S1" w:hAnsi="Limon S1"/>
          <w:sz w:val="40"/>
          <w:szCs w:val="40"/>
          <w:lang w:val="fr-FR"/>
        </w:rPr>
      </w:pPr>
      <w:r w:rsidRPr="005A44CD">
        <w:rPr>
          <w:rFonts w:ascii="Limon S1" w:hAnsi="Limon S1"/>
          <w:sz w:val="40"/>
          <w:szCs w:val="40"/>
          <w:lang w:val="fr-FR"/>
        </w:rPr>
        <w:tab/>
      </w:r>
      <w:r w:rsidR="00B47C83" w:rsidRPr="005A44CD">
        <w:rPr>
          <w:rFonts w:ascii="Limon S1" w:hAnsi="Limon S1"/>
          <w:sz w:val="40"/>
          <w:szCs w:val="40"/>
          <w:lang w:val="fr-FR"/>
        </w:rPr>
        <w:tab/>
      </w:r>
      <w:r w:rsidR="005A44CD" w:rsidRPr="005E41DA">
        <w:rPr>
          <w:sz w:val="20"/>
          <w:szCs w:val="20"/>
          <w:lang w:val="fr-FR"/>
        </w:rPr>
        <w:sym w:font="Webdings" w:char="F063"/>
      </w:r>
      <w:r w:rsidR="005A44CD">
        <w:rPr>
          <w:sz w:val="20"/>
          <w:szCs w:val="20"/>
          <w:lang w:val="fr-FR"/>
        </w:rPr>
        <w:t xml:space="preserve"> </w:t>
      </w:r>
      <w:r w:rsidR="00FE32F6">
        <w:rPr>
          <w:rFonts w:ascii="Limon S1" w:hAnsi="Limon S1"/>
          <w:sz w:val="40"/>
          <w:szCs w:val="40"/>
          <w:lang w:val="fr-FR"/>
        </w:rPr>
        <w:t>ykcitþTukdak;</w:t>
      </w:r>
      <w:r w:rsidRPr="005A44CD">
        <w:rPr>
          <w:rFonts w:ascii="Limon S1" w:hAnsi="Limon S1"/>
          <w:sz w:val="40"/>
          <w:szCs w:val="40"/>
          <w:lang w:val="fr-FR"/>
        </w:rPr>
        <w:t>dl;kumareBl</w:t>
      </w:r>
      <w:r w:rsidR="00FE32F6">
        <w:rPr>
          <w:rFonts w:ascii="Limon S1" w:hAnsi="Limon S1"/>
          <w:sz w:val="40"/>
          <w:szCs w:val="40"/>
          <w:lang w:val="fr-FR"/>
        </w:rPr>
        <w:t>jaMuGahar</w:t>
      </w:r>
    </w:p>
    <w:p w:rsidR="00FE32F6" w:rsidRDefault="00FE32F6" w:rsidP="00FE32F6">
      <w:pPr>
        <w:spacing w:after="0"/>
        <w:ind w:left="144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lastRenderedPageBreak/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eTAmNÐlsuxPaB¼mnÞIreBTü ehIyBinitüemIlfakumarkMBuglUtlas;smRsb ¬esvatamdankarlUtlas;¦</w:t>
      </w:r>
    </w:p>
    <w:p w:rsidR="00FE32F6" w:rsidRDefault="00FE32F6" w:rsidP="00FE32F6">
      <w:pPr>
        <w:spacing w:after="0"/>
        <w:ind w:left="720"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6F0662" wp14:editId="2C54C84D">
                <wp:simplePos x="0" y="0"/>
                <wp:positionH relativeFrom="column">
                  <wp:posOffset>3717984</wp:posOffset>
                </wp:positionH>
                <wp:positionV relativeFrom="paragraph">
                  <wp:posOffset>96328</wp:posOffset>
                </wp:positionV>
                <wp:extent cx="2502535" cy="861237"/>
                <wp:effectExtent l="0" t="0" r="1206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86123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A118E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7E751A">
                            <w:pPr>
                              <w:shd w:val="clear" w:color="auto" w:fill="EEECE1"/>
                              <w:spacing w:after="0" w:line="180" w:lineRule="auto"/>
                              <w:ind w:firstLine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7E751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A11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8" style="position:absolute;left:0;text-align:left;margin-left:292.75pt;margin-top:7.6pt;width:197.05pt;height:67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" fillcolor="#f2f2f2">
                <v:textbox>
                  <w:txbxContent>
                    <w:p w:rsidR="00352748" w:rsidRDefault="00352748" w:rsidP="00A118E9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7E751A">
                      <w:pPr>
                        <w:shd w:val="clear" w:color="auto" w:fill="EEECE1"/>
                        <w:spacing w:after="0" w:line="180" w:lineRule="auto"/>
                        <w:ind w:firstLine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7E751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A118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epSgeT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t</w:t>
      </w:r>
    </w:p>
    <w:p w:rsidR="00FE32F6" w:rsidRPr="00DB33C2" w:rsidRDefault="00FE32F6" w:rsidP="00FE32F6">
      <w:pPr>
        <w:spacing w:after="0"/>
        <w:ind w:left="720" w:firstLine="720"/>
        <w:rPr>
          <w:rFonts w:eastAsiaTheme="minorEastAsia"/>
          <w:sz w:val="20"/>
          <w:szCs w:val="2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mindwg</w:t>
      </w:r>
    </w:p>
    <w:p w:rsidR="00A118E9" w:rsidRPr="00B87666" w:rsidRDefault="00A118E9" w:rsidP="00FE32F6">
      <w:pPr>
        <w:spacing w:after="0"/>
        <w:rPr>
          <w:i/>
          <w:sz w:val="20"/>
          <w:szCs w:val="20"/>
          <w:lang w:val="fr-FR"/>
        </w:rPr>
      </w:pPr>
    </w:p>
    <w:p w:rsidR="00A118E9" w:rsidRPr="00B87666" w:rsidRDefault="00A118E9" w:rsidP="00A118E9">
      <w:pPr>
        <w:spacing w:after="0"/>
        <w:ind w:left="4320"/>
        <w:rPr>
          <w:i/>
          <w:sz w:val="20"/>
          <w:szCs w:val="20"/>
          <w:lang w:val="fr-FR"/>
        </w:rPr>
      </w:pPr>
    </w:p>
    <w:p w:rsidR="00A118E9" w:rsidRPr="00B87666" w:rsidRDefault="00A118E9" w:rsidP="00A118E9">
      <w:pPr>
        <w:spacing w:after="0"/>
        <w:ind w:left="4320"/>
        <w:rPr>
          <w:i/>
          <w:sz w:val="20"/>
          <w:szCs w:val="20"/>
          <w:lang w:val="fr-FR"/>
        </w:rPr>
      </w:pPr>
    </w:p>
    <w:p w:rsidR="00A118E9" w:rsidRPr="00B87666" w:rsidRDefault="00A118E9" w:rsidP="00A118E9">
      <w:pPr>
        <w:spacing w:after="0"/>
        <w:ind w:left="4320"/>
        <w:rPr>
          <w:i/>
          <w:sz w:val="20"/>
          <w:szCs w:val="20"/>
          <w:lang w:val="fr-FR"/>
        </w:rPr>
      </w:pPr>
    </w:p>
    <w:p w:rsidR="00FE32F6" w:rsidRPr="00B87666" w:rsidRDefault="00FE32F6">
      <w:pPr>
        <w:spacing w:after="200" w:line="276" w:lineRule="auto"/>
        <w:rPr>
          <w:rFonts w:ascii="Limon F3" w:hAnsi="Limon F3"/>
          <w:bCs/>
          <w:color w:val="548DD4"/>
          <w:sz w:val="40"/>
          <w:szCs w:val="40"/>
          <w:lang w:val="fr-FR"/>
        </w:rPr>
      </w:pPr>
      <w:r w:rsidRPr="00B87666">
        <w:rPr>
          <w:rFonts w:ascii="Limon F3" w:hAnsi="Limon F3"/>
          <w:bCs/>
          <w:color w:val="548DD4"/>
          <w:sz w:val="40"/>
          <w:szCs w:val="40"/>
          <w:lang w:val="fr-FR"/>
        </w:rPr>
        <w:br w:type="page"/>
      </w:r>
    </w:p>
    <w:p w:rsidR="00A118E9" w:rsidRPr="006056EC" w:rsidRDefault="00E60641" w:rsidP="00A118E9">
      <w:pPr>
        <w:spacing w:after="0"/>
        <w:rPr>
          <w:b/>
          <w:color w:val="548DD4"/>
          <w:sz w:val="52"/>
          <w:szCs w:val="52"/>
          <w:lang w:val="fr-FR"/>
        </w:rPr>
      </w:pPr>
      <w:r w:rsidRPr="006056EC">
        <w:rPr>
          <w:rFonts w:ascii="Limon F3" w:hAnsi="Limon F3"/>
          <w:b/>
          <w:color w:val="548DD4"/>
          <w:sz w:val="52"/>
          <w:szCs w:val="52"/>
          <w:lang w:val="fr-FR"/>
        </w:rPr>
        <w:lastRenderedPageBreak/>
        <w:t>\riyabf</w:t>
      </w:r>
    </w:p>
    <w:p w:rsidR="00A118E9" w:rsidRPr="00331AB3" w:rsidRDefault="00E60641" w:rsidP="00331AB3">
      <w:pPr>
        <w:rPr>
          <w:rFonts w:ascii="Limon F3" w:hAnsi="Limon F3"/>
          <w:sz w:val="44"/>
          <w:szCs w:val="44"/>
          <w:lang w:val="fr-FR"/>
        </w:rPr>
      </w:pPr>
      <w:r w:rsidRPr="00331AB3">
        <w:rPr>
          <w:rFonts w:ascii="Limon F3" w:hAnsi="Limon F3"/>
          <w:sz w:val="44"/>
          <w:szCs w:val="44"/>
          <w:lang w:val="fr-FR"/>
        </w:rPr>
        <w:t>\riyabf</w:t>
      </w:r>
      <w:r w:rsidR="00A118E9" w:rsidRPr="00331AB3">
        <w:rPr>
          <w:rFonts w:ascii="Limon F3" w:hAnsi="Limon F3"/>
          <w:sz w:val="44"/>
          <w:szCs w:val="44"/>
          <w:lang w:val="fr-FR"/>
        </w:rPr>
        <w:t>cMeBaH</w:t>
      </w:r>
      <w:r w:rsidRPr="00331AB3">
        <w:rPr>
          <w:rFonts w:ascii="Limon F3" w:hAnsi="Limon F3"/>
          <w:sz w:val="44"/>
          <w:szCs w:val="44"/>
          <w:lang w:val="fr-FR"/>
        </w:rPr>
        <w:t xml:space="preserve">bBaðaTak;Tgnwg </w:t>
      </w:r>
      <w:r w:rsidRPr="00331AB3">
        <w:rPr>
          <w:rFonts w:ascii="Limon F3" w:hAnsi="Limon F3"/>
          <w:sz w:val="44"/>
          <w:szCs w:val="44"/>
        </w:rPr>
        <w:t>suxPaBnigGaha</w:t>
      </w:r>
      <w:r w:rsidR="00A118E9" w:rsidRPr="00331AB3">
        <w:rPr>
          <w:rFonts w:ascii="Limon F3" w:hAnsi="Limon F3"/>
          <w:sz w:val="44"/>
          <w:szCs w:val="44"/>
        </w:rPr>
        <w:t>rUbtßmÖ</w:t>
      </w:r>
    </w:p>
    <w:p w:rsidR="00A118E9" w:rsidRPr="00B87666" w:rsidRDefault="00A118E9" w:rsidP="00A118E9">
      <w:pPr>
        <w:spacing w:after="0"/>
        <w:rPr>
          <w:sz w:val="20"/>
          <w:szCs w:val="20"/>
          <w:u w:val="single"/>
          <w:lang w:val="fr-FR"/>
        </w:rPr>
      </w:pPr>
    </w:p>
    <w:p w:rsidR="00A118E9" w:rsidRPr="006056EC" w:rsidRDefault="00A118E9" w:rsidP="00A118E9">
      <w:pPr>
        <w:spacing w:after="0"/>
        <w:rPr>
          <w:sz w:val="44"/>
          <w:szCs w:val="44"/>
          <w:lang w:val="fr-FR"/>
        </w:rPr>
      </w:pPr>
      <w:r w:rsidRPr="006056EC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sz w:val="44"/>
          <w:szCs w:val="44"/>
          <w:lang w:val="fr-FR"/>
        </w:rPr>
        <w:t xml:space="preserve">  </w:t>
      </w:r>
      <w:r w:rsidR="00E60641" w:rsidRPr="006056EC">
        <w:rPr>
          <w:rFonts w:ascii="Limon F3" w:hAnsi="Limon F3"/>
          <w:sz w:val="44"/>
          <w:szCs w:val="44"/>
          <w:lang w:val="fr-FR"/>
        </w:rPr>
        <w:t>bBaðakgVHGaha</w:t>
      </w:r>
      <w:r w:rsidRPr="006056EC">
        <w:rPr>
          <w:rFonts w:ascii="Limon F3" w:hAnsi="Limon F3"/>
          <w:sz w:val="44"/>
          <w:szCs w:val="44"/>
          <w:lang w:val="fr-FR"/>
        </w:rPr>
        <w:t>rUbtßmÖ</w:t>
      </w:r>
    </w:p>
    <w:p w:rsidR="00A118E9" w:rsidRPr="006056EC" w:rsidRDefault="00A118E9" w:rsidP="00E60641">
      <w:pPr>
        <w:spacing w:after="0"/>
        <w:rPr>
          <w:rFonts w:ascii="Limon S1" w:hAnsi="Limon S1"/>
          <w:b/>
          <w:color w:val="0070C0"/>
          <w:sz w:val="44"/>
          <w:szCs w:val="44"/>
          <w:lang w:val="fr-FR"/>
        </w:rPr>
      </w:pPr>
      <w:r w:rsidRPr="006056EC">
        <w:rPr>
          <w:rFonts w:ascii="Limon S1" w:hAnsi="Limon S1"/>
          <w:b/>
          <w:color w:val="0070C0"/>
          <w:sz w:val="44"/>
          <w:szCs w:val="44"/>
          <w:lang w:val="fr-FR"/>
        </w:rPr>
        <w:t>KMnitEdlgayTTYlyk³</w:t>
      </w:r>
    </w:p>
    <w:p w:rsidR="00A118E9" w:rsidRPr="00B87666" w:rsidRDefault="00A118E9" w:rsidP="00A118E9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87666">
        <w:rPr>
          <w:rFonts w:ascii="Limon S1" w:hAnsi="Limon S1"/>
          <w:sz w:val="40"/>
          <w:szCs w:val="40"/>
          <w:lang w:val="fr-FR"/>
        </w:rPr>
        <w:t>etIGñkKitfakUnrbs;Gñk</w:t>
      </w:r>
      <w:r w:rsidR="00411A1E" w:rsidRPr="00B87666">
        <w:rPr>
          <w:rFonts w:ascii="Limon S1" w:hAnsi="Limon S1"/>
          <w:sz w:val="40"/>
          <w:szCs w:val="40"/>
          <w:lang w:val="fr-FR"/>
        </w:rPr>
        <w:t>TMngCaGacxVHGaharUbtßmÖEdrb¤eT eBalKW</w:t>
      </w:r>
      <w:r w:rsidRPr="00B87666">
        <w:rPr>
          <w:rFonts w:ascii="Limon S1" w:hAnsi="Limon S1"/>
          <w:sz w:val="40"/>
          <w:szCs w:val="40"/>
          <w:lang w:val="fr-FR"/>
        </w:rPr>
        <w:t xml:space="preserve"> BYkeKQb;lUt</w:t>
      </w:r>
      <w:r w:rsidR="00411A1E" w:rsidRPr="00B87666">
        <w:rPr>
          <w:rFonts w:ascii="Limon S1" w:hAnsi="Limon S1"/>
          <w:sz w:val="40"/>
          <w:szCs w:val="40"/>
          <w:lang w:val="fr-FR"/>
        </w:rPr>
        <w:t>kMBs;</w:t>
      </w:r>
      <w:r w:rsidRPr="00B87666">
        <w:rPr>
          <w:rFonts w:ascii="Limon S1" w:hAnsi="Limon S1"/>
          <w:sz w:val="40"/>
          <w:szCs w:val="40"/>
          <w:lang w:val="fr-FR"/>
        </w:rPr>
        <w:t xml:space="preserve"> b¤RskTMgn;</w:t>
      </w:r>
      <w:r w:rsidR="00411A1E" w:rsidRPr="00B87666">
        <w:rPr>
          <w:rFonts w:ascii="Limon S1" w:hAnsi="Limon S1"/>
          <w:sz w:val="40"/>
          <w:szCs w:val="40"/>
          <w:lang w:val="fr-FR"/>
        </w:rPr>
        <w:t>?</w:t>
      </w:r>
    </w:p>
    <w:p w:rsidR="00A118E9" w:rsidRPr="00B87666" w:rsidRDefault="005B1BC0" w:rsidP="00411A1E">
      <w:pPr>
        <w:spacing w:after="0" w:line="276" w:lineRule="auto"/>
        <w:ind w:left="1440"/>
        <w:rPr>
          <w:sz w:val="20"/>
          <w:szCs w:val="2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B87666">
        <w:rPr>
          <w:rFonts w:ascii="Limon S1" w:hAnsi="Limon S1"/>
          <w:sz w:val="40"/>
          <w:szCs w:val="40"/>
          <w:lang w:val="fr-FR"/>
        </w:rPr>
        <w:t xml:space="preserve">1&gt; </w:t>
      </w:r>
      <w:r w:rsidR="00A118E9" w:rsidRPr="00B87666">
        <w:rPr>
          <w:rFonts w:ascii="Limon S1" w:hAnsi="Limon S1"/>
          <w:color w:val="000000"/>
          <w:sz w:val="40"/>
          <w:szCs w:val="40"/>
          <w:lang w:val="fr-FR"/>
        </w:rPr>
        <w:t>minTMngxVH</w:t>
      </w:r>
    </w:p>
    <w:p w:rsidR="00A118E9" w:rsidRPr="00B87666" w:rsidRDefault="005B1BC0" w:rsidP="00411A1E">
      <w:pPr>
        <w:spacing w:after="0" w:line="276" w:lineRule="auto"/>
        <w:ind w:left="1440"/>
        <w:rPr>
          <w:sz w:val="20"/>
          <w:szCs w:val="2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B87666">
        <w:rPr>
          <w:rFonts w:ascii="Limon S1" w:hAnsi="Limon S1"/>
          <w:sz w:val="40"/>
          <w:szCs w:val="40"/>
          <w:lang w:val="fr-FR"/>
        </w:rPr>
        <w:t xml:space="preserve">2&gt; </w:t>
      </w:r>
      <w:r w:rsidR="00A118E9" w:rsidRPr="00B87666">
        <w:rPr>
          <w:rFonts w:ascii="Limon S1" w:hAnsi="Limon S1"/>
          <w:color w:val="000000"/>
          <w:sz w:val="40"/>
          <w:szCs w:val="40"/>
          <w:lang w:val="fr-FR"/>
        </w:rPr>
        <w:t>minR)akd</w:t>
      </w:r>
    </w:p>
    <w:p w:rsidR="00A118E9" w:rsidRPr="00B87666" w:rsidRDefault="005B1BC0" w:rsidP="00411A1E">
      <w:pPr>
        <w:spacing w:after="0" w:line="276" w:lineRule="auto"/>
        <w:ind w:left="1440"/>
        <w:rPr>
          <w:sz w:val="20"/>
          <w:szCs w:val="2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B87666">
        <w:rPr>
          <w:rFonts w:ascii="Limon S1" w:hAnsi="Limon S1"/>
          <w:sz w:val="40"/>
          <w:szCs w:val="40"/>
          <w:lang w:val="fr-FR"/>
        </w:rPr>
        <w:t xml:space="preserve">3&gt; </w:t>
      </w:r>
      <w:r w:rsidR="00A118E9" w:rsidRPr="00B87666">
        <w:rPr>
          <w:rFonts w:ascii="Limon S1" w:hAnsi="Limon S1"/>
          <w:color w:val="000000"/>
          <w:sz w:val="40"/>
          <w:szCs w:val="40"/>
          <w:lang w:val="fr-FR"/>
        </w:rPr>
        <w:t>TMngxVH</w:t>
      </w:r>
    </w:p>
    <w:p w:rsidR="005B1BC0" w:rsidRPr="00B87666" w:rsidRDefault="005B1BC0" w:rsidP="005B1BC0">
      <w:pPr>
        <w:spacing w:after="0"/>
        <w:rPr>
          <w:rFonts w:ascii="Limon S1" w:hAnsi="Limon S1"/>
          <w:i/>
          <w:iCs/>
          <w:sz w:val="40"/>
          <w:szCs w:val="40"/>
          <w:lang w:val="fr-FR"/>
        </w:rPr>
      </w:pPr>
      <w:r w:rsidRPr="00B87666">
        <w:rPr>
          <w:rFonts w:ascii="Limon S1" w:hAnsi="Limon S1"/>
          <w:i/>
          <w:iCs/>
          <w:sz w:val="40"/>
          <w:szCs w:val="40"/>
          <w:lang w:val="fr-FR"/>
        </w:rPr>
        <w:t>RbsinebIminTMngxVH³</w:t>
      </w:r>
    </w:p>
    <w:p w:rsidR="005B1BC0" w:rsidRPr="00B87666" w:rsidRDefault="005B1BC0" w:rsidP="005B1BC0">
      <w:pPr>
        <w:spacing w:after="0"/>
        <w:rPr>
          <w:rFonts w:ascii="Limon S1" w:hAnsi="Limon S1"/>
          <w:sz w:val="40"/>
          <w:szCs w:val="40"/>
          <w:lang w:val="fr-FR"/>
        </w:rPr>
      </w:pPr>
      <w:r w:rsidRPr="00B87666">
        <w:rPr>
          <w:rFonts w:ascii="Limon S1" w:hAnsi="Limon S1"/>
          <w:sz w:val="40"/>
          <w:szCs w:val="40"/>
          <w:lang w:val="fr-FR"/>
        </w:rPr>
        <w:tab/>
        <w:t>etIGñkGacR)ab;´BImUlehtuEdlvaminTMngxVH)aneT?</w:t>
      </w:r>
    </w:p>
    <w:p w:rsidR="005B1BC0" w:rsidRPr="00B87666" w:rsidRDefault="005B1BC0" w:rsidP="005B1BC0">
      <w:pPr>
        <w:pStyle w:val="answerline"/>
        <w:rPr>
          <w:lang w:val="fr-FR"/>
        </w:rPr>
      </w:pPr>
      <w:r w:rsidRPr="00B87666">
        <w:rPr>
          <w:lang w:val="fr-FR"/>
        </w:rPr>
        <w:t>_____________________________________________________</w:t>
      </w:r>
    </w:p>
    <w:p w:rsidR="005B1BC0" w:rsidRPr="00B87666" w:rsidRDefault="005B1BC0" w:rsidP="005B1BC0">
      <w:pPr>
        <w:pStyle w:val="answerline"/>
        <w:rPr>
          <w:lang w:val="fr-FR"/>
        </w:rPr>
      </w:pPr>
      <w:r w:rsidRPr="00B87666">
        <w:rPr>
          <w:lang w:val="fr-FR"/>
        </w:rPr>
        <w:t>_____________________________________________________</w:t>
      </w:r>
    </w:p>
    <w:p w:rsidR="00A118E9" w:rsidRPr="00B87666" w:rsidRDefault="00A118E9" w:rsidP="00A118E9">
      <w:pPr>
        <w:spacing w:after="0"/>
        <w:rPr>
          <w:sz w:val="20"/>
          <w:szCs w:val="20"/>
          <w:lang w:val="fr-FR"/>
        </w:rPr>
      </w:pPr>
    </w:p>
    <w:p w:rsidR="005B1BC0" w:rsidRPr="006056EC" w:rsidRDefault="005B1BC0" w:rsidP="005B1BC0">
      <w:pPr>
        <w:spacing w:after="0"/>
        <w:jc w:val="both"/>
        <w:rPr>
          <w:rFonts w:ascii="Limon S1" w:hAnsi="Limon S1"/>
          <w:b/>
          <w:bCs/>
          <w:color w:val="0070C0"/>
          <w:sz w:val="44"/>
          <w:szCs w:val="44"/>
          <w:lang w:val="fr-FR"/>
        </w:rPr>
      </w:pPr>
      <w:r w:rsidRPr="006056EC">
        <w:rPr>
          <w:rFonts w:ascii="Limon S1" w:hAnsi="Limon S1"/>
          <w:b/>
          <w:bCs/>
          <w:color w:val="0070C0"/>
          <w:sz w:val="44"/>
          <w:szCs w:val="44"/>
          <w:lang w:val="fr-FR"/>
        </w:rPr>
        <w:t>karyl;BIeRKaHfñak;</w:t>
      </w:r>
      <w:r w:rsidRPr="006056EC">
        <w:rPr>
          <w:b/>
          <w:color w:val="0070C0"/>
          <w:lang w:val="fr-FR"/>
        </w:rPr>
        <w:t>:</w:t>
      </w:r>
    </w:p>
    <w:p w:rsidR="005B1BC0" w:rsidRPr="00B87666" w:rsidRDefault="005B1BC0" w:rsidP="005B1BC0">
      <w:pPr>
        <w:spacing w:after="0"/>
        <w:ind w:firstLine="720"/>
        <w:contextualSpacing/>
        <w:rPr>
          <w:rFonts w:ascii="Limon S1" w:hAnsi="Limon S1"/>
          <w:sz w:val="40"/>
          <w:szCs w:val="40"/>
          <w:lang w:val="fr-FR"/>
        </w:rPr>
      </w:pPr>
      <w:r w:rsidRPr="00B87666">
        <w:rPr>
          <w:rFonts w:ascii="Limon S1" w:hAnsi="Limon S1"/>
          <w:sz w:val="40"/>
          <w:szCs w:val="40"/>
          <w:lang w:val="fr-FR"/>
        </w:rPr>
        <w:t>etIGñkKitfabBaðakgVHGaharUbtßmÖF¶n;F¶rsMrab;suxPaBkUnrbs;GñkeT?</w:t>
      </w:r>
    </w:p>
    <w:p w:rsidR="005B1BC0" w:rsidRDefault="005B1BC0" w:rsidP="005B1BC0">
      <w:pPr>
        <w:spacing w:after="0" w:line="276" w:lineRule="auto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minF¶n;F¶reT</w:t>
      </w:r>
    </w:p>
    <w:p w:rsidR="005B1BC0" w:rsidRDefault="005B1BC0" w:rsidP="005B1BC0">
      <w:pPr>
        <w:spacing w:after="0" w:line="276" w:lineRule="auto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5B1BC0" w:rsidRDefault="005B1BC0" w:rsidP="005B1BC0">
      <w:pPr>
        <w:spacing w:after="0" w:line="276" w:lineRule="auto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F¶n;F¶r</w:t>
      </w:r>
    </w:p>
    <w:p w:rsidR="005B1BC0" w:rsidRPr="00E25370" w:rsidRDefault="005B1BC0" w:rsidP="005B1BC0">
      <w:pPr>
        <w:spacing w:after="0"/>
        <w:rPr>
          <w:rFonts w:ascii="Limon S1" w:hAnsi="Limon S1"/>
          <w:i/>
          <w:iCs/>
          <w:sz w:val="40"/>
          <w:szCs w:val="40"/>
        </w:rPr>
      </w:pPr>
      <w:r w:rsidRPr="00E2537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F¶n;F¶reT</w:t>
      </w:r>
      <w:r w:rsidRPr="00E25370">
        <w:rPr>
          <w:rFonts w:ascii="Limon S1" w:hAnsi="Limon S1"/>
          <w:i/>
          <w:iCs/>
          <w:sz w:val="40"/>
          <w:szCs w:val="40"/>
        </w:rPr>
        <w:t>³</w:t>
      </w:r>
    </w:p>
    <w:p w:rsidR="005B1BC0" w:rsidRDefault="005B1BC0" w:rsidP="005B1BC0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  <w:t>etIGñkGacR)ab;´BImUlehtuEdlvaminF¶n;F¶r)aneT?</w:t>
      </w:r>
    </w:p>
    <w:p w:rsidR="005B1BC0" w:rsidRPr="005F1DF7" w:rsidRDefault="005B1BC0" w:rsidP="005B1BC0">
      <w:pPr>
        <w:pStyle w:val="answerline"/>
      </w:pPr>
      <w:r w:rsidRPr="005F1DF7">
        <w:t>_____________________________________________________</w:t>
      </w:r>
    </w:p>
    <w:p w:rsidR="00FC52E1" w:rsidRPr="00A118E9" w:rsidRDefault="005B1BC0" w:rsidP="0054322D">
      <w:pPr>
        <w:ind w:left="720" w:firstLine="131"/>
        <w:rPr>
          <w:lang w:val="fr-FR"/>
        </w:rPr>
      </w:pPr>
      <w:r w:rsidRPr="005F1DF7">
        <w:t>_____________________________________________________</w:t>
      </w:r>
    </w:p>
    <w:p w:rsidR="00FC52E1" w:rsidRPr="00A118E9" w:rsidRDefault="00FC52E1">
      <w:pPr>
        <w:spacing w:after="200" w:line="276" w:lineRule="auto"/>
        <w:rPr>
          <w:lang w:val="fr-FR"/>
        </w:rPr>
      </w:pPr>
      <w:r w:rsidRPr="00A118E9">
        <w:rPr>
          <w:lang w:val="fr-FR"/>
        </w:rPr>
        <w:br w:type="page"/>
      </w:r>
    </w:p>
    <w:p w:rsidR="003A7A2F" w:rsidRPr="007D3618" w:rsidRDefault="003A7A2F" w:rsidP="003A7A2F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36" w:name="_Toc396086740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>
        <w:rPr>
          <w:rFonts w:ascii="Khmer OS" w:hAnsi="Khmer OS" w:cs="Khmer OS"/>
          <w:sz w:val="36"/>
          <w:szCs w:val="36"/>
          <w:cs/>
          <w:lang w:val="fr-FR" w:bidi="km-KH"/>
        </w:rPr>
        <w:t>៦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/>
          <w:sz w:val="36"/>
          <w:szCs w:val="36"/>
          <w:cs/>
          <w:lang w:bidi="km-KH"/>
        </w:rPr>
        <w:t>ជំងឺស្លេកស្លាំងដោយសារខ្វះជាតិដែក</w:t>
      </w:r>
      <w:bookmarkEnd w:id="36"/>
    </w:p>
    <w:p w:rsidR="003A7A2F" w:rsidRPr="00AA1E52" w:rsidRDefault="003A7A2F" w:rsidP="003A7A2F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3A7A2F" w:rsidRPr="0070593D" w:rsidRDefault="003A7A2F" w:rsidP="003A7A2F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ជំងឺស្លេកស្លាំង</w:t>
      </w:r>
      <w:r w:rsidRPr="003A7A2F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spacing w:val="-4"/>
          <w:cs/>
          <w:lang w:val="fr-FR" w:eastAsia="en-GB" w:bidi="km-KH"/>
        </w:rPr>
        <w:t>និងអាហារសំបូរជាតិដែក។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អ្នកអាចសួរដែលអ្នកចង់សួរបាន។</w:t>
      </w:r>
    </w:p>
    <w:p w:rsidR="006056EC" w:rsidRDefault="006056EC" w:rsidP="003A7A2F">
      <w:pPr>
        <w:spacing w:after="0"/>
        <w:rPr>
          <w:rFonts w:ascii="Limon F3" w:hAnsi="Limon F3" w:cstheme="minorBidi" w:hint="cs"/>
          <w:b/>
          <w:bCs/>
          <w:color w:val="0070C0"/>
          <w:sz w:val="52"/>
          <w:szCs w:val="85"/>
          <w:lang w:val="fr-FR" w:bidi="km-KH"/>
        </w:rPr>
      </w:pPr>
    </w:p>
    <w:p w:rsidR="003A7A2F" w:rsidRPr="006056EC" w:rsidRDefault="003A7A2F" w:rsidP="003A7A2F">
      <w:pPr>
        <w:spacing w:after="0"/>
        <w:rPr>
          <w:rFonts w:ascii="Limon S1" w:hAnsi="Limon S1"/>
          <w:b/>
          <w:bCs/>
          <w:color w:val="0070C0"/>
          <w:sz w:val="52"/>
          <w:szCs w:val="52"/>
          <w:lang w:val="fr-FR"/>
        </w:rPr>
      </w:pPr>
      <w:r w:rsidRPr="006056EC">
        <w:rPr>
          <w:rFonts w:ascii="Limon F3" w:hAnsi="Limon F3"/>
          <w:b/>
          <w:bCs/>
          <w:color w:val="0070C0"/>
          <w:sz w:val="52"/>
          <w:szCs w:val="52"/>
          <w:lang w:val="fr-FR"/>
        </w:rPr>
        <w:t>karyl;dwg</w:t>
      </w:r>
    </w:p>
    <w:p w:rsidR="00E925EC" w:rsidRPr="006056EC" w:rsidRDefault="00E925EC" w:rsidP="00BE2CDF">
      <w:pPr>
        <w:spacing w:after="0"/>
        <w:rPr>
          <w:rFonts w:ascii="Limon F3" w:hAnsi="Limon F3"/>
          <w:bCs/>
          <w:sz w:val="44"/>
          <w:szCs w:val="44"/>
          <w:lang w:val="fr-FR"/>
        </w:rPr>
      </w:pPr>
      <w:r w:rsidRPr="006056EC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sz w:val="44"/>
          <w:szCs w:val="44"/>
          <w:lang w:val="fr-FR"/>
        </w:rPr>
        <w:t xml:space="preserve">  </w:t>
      </w:r>
      <w:r w:rsidRPr="006056EC">
        <w:rPr>
          <w:rFonts w:ascii="Limon F3" w:hAnsi="Limon F3"/>
          <w:bCs/>
          <w:sz w:val="44"/>
          <w:szCs w:val="44"/>
          <w:lang w:val="fr-FR"/>
        </w:rPr>
        <w:t>sMnYr y&gt;1³ sBaØaepSg²én</w:t>
      </w:r>
      <w:r w:rsidR="00BE2CDF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CMgWes</w:t>
      </w:r>
      <w:r w:rsidR="00BE2CDF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>ø</w:t>
      </w:r>
      <w:r w:rsidR="00BE2CDF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ks</w:t>
      </w:r>
      <w:r w:rsidR="00BE2CDF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>ø</w:t>
      </w:r>
      <w:r w:rsidR="00BE2CDF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aMgedayxVH</w:t>
      </w:r>
      <w:r w:rsidRPr="006056EC">
        <w:rPr>
          <w:rFonts w:ascii="Limon F3" w:hAnsi="Limon F3"/>
          <w:bCs/>
          <w:sz w:val="44"/>
          <w:szCs w:val="44"/>
          <w:lang w:val="fr-FR"/>
        </w:rPr>
        <w:t>CatiEdk</w:t>
      </w:r>
    </w:p>
    <w:p w:rsidR="00E925EC" w:rsidRPr="00E925EC" w:rsidRDefault="00E925EC" w:rsidP="00E925EC">
      <w:pPr>
        <w:spacing w:after="0"/>
        <w:rPr>
          <w:sz w:val="20"/>
          <w:szCs w:val="20"/>
          <w:lang w:val="fr-FR"/>
        </w:rPr>
      </w:pPr>
    </w:p>
    <w:p w:rsidR="00E925EC" w:rsidRDefault="00E925EC" w:rsidP="00BE2CDF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etIGñkdwgfaGIVeTAEdlehAfa</w:t>
      </w:r>
      <w:r w:rsidR="00BE2CDF">
        <w:rPr>
          <w:rFonts w:ascii="Limon S1" w:eastAsiaTheme="minorEastAsia" w:hAnsi="Limon S1" w:hint="eastAsia"/>
          <w:sz w:val="40"/>
          <w:szCs w:val="40"/>
          <w:lang w:val="fr-FR" w:eastAsia="ja-JP"/>
        </w:rPr>
        <w:t>CMgW</w:t>
      </w:r>
      <w:r>
        <w:rPr>
          <w:rFonts w:ascii="Limon S1" w:hAnsi="Limon S1"/>
          <w:sz w:val="40"/>
          <w:szCs w:val="40"/>
          <w:lang w:val="fr-FR"/>
        </w:rPr>
        <w:t>esøksøaMg</w:t>
      </w:r>
      <w:r w:rsidR="00BE2CDF">
        <w:rPr>
          <w:rFonts w:ascii="Limon S1" w:eastAsiaTheme="minorEastAsia" w:hAnsi="Limon S1" w:hint="eastAsia"/>
          <w:sz w:val="40"/>
          <w:szCs w:val="40"/>
          <w:lang w:val="fr-FR" w:eastAsia="ja-JP"/>
        </w:rPr>
        <w:t>edaysarxVH</w:t>
      </w:r>
      <w:r w:rsidR="00BE2CDF">
        <w:rPr>
          <w:rFonts w:ascii="Limon S1" w:hAnsi="Limon S1"/>
          <w:sz w:val="40"/>
          <w:szCs w:val="40"/>
          <w:lang w:val="fr-FR"/>
        </w:rPr>
        <w:t>CatiEdk</w:t>
      </w:r>
      <w:r w:rsidR="00BE2CDF">
        <w:rPr>
          <w:rFonts w:ascii="Limon S1" w:eastAsiaTheme="minorEastAsia" w:hAnsi="Limon S1" w:hint="eastAsia"/>
          <w:sz w:val="40"/>
          <w:szCs w:val="40"/>
          <w:lang w:val="fr-FR" w:eastAsia="ja-JP"/>
        </w:rPr>
        <w:t>Edrb</w:t>
      </w:r>
      <w:r w:rsidR="00740DE0">
        <w:rPr>
          <w:rFonts w:ascii="Limon S1" w:eastAsiaTheme="minorEastAsia" w:hAnsi="Limon S1"/>
          <w:sz w:val="40"/>
          <w:szCs w:val="40"/>
          <w:lang w:val="fr-FR" w:eastAsia="ja-JP"/>
        </w:rPr>
        <w:t>¤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eT</w:t>
      </w:r>
      <w:r w:rsidR="00740DE0">
        <w:rPr>
          <w:rFonts w:ascii="Limon S1" w:eastAsiaTheme="minorEastAsia" w:hAnsi="Limon S1"/>
          <w:sz w:val="40"/>
          <w:szCs w:val="40"/>
          <w:lang w:val="fr-FR" w:eastAsia="ja-JP"/>
        </w:rPr>
        <w:t>?</w:t>
      </w:r>
    </w:p>
    <w:p w:rsidR="00E925EC" w:rsidRDefault="00740DE0" w:rsidP="00740DE0">
      <w:pPr>
        <w:spacing w:after="0"/>
        <w:ind w:left="108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</w:p>
    <w:p w:rsidR="00E925EC" w:rsidRDefault="00740DE0" w:rsidP="00740DE0">
      <w:pPr>
        <w:spacing w:after="0"/>
        <w:ind w:left="108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eT</w:t>
      </w:r>
    </w:p>
    <w:p w:rsidR="00E925EC" w:rsidRDefault="00740DE0" w:rsidP="00740DE0">
      <w:pPr>
        <w:spacing w:after="0"/>
        <w:ind w:left="108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mindwg¼minmancemøIy</w:t>
      </w:r>
    </w:p>
    <w:p w:rsidR="00740DE0" w:rsidRDefault="00E925EC" w:rsidP="00E925EC">
      <w:pPr>
        <w:spacing w:after="0"/>
        <w:jc w:val="both"/>
        <w:rPr>
          <w:rFonts w:ascii="Limon S1" w:eastAsiaTheme="minorEastAsia" w:hAnsi="Limon S1"/>
          <w:b/>
          <w:bCs/>
          <w:i/>
          <w:iCs/>
          <w:sz w:val="40"/>
          <w:szCs w:val="40"/>
          <w:lang w:val="fr-FR" w:eastAsia="ja-JP"/>
        </w:rPr>
      </w:pPr>
      <w:r w:rsidRPr="00740DE0">
        <w:rPr>
          <w:rFonts w:ascii="Limon S1" w:hAnsi="Limon S1"/>
          <w:i/>
          <w:iCs/>
          <w:sz w:val="40"/>
          <w:szCs w:val="40"/>
          <w:lang w:val="fr-FR"/>
        </w:rPr>
        <w:t xml:space="preserve">ebIsin </w:t>
      </w:r>
      <w:r w:rsidR="00740DE0" w:rsidRPr="00740DE0">
        <w:rPr>
          <w:rFonts w:ascii="Limon S1" w:hAnsi="Limon S1"/>
          <w:i/>
          <w:iCs/>
          <w:sz w:val="40"/>
          <w:szCs w:val="40"/>
          <w:lang w:val="fr-FR"/>
        </w:rPr>
        <w:t>cas</w:t>
      </w:r>
      <w:r w:rsidR="00740DE0">
        <w:rPr>
          <w:rFonts w:ascii="Limon S1" w:hAnsi="Limon S1"/>
          <w:i/>
          <w:iCs/>
          <w:sz w:val="40"/>
          <w:szCs w:val="40"/>
          <w:lang w:val="fr-FR"/>
        </w:rPr>
        <w:t>³</w:t>
      </w:r>
      <w:r w:rsidRPr="00740DE0">
        <w:rPr>
          <w:rFonts w:ascii="Limon S1" w:hAnsi="Limon S1"/>
          <w:b/>
          <w:bCs/>
          <w:i/>
          <w:iCs/>
          <w:sz w:val="40"/>
          <w:szCs w:val="40"/>
          <w:lang w:val="fr-FR"/>
        </w:rPr>
        <w:t xml:space="preserve"> </w:t>
      </w:r>
    </w:p>
    <w:p w:rsidR="00E925EC" w:rsidRDefault="00E925EC" w:rsidP="00740DE0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etIGñkGac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R)ab;</w:t>
      </w:r>
      <w:r w:rsidR="00740DE0">
        <w:rPr>
          <w:rFonts w:ascii="Limon S1" w:eastAsiaTheme="minorEastAsia" w:hAnsi="Limon S1"/>
          <w:sz w:val="40"/>
          <w:szCs w:val="40"/>
          <w:lang w:val="fr-FR" w:eastAsia="ja-JP"/>
        </w:rPr>
        <w:t>´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BIr</w:t>
      </w:r>
      <w:r w:rsidR="00740DE0">
        <w:rPr>
          <w:rFonts w:ascii="Limon S1" w:hAnsi="Limon S1"/>
          <w:sz w:val="40"/>
          <w:szCs w:val="40"/>
          <w:lang w:val="fr-FR"/>
        </w:rPr>
        <w:t>e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b</w:t>
      </w:r>
      <w:r>
        <w:rPr>
          <w:rFonts w:ascii="Limon S1" w:hAnsi="Limon S1"/>
          <w:sz w:val="40"/>
          <w:szCs w:val="40"/>
          <w:lang w:val="fr-FR"/>
        </w:rPr>
        <w:t>ob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EdlG</w:t>
      </w:r>
      <w:r w:rsidR="00740DE0">
        <w:rPr>
          <w:rFonts w:ascii="Limon S1" w:eastAsiaTheme="minorEastAsia" w:hAnsi="Limon S1"/>
          <w:sz w:val="40"/>
          <w:szCs w:val="40"/>
          <w:lang w:val="fr-FR" w:eastAsia="ja-JP"/>
        </w:rPr>
        <w:t>ñ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kGacsMKal;)anfamnusSm</w:t>
      </w:r>
      <w:r w:rsidR="00740DE0">
        <w:rPr>
          <w:rFonts w:ascii="Limon S1" w:eastAsiaTheme="minorEastAsia" w:hAnsi="Limon S1"/>
          <w:sz w:val="40"/>
          <w:szCs w:val="40"/>
          <w:lang w:val="fr-FR" w:eastAsia="ja-JP"/>
        </w:rPr>
        <w:t>ñ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ak;manCMgWes</w:t>
      </w:r>
      <w:r w:rsidR="00740DE0"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ks</w:t>
      </w:r>
      <w:r w:rsidR="00740DE0"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 w:rsidR="00740DE0">
        <w:rPr>
          <w:rFonts w:ascii="Limon S1" w:eastAsiaTheme="minorEastAsia" w:hAnsi="Limon S1" w:hint="eastAsia"/>
          <w:sz w:val="40"/>
          <w:szCs w:val="40"/>
          <w:lang w:val="fr-FR" w:eastAsia="ja-JP"/>
        </w:rPr>
        <w:t>aMg)anE</w:t>
      </w:r>
      <w:r w:rsidR="00740DE0">
        <w:rPr>
          <w:rFonts w:ascii="Limon S1" w:hAnsi="Limon S1"/>
          <w:sz w:val="40"/>
          <w:szCs w:val="40"/>
          <w:lang w:val="fr-FR"/>
        </w:rPr>
        <w:t>drb¤eT</w:t>
      </w:r>
      <w:r>
        <w:rPr>
          <w:rFonts w:ascii="Limon S1" w:hAnsi="Limon S1"/>
          <w:sz w:val="40"/>
          <w:szCs w:val="40"/>
          <w:lang w:val="fr-FR"/>
        </w:rPr>
        <w:t>?</w:t>
      </w:r>
    </w:p>
    <w:p w:rsidR="006056EC" w:rsidRPr="005F1DF7" w:rsidRDefault="006056EC" w:rsidP="006056EC">
      <w:pPr>
        <w:pStyle w:val="answerline"/>
      </w:pPr>
      <w:r w:rsidRPr="005F1DF7">
        <w:t>______________________________________________________________________</w:t>
      </w:r>
    </w:p>
    <w:p w:rsidR="006056EC" w:rsidRPr="005F1DF7" w:rsidRDefault="006056EC" w:rsidP="006056EC">
      <w:pPr>
        <w:pStyle w:val="answerline"/>
      </w:pPr>
      <w:r w:rsidRPr="005F1DF7">
        <w:t>______________________________________________________________________</w:t>
      </w:r>
    </w:p>
    <w:p w:rsidR="00E925EC" w:rsidRDefault="00740DE0" w:rsidP="00740DE0">
      <w:pPr>
        <w:spacing w:after="0"/>
        <w:ind w:left="144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minmankMlaMg¼exSay</w:t>
      </w:r>
    </w:p>
    <w:p w:rsidR="00E925EC" w:rsidRDefault="00740DE0" w:rsidP="00740DE0">
      <w:pPr>
        <w:spacing w:after="0"/>
        <w:ind w:left="144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 w:rsidR="003651EF">
        <w:rPr>
          <w:rFonts w:eastAsiaTheme="minorEastAsia" w:hint="eastAsia"/>
          <w:sz w:val="20"/>
          <w:szCs w:val="20"/>
          <w:lang w:val="fr-FR" w:eastAsia="ja-JP"/>
        </w:rPr>
        <w:t xml:space="preserve"> </w:t>
      </w:r>
      <w:r w:rsidR="003651EF">
        <w:rPr>
          <w:rFonts w:ascii="Limon S1" w:eastAsiaTheme="minorEastAsia" w:hAnsi="Limon S1" w:hint="eastAsia"/>
          <w:sz w:val="40"/>
          <w:szCs w:val="40"/>
          <w:lang w:val="fr-FR" w:eastAsia="ja-JP"/>
        </w:rPr>
        <w:t>es</w:t>
      </w:r>
      <w:r w:rsidR="003651EF"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 w:rsidR="003651EF">
        <w:rPr>
          <w:rFonts w:ascii="Limon S1" w:eastAsiaTheme="minorEastAsia" w:hAnsi="Limon S1" w:hint="eastAsia"/>
          <w:sz w:val="40"/>
          <w:szCs w:val="40"/>
          <w:lang w:val="fr-FR" w:eastAsia="ja-JP"/>
        </w:rPr>
        <w:t>ks</w:t>
      </w:r>
      <w:r w:rsidR="003651EF"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 w:rsidR="003651EF">
        <w:rPr>
          <w:rFonts w:ascii="Limon S1" w:eastAsiaTheme="minorEastAsia" w:hAnsi="Limon S1" w:hint="eastAsia"/>
          <w:sz w:val="40"/>
          <w:szCs w:val="40"/>
          <w:lang w:val="fr-FR" w:eastAsia="ja-JP"/>
        </w:rPr>
        <w:t>aMg</w:t>
      </w:r>
    </w:p>
    <w:p w:rsidR="00E925EC" w:rsidRPr="003651EF" w:rsidRDefault="00740DE0" w:rsidP="00740DE0">
      <w:pPr>
        <w:spacing w:after="0"/>
        <w:ind w:left="144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3651EF">
        <w:rPr>
          <w:rFonts w:ascii="Limon S1" w:eastAsiaTheme="minorEastAsia" w:hAnsi="Limon S1" w:hint="eastAsia"/>
          <w:sz w:val="40"/>
          <w:szCs w:val="40"/>
          <w:lang w:val="fr-FR" w:eastAsia="ja-JP"/>
        </w:rPr>
        <w:t>Rkckekag</w:t>
      </w:r>
    </w:p>
    <w:p w:rsidR="003651EF" w:rsidRDefault="003651EF" w:rsidP="003651EF">
      <w:pPr>
        <w:spacing w:after="0"/>
        <w:ind w:left="144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gay</w:t>
      </w:r>
      <w:r>
        <w:rPr>
          <w:rFonts w:ascii="Limon S1" w:hAnsi="Limon S1"/>
          <w:sz w:val="40"/>
          <w:szCs w:val="40"/>
          <w:lang w:val="fr-FR"/>
        </w:rPr>
        <w:t>Føak;xøÜnQW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¬RbBn§½karBarcuHexSayEdlgayqøgemeraK¦</w:t>
      </w:r>
    </w:p>
    <w:p w:rsidR="00E925EC" w:rsidRDefault="003651EF" w:rsidP="00740DE0">
      <w:pPr>
        <w:spacing w:after="0"/>
        <w:ind w:left="144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94FEA0" wp14:editId="2DF912FF">
                <wp:simplePos x="0" y="0"/>
                <wp:positionH relativeFrom="column">
                  <wp:posOffset>3697605</wp:posOffset>
                </wp:positionH>
                <wp:positionV relativeFrom="paragraph">
                  <wp:posOffset>36195</wp:posOffset>
                </wp:positionV>
                <wp:extent cx="2502535" cy="990600"/>
                <wp:effectExtent l="0" t="0" r="1206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90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3651EF">
                            <w:pPr>
                              <w:shd w:val="clear" w:color="auto" w:fill="EEECE1"/>
                              <w:spacing w:after="0" w:line="180" w:lineRule="auto"/>
                              <w:ind w:firstLine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3651E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</w:t>
                            </w: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3651EF" w:rsidRDefault="00352748" w:rsidP="003651E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3651EF" w:rsidRDefault="00352748" w:rsidP="003651E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59" style="position:absolute;left:0;text-align:left;margin-left:291.15pt;margin-top:2.85pt;width:197.05pt;height:7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" fillcolor="#f2f2f2">
                <v:textbox>
                  <w:txbxContent>
                    <w:p w:rsidR="00352748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3651EF">
                      <w:pPr>
                        <w:shd w:val="clear" w:color="auto" w:fill="EEECE1"/>
                        <w:spacing w:after="0" w:line="180" w:lineRule="auto"/>
                        <w:ind w:firstLine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3651E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</w:t>
                      </w: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3651EF" w:rsidRDefault="00352748" w:rsidP="003651E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3651EF" w:rsidRDefault="00352748" w:rsidP="003651E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="00740DE0" w:rsidRPr="005E41DA">
        <w:rPr>
          <w:sz w:val="20"/>
          <w:szCs w:val="20"/>
          <w:lang w:val="fr-FR"/>
        </w:rPr>
        <w:sym w:font="Webdings" w:char="F063"/>
      </w:r>
      <w:r w:rsidR="00740DE0"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epSgeTot</w:t>
      </w:r>
    </w:p>
    <w:p w:rsidR="00E925EC" w:rsidRDefault="00740DE0" w:rsidP="00740DE0">
      <w:pPr>
        <w:spacing w:after="0"/>
        <w:ind w:left="144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mindwg</w:t>
      </w:r>
      <w:r w:rsidR="00E925EC">
        <w:rPr>
          <w:rFonts w:ascii="Limon S1" w:hAnsi="Limon S1"/>
          <w:sz w:val="40"/>
          <w:szCs w:val="40"/>
          <w:lang w:val="fr-FR"/>
        </w:rPr>
        <w:tab/>
      </w:r>
      <w:r w:rsidR="00E925EC">
        <w:rPr>
          <w:rFonts w:ascii="Limon S1" w:hAnsi="Limon S1"/>
          <w:sz w:val="40"/>
          <w:szCs w:val="40"/>
          <w:lang w:val="fr-FR"/>
        </w:rPr>
        <w:tab/>
      </w:r>
    </w:p>
    <w:p w:rsidR="00E925EC" w:rsidRDefault="00E925EC" w:rsidP="00E925EC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</w:p>
    <w:p w:rsidR="00E925EC" w:rsidRDefault="00E925EC" w:rsidP="00E925EC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</w:p>
    <w:p w:rsidR="006056EC" w:rsidRDefault="006056EC" w:rsidP="003651EF">
      <w:pPr>
        <w:spacing w:after="0"/>
        <w:rPr>
          <w:rFonts w:ascii="Limon F3" w:hAnsi="Limon F3" w:cstheme="minorBidi" w:hint="cs"/>
          <w:b/>
          <w:color w:val="E36C0A"/>
          <w:sz w:val="44"/>
          <w:szCs w:val="72"/>
          <w:bdr w:val="single" w:sz="4" w:space="0" w:color="auto"/>
          <w:lang w:val="fr-FR" w:bidi="km-KH"/>
        </w:rPr>
      </w:pPr>
    </w:p>
    <w:p w:rsidR="006056EC" w:rsidRDefault="006056EC" w:rsidP="003651EF">
      <w:pPr>
        <w:spacing w:after="0"/>
        <w:rPr>
          <w:rFonts w:ascii="Limon F3" w:hAnsi="Limon F3" w:cstheme="minorBidi" w:hint="cs"/>
          <w:b/>
          <w:color w:val="E36C0A"/>
          <w:sz w:val="44"/>
          <w:szCs w:val="72"/>
          <w:bdr w:val="single" w:sz="4" w:space="0" w:color="auto"/>
          <w:lang w:val="fr-FR" w:bidi="km-KH"/>
        </w:rPr>
      </w:pPr>
    </w:p>
    <w:p w:rsidR="00E925EC" w:rsidRPr="006056EC" w:rsidRDefault="00E925EC" w:rsidP="003651EF">
      <w:pPr>
        <w:spacing w:after="0"/>
        <w:rPr>
          <w:rFonts w:eastAsiaTheme="minorEastAsia"/>
          <w:sz w:val="44"/>
          <w:szCs w:val="44"/>
          <w:lang w:val="fr-FR" w:eastAsia="ja-JP"/>
        </w:rPr>
      </w:pPr>
      <w:r w:rsidRPr="006056EC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fr-FR"/>
        </w:rPr>
        <w:lastRenderedPageBreak/>
        <w:t>2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sz w:val="44"/>
          <w:szCs w:val="44"/>
          <w:lang w:val="fr-FR"/>
        </w:rPr>
        <w:t xml:space="preserve">  </w:t>
      </w:r>
      <w:r w:rsidRPr="006056EC">
        <w:rPr>
          <w:rFonts w:ascii="Limon F3" w:hAnsi="Limon F3"/>
          <w:bCs/>
          <w:sz w:val="44"/>
          <w:szCs w:val="44"/>
          <w:lang w:val="fr-FR"/>
        </w:rPr>
        <w:t xml:space="preserve">sMnYr y&gt;2³ </w:t>
      </w:r>
      <w:r w:rsidR="003C069D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plb:HBal;el</w:t>
      </w:r>
      <w:r w:rsidR="003C069D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 xml:space="preserve">ITarknigkumartUc </w:t>
      </w:r>
      <w:r w:rsidRPr="006056EC">
        <w:rPr>
          <w:rFonts w:ascii="Limon F3" w:hAnsi="Limon F3"/>
          <w:bCs/>
          <w:sz w:val="44"/>
          <w:szCs w:val="44"/>
          <w:lang w:val="fr-FR"/>
        </w:rPr>
        <w:t>EdlbNþalmkBI</w:t>
      </w:r>
      <w:r w:rsidR="003C069D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CMgW</w:t>
      </w:r>
      <w:r w:rsidR="003C069D" w:rsidRPr="006056EC">
        <w:rPr>
          <w:rFonts w:ascii="Limon F3" w:hAnsi="Limon F3"/>
          <w:bCs/>
          <w:sz w:val="44"/>
          <w:szCs w:val="44"/>
          <w:lang w:val="fr-FR"/>
        </w:rPr>
        <w:t>esøksøaMg</w:t>
      </w:r>
      <w:r w:rsidR="003C069D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edayxVH</w:t>
      </w:r>
      <w:r w:rsidR="003C069D" w:rsidRPr="006056EC">
        <w:rPr>
          <w:rFonts w:ascii="Limon F3" w:hAnsi="Limon F3"/>
          <w:bCs/>
          <w:sz w:val="44"/>
          <w:szCs w:val="44"/>
          <w:lang w:val="fr-FR"/>
        </w:rPr>
        <w:t>CatiEdk</w:t>
      </w:r>
    </w:p>
    <w:p w:rsidR="00E925EC" w:rsidRDefault="00E925EC" w:rsidP="00472FBD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etI</w:t>
      </w:r>
      <w:r w:rsidR="00472FBD">
        <w:rPr>
          <w:rFonts w:ascii="Limon S1" w:hAnsi="Limon S1"/>
          <w:sz w:val="40"/>
          <w:szCs w:val="40"/>
          <w:lang w:val="fr-FR"/>
        </w:rPr>
        <w:t>eRKaHfñak</w:t>
      </w:r>
      <w:r>
        <w:rPr>
          <w:rFonts w:ascii="Limon S1" w:hAnsi="Limon S1"/>
          <w:sz w:val="40"/>
          <w:szCs w:val="40"/>
          <w:lang w:val="fr-FR"/>
        </w:rPr>
        <w:t>;GIVxøHEdl</w:t>
      </w:r>
      <w:r w:rsidR="00791417">
        <w:rPr>
          <w:rFonts w:ascii="Limon S1" w:eastAsiaTheme="minorEastAsia" w:hAnsi="Limon S1" w:hint="eastAsia"/>
          <w:sz w:val="40"/>
          <w:szCs w:val="40"/>
          <w:lang w:val="fr-FR" w:eastAsia="ja-JP"/>
        </w:rPr>
        <w:t>Gacb:HBal; dl;Tark nigkumartUcenAeBlrbbGaharxVHCatiEdk</w:t>
      </w:r>
      <w:r>
        <w:rPr>
          <w:rFonts w:ascii="Limon S1" w:hAnsi="Limon S1"/>
          <w:sz w:val="40"/>
          <w:szCs w:val="40"/>
          <w:lang w:val="fr-FR"/>
        </w:rPr>
        <w:t>?</w:t>
      </w:r>
    </w:p>
    <w:p w:rsidR="00E925EC" w:rsidRDefault="00791417" w:rsidP="00791417">
      <w:pPr>
        <w:spacing w:after="0"/>
        <w:ind w:left="1080" w:firstLine="36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karlUtlas;yWt EpñksµartI nigragkay</w:t>
      </w:r>
    </w:p>
    <w:p w:rsidR="00E925EC" w:rsidRDefault="00791417" w:rsidP="00791417">
      <w:pPr>
        <w:spacing w:after="0"/>
        <w:ind w:left="1080" w:firstLine="36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5A966E" wp14:editId="7949D2F9">
                <wp:simplePos x="0" y="0"/>
                <wp:positionH relativeFrom="column">
                  <wp:posOffset>3684270</wp:posOffset>
                </wp:positionH>
                <wp:positionV relativeFrom="paragraph">
                  <wp:posOffset>274955</wp:posOffset>
                </wp:positionV>
                <wp:extent cx="1843405" cy="641350"/>
                <wp:effectExtent l="5715" t="10160" r="825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791417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791417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E92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60" style="position:absolute;left:0;text-align:left;margin-left:290.1pt;margin-top:21.65pt;width:145.15pt;height:5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" fillcolor="#f2f2f2">
                <v:textbox>
                  <w:txbxContent>
                    <w:p w:rsidR="00352748" w:rsidRPr="00D357A9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791417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791417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E925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EC"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2F9292" wp14:editId="5C16A51B">
                <wp:simplePos x="0" y="0"/>
                <wp:positionH relativeFrom="column">
                  <wp:posOffset>3684270</wp:posOffset>
                </wp:positionH>
                <wp:positionV relativeFrom="paragraph">
                  <wp:posOffset>274955</wp:posOffset>
                </wp:positionV>
                <wp:extent cx="1843405" cy="641350"/>
                <wp:effectExtent l="5715" t="10160" r="825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  <w:t>dwg</w:t>
                            </w:r>
                          </w:p>
                          <w:p w:rsidR="00352748" w:rsidRPr="00D357A9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  <w:t>mindwg</w:t>
                            </w:r>
                          </w:p>
                          <w:p w:rsidR="00352748" w:rsidRPr="00486854" w:rsidRDefault="00352748" w:rsidP="00E92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61" style="position:absolute;left:0;text-align:left;margin-left:290.1pt;margin-top:21.65pt;width:145.15pt;height:5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" fillcolor="#f2f2f2">
                <v:textbox>
                  <w:txbxContent>
                    <w:p w:rsidR="00352748" w:rsidRPr="00D357A9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  <w:t>dwg</w:t>
                      </w:r>
                    </w:p>
                    <w:p w:rsidR="00352748" w:rsidRPr="00D357A9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  <w:t>mindwg</w:t>
                      </w:r>
                    </w:p>
                    <w:p w:rsidR="00352748" w:rsidRPr="00486854" w:rsidRDefault="00352748" w:rsidP="00E925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EC">
        <w:rPr>
          <w:rFonts w:ascii="Limon S1" w:hAnsi="Limon S1"/>
          <w:sz w:val="40"/>
          <w:szCs w:val="40"/>
          <w:lang w:val="fr-FR"/>
        </w:rPr>
        <w:t>epSgeTot</w:t>
      </w:r>
    </w:p>
    <w:p w:rsidR="00E925EC" w:rsidRDefault="00791417" w:rsidP="00791417">
      <w:pPr>
        <w:spacing w:after="0"/>
        <w:ind w:left="1080" w:firstLine="36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mindwg</w:t>
      </w:r>
      <w:r w:rsidR="00E925EC">
        <w:rPr>
          <w:rFonts w:ascii="Limon S1" w:hAnsi="Limon S1"/>
          <w:sz w:val="40"/>
          <w:szCs w:val="40"/>
          <w:lang w:val="fr-FR"/>
        </w:rPr>
        <w:tab/>
      </w:r>
      <w:r w:rsidR="00E925EC">
        <w:rPr>
          <w:rFonts w:ascii="Limon S1" w:hAnsi="Limon S1"/>
          <w:sz w:val="40"/>
          <w:szCs w:val="40"/>
          <w:lang w:val="fr-FR"/>
        </w:rPr>
        <w:tab/>
      </w:r>
    </w:p>
    <w:p w:rsidR="00E925EC" w:rsidRDefault="00E925EC" w:rsidP="00E925EC">
      <w:pPr>
        <w:spacing w:after="0"/>
        <w:rPr>
          <w:rFonts w:ascii="Limon S1" w:hAnsi="Limon S1"/>
          <w:sz w:val="40"/>
          <w:szCs w:val="40"/>
          <w:lang w:val="fr-FR"/>
        </w:rPr>
      </w:pPr>
    </w:p>
    <w:p w:rsidR="00E925EC" w:rsidRDefault="00E925EC" w:rsidP="00E925EC">
      <w:pPr>
        <w:spacing w:after="0"/>
        <w:rPr>
          <w:rFonts w:ascii="Limon S1" w:hAnsi="Limon S1"/>
          <w:sz w:val="40"/>
          <w:szCs w:val="40"/>
          <w:lang w:val="fr-FR"/>
        </w:rPr>
      </w:pPr>
    </w:p>
    <w:p w:rsidR="00E925EC" w:rsidRPr="0068090A" w:rsidRDefault="00E925EC" w:rsidP="00E925EC">
      <w:pPr>
        <w:spacing w:after="0"/>
        <w:ind w:left="4320" w:firstLine="720"/>
        <w:rPr>
          <w:i/>
          <w:sz w:val="20"/>
          <w:szCs w:val="20"/>
          <w:lang w:val="fr-FR"/>
        </w:rPr>
      </w:pPr>
    </w:p>
    <w:p w:rsidR="00E925EC" w:rsidRPr="006056EC" w:rsidRDefault="00E925EC" w:rsidP="00791417">
      <w:pPr>
        <w:spacing w:after="0"/>
        <w:rPr>
          <w:sz w:val="44"/>
          <w:szCs w:val="44"/>
          <w:lang w:val="fr-FR"/>
        </w:rPr>
      </w:pPr>
      <w:r w:rsidRPr="006056EC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fr-FR"/>
        </w:rPr>
        <w:t>2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sz w:val="44"/>
          <w:szCs w:val="44"/>
          <w:lang w:val="fr-FR"/>
        </w:rPr>
        <w:t xml:space="preserve">  </w:t>
      </w:r>
      <w:r w:rsidRPr="006056EC">
        <w:rPr>
          <w:rFonts w:ascii="Limon F3" w:hAnsi="Limon F3"/>
          <w:bCs/>
          <w:sz w:val="44"/>
          <w:szCs w:val="44"/>
          <w:lang w:val="fr-FR"/>
        </w:rPr>
        <w:t xml:space="preserve">sMnYr y&gt;3³ 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plb:HBal;el</w:t>
      </w:r>
      <w:r w:rsidR="0068090A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>I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Rs</w:t>
      </w:r>
      <w:r w:rsidR="0068090A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>þ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Iman</w:t>
      </w:r>
      <w:r w:rsidR="0068090A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>é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p</w:t>
      </w:r>
      <w:r w:rsidR="0068090A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>ñ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 xml:space="preserve">eBaH </w:t>
      </w:r>
      <w:r w:rsidR="0068090A" w:rsidRPr="006056EC">
        <w:rPr>
          <w:rFonts w:ascii="Limon F3" w:hAnsi="Limon F3"/>
          <w:bCs/>
          <w:sz w:val="44"/>
          <w:szCs w:val="44"/>
          <w:lang w:val="fr-FR"/>
        </w:rPr>
        <w:t>EdlbNþalmkBI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CMgW</w:t>
      </w:r>
      <w:r w:rsidR="0068090A" w:rsidRPr="006056EC">
        <w:rPr>
          <w:rFonts w:ascii="Limon F3" w:hAnsi="Limon F3"/>
          <w:bCs/>
          <w:sz w:val="44"/>
          <w:szCs w:val="44"/>
          <w:lang w:val="fr-FR"/>
        </w:rPr>
        <w:t>esøksøaMg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edayxVH</w:t>
      </w:r>
      <w:r w:rsidR="0068090A" w:rsidRPr="006056EC">
        <w:rPr>
          <w:rFonts w:ascii="Limon F3" w:hAnsi="Limon F3"/>
          <w:bCs/>
          <w:sz w:val="44"/>
          <w:szCs w:val="44"/>
          <w:lang w:val="fr-FR"/>
        </w:rPr>
        <w:t>CatiEdk</w:t>
      </w:r>
    </w:p>
    <w:p w:rsidR="00E925EC" w:rsidRDefault="00E925EC" w:rsidP="0068090A">
      <w:pPr>
        <w:spacing w:after="0"/>
        <w:ind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sz w:val="40"/>
          <w:szCs w:val="40"/>
          <w:lang w:val="fr-FR"/>
        </w:rPr>
        <w:t>etIRsþImanépÞeBaHmaneRKaHfñak;suxPaBGIVxøHEdlbNþalmkBIkgVHCatiEdkkñúgrbb</w:t>
      </w:r>
      <w:r w:rsidR="0068090A">
        <w:rPr>
          <w:rFonts w:ascii="Limon S1" w:hAnsi="Limon S1"/>
          <w:sz w:val="40"/>
          <w:szCs w:val="40"/>
          <w:lang w:val="fr-FR"/>
        </w:rPr>
        <w:t>Gahar</w:t>
      </w:r>
      <w:r>
        <w:rPr>
          <w:rFonts w:ascii="Limon S1" w:hAnsi="Limon S1"/>
          <w:sz w:val="40"/>
          <w:szCs w:val="40"/>
          <w:lang w:val="fr-FR"/>
        </w:rPr>
        <w:t>?</w:t>
      </w:r>
    </w:p>
    <w:p w:rsidR="0068090A" w:rsidRPr="00B87666" w:rsidRDefault="0068090A" w:rsidP="0068090A">
      <w:pPr>
        <w:pStyle w:val="answerline"/>
        <w:rPr>
          <w:lang w:val="fr-FR"/>
        </w:rPr>
      </w:pPr>
      <w:r w:rsidRPr="00B87666">
        <w:rPr>
          <w:lang w:val="fr-FR"/>
        </w:rPr>
        <w:t>______________________________________________________________________</w:t>
      </w:r>
    </w:p>
    <w:p w:rsidR="0068090A" w:rsidRPr="00B87666" w:rsidRDefault="0068090A" w:rsidP="0068090A">
      <w:pPr>
        <w:pStyle w:val="answerline"/>
        <w:rPr>
          <w:lang w:val="fr-FR"/>
        </w:rPr>
      </w:pPr>
      <w:r w:rsidRPr="00B87666">
        <w:rPr>
          <w:lang w:val="fr-FR"/>
        </w:rPr>
        <w:t>______________________________________________________________________</w:t>
      </w:r>
    </w:p>
    <w:p w:rsidR="0068090A" w:rsidRDefault="0068090A" w:rsidP="0068090A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RbQmn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w</w:t>
      </w:r>
      <w:r w:rsidR="00E925EC">
        <w:rPr>
          <w:rFonts w:ascii="Limon S1" w:hAnsi="Limon S1"/>
          <w:sz w:val="40"/>
          <w:szCs w:val="40"/>
          <w:lang w:val="fr-FR"/>
        </w:rPr>
        <w:t>gkar)at;bg;CIvitkñúgeBlmanépÞeBaH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b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¤</w:t>
      </w:r>
    </w:p>
    <w:p w:rsidR="00E925EC" w:rsidRDefault="0068090A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bn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Þ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ab;BIman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é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p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Þ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eBaH</w:t>
      </w:r>
    </w:p>
    <w:p w:rsidR="00E925EC" w:rsidRDefault="0068090A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Bi)akkñúgkarsMralkUn</w:t>
      </w:r>
    </w:p>
    <w:p w:rsidR="00E925EC" w:rsidRDefault="0068090A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C8F43E" wp14:editId="174EDCE5">
                <wp:simplePos x="0" y="0"/>
                <wp:positionH relativeFrom="column">
                  <wp:posOffset>3684270</wp:posOffset>
                </wp:positionH>
                <wp:positionV relativeFrom="paragraph">
                  <wp:posOffset>65405</wp:posOffset>
                </wp:positionV>
                <wp:extent cx="1843405" cy="641350"/>
                <wp:effectExtent l="5715" t="5715" r="8255" b="1016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68090A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68090A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E92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290.1pt;margin-top:5.15pt;width:145.15pt;height:5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" fillcolor="#f2f2f2">
                <v:textbox>
                  <w:txbxContent>
                    <w:p w:rsidR="00352748" w:rsidRPr="00D357A9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68090A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68090A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E925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925EC">
        <w:rPr>
          <w:rFonts w:ascii="Limon S1" w:hAnsi="Limon S1"/>
          <w:sz w:val="40"/>
          <w:szCs w:val="40"/>
          <w:lang w:val="fr-FR"/>
        </w:rPr>
        <w:t>epSgeTot</w:t>
      </w:r>
    </w:p>
    <w:p w:rsidR="00E925EC" w:rsidRDefault="0068090A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 xml:space="preserve">mindwg </w:t>
      </w:r>
    </w:p>
    <w:p w:rsidR="00E925EC" w:rsidRDefault="00E925EC" w:rsidP="00E925EC">
      <w:pPr>
        <w:spacing w:after="0"/>
        <w:rPr>
          <w:rFonts w:eastAsiaTheme="minorEastAsia"/>
          <w:sz w:val="20"/>
          <w:szCs w:val="20"/>
          <w:lang w:val="fr-FR" w:eastAsia="ja-JP"/>
        </w:rPr>
      </w:pPr>
    </w:p>
    <w:p w:rsidR="0068090A" w:rsidRPr="0068090A" w:rsidRDefault="0068090A" w:rsidP="00E925EC">
      <w:pPr>
        <w:spacing w:after="0"/>
        <w:rPr>
          <w:rFonts w:eastAsiaTheme="minorEastAsia"/>
          <w:sz w:val="20"/>
          <w:szCs w:val="20"/>
          <w:lang w:val="fr-FR" w:eastAsia="ja-JP"/>
        </w:rPr>
      </w:pPr>
    </w:p>
    <w:p w:rsidR="00E925EC" w:rsidRPr="006056EC" w:rsidRDefault="00E925EC" w:rsidP="0068090A">
      <w:pPr>
        <w:spacing w:after="0"/>
        <w:rPr>
          <w:sz w:val="44"/>
          <w:szCs w:val="44"/>
          <w:lang w:val="fr-FR"/>
        </w:rPr>
      </w:pPr>
      <w:r w:rsidRPr="006056EC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fr-FR"/>
        </w:rPr>
        <w:t>2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sz w:val="44"/>
          <w:szCs w:val="44"/>
          <w:lang w:val="fr-FR"/>
        </w:rPr>
        <w:t xml:space="preserve">  </w:t>
      </w:r>
      <w:r w:rsidRPr="006056EC">
        <w:rPr>
          <w:rFonts w:ascii="Limon F3" w:hAnsi="Limon F3"/>
          <w:bCs/>
          <w:sz w:val="44"/>
          <w:szCs w:val="44"/>
          <w:lang w:val="fr-FR"/>
        </w:rPr>
        <w:t>sMnYr y&gt;4³ mUlehtuEdleFIVeGay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ekItCMgWes</w:t>
      </w:r>
      <w:r w:rsidR="0068090A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>ø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ks</w:t>
      </w:r>
      <w:r w:rsidR="0068090A" w:rsidRPr="006056EC">
        <w:rPr>
          <w:rFonts w:ascii="Limon F3" w:eastAsiaTheme="minorEastAsia" w:hAnsi="Limon F3"/>
          <w:bCs/>
          <w:sz w:val="44"/>
          <w:szCs w:val="44"/>
          <w:lang w:val="fr-FR" w:eastAsia="ja-JP"/>
        </w:rPr>
        <w:t>ø</w:t>
      </w:r>
      <w:r w:rsidR="0068090A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aMgeday</w:t>
      </w:r>
      <w:r w:rsidRPr="006056EC">
        <w:rPr>
          <w:rFonts w:ascii="Limon F3" w:hAnsi="Limon F3"/>
          <w:bCs/>
          <w:sz w:val="44"/>
          <w:szCs w:val="44"/>
          <w:lang w:val="fr-FR"/>
        </w:rPr>
        <w:t>xVHCatiEdk</w:t>
      </w:r>
    </w:p>
    <w:p w:rsidR="00E925EC" w:rsidRDefault="00E925EC" w:rsidP="0068090A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etIGIVeTAEdlbNþaleGay</w:t>
      </w:r>
      <w:r w:rsidR="0068090A">
        <w:rPr>
          <w:rFonts w:ascii="Limon S1" w:eastAsiaTheme="minorEastAsia" w:hAnsi="Limon S1" w:hint="eastAsia"/>
          <w:sz w:val="40"/>
          <w:szCs w:val="40"/>
          <w:lang w:val="fr-FR" w:eastAsia="ja-JP"/>
        </w:rPr>
        <w:t>ekItCMgW</w:t>
      </w:r>
      <w:r w:rsidR="0068090A">
        <w:rPr>
          <w:rFonts w:ascii="Limon S1" w:hAnsi="Limon S1"/>
          <w:sz w:val="40"/>
          <w:szCs w:val="40"/>
          <w:lang w:val="fr-FR"/>
        </w:rPr>
        <w:t>esøksøaMg</w:t>
      </w:r>
      <w:r>
        <w:rPr>
          <w:rFonts w:ascii="Limon S1" w:hAnsi="Limon S1"/>
          <w:sz w:val="40"/>
          <w:szCs w:val="40"/>
          <w:lang w:val="fr-FR"/>
        </w:rPr>
        <w:t>?</w:t>
      </w:r>
    </w:p>
    <w:p w:rsidR="0068090A" w:rsidRPr="0068090A" w:rsidRDefault="0068090A" w:rsidP="0068090A">
      <w:pPr>
        <w:pStyle w:val="answerline"/>
        <w:rPr>
          <w:lang w:val="fr-FR"/>
        </w:rPr>
      </w:pPr>
      <w:r w:rsidRPr="0068090A">
        <w:rPr>
          <w:lang w:val="fr-FR"/>
        </w:rPr>
        <w:t>______________________________________________________________________</w:t>
      </w:r>
    </w:p>
    <w:p w:rsidR="0068090A" w:rsidRPr="0068090A" w:rsidRDefault="0068090A" w:rsidP="0068090A">
      <w:pPr>
        <w:pStyle w:val="answerline"/>
        <w:rPr>
          <w:lang w:val="fr-FR"/>
        </w:rPr>
      </w:pPr>
      <w:r w:rsidRPr="0068090A">
        <w:rPr>
          <w:lang w:val="fr-FR"/>
        </w:rPr>
        <w:t>______________________________________________________________________</w:t>
      </w:r>
    </w:p>
    <w:p w:rsidR="00E925EC" w:rsidRDefault="0068090A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xVH</w:t>
      </w:r>
      <w:r w:rsidR="00437DC3">
        <w:rPr>
          <w:rFonts w:ascii="Limon S1" w:eastAsiaTheme="minorEastAsia" w:hAnsi="Limon S1" w:hint="eastAsia"/>
          <w:sz w:val="40"/>
          <w:szCs w:val="40"/>
          <w:lang w:val="fr-FR" w:eastAsia="ja-JP"/>
        </w:rPr>
        <w:t>Cati</w:t>
      </w:r>
      <w:r w:rsidR="00E925EC">
        <w:rPr>
          <w:rFonts w:ascii="Limon S1" w:hAnsi="Limon S1"/>
          <w:sz w:val="40"/>
          <w:szCs w:val="40"/>
          <w:lang w:val="fr-FR"/>
        </w:rPr>
        <w:t>EdkkñúgrbbGahar</w:t>
      </w:r>
      <w:r w:rsidR="00437DC3">
        <w:rPr>
          <w:rFonts w:ascii="Limon S1" w:hAnsi="Limon S1"/>
          <w:sz w:val="40"/>
          <w:szCs w:val="40"/>
          <w:lang w:val="fr-FR"/>
        </w:rPr>
        <w:t>¼</w:t>
      </w:r>
      <w:r w:rsidR="00437DC3">
        <w:rPr>
          <w:rFonts w:ascii="Limon S1" w:eastAsiaTheme="minorEastAsia" w:hAnsi="Limon S1" w:hint="eastAsia"/>
          <w:sz w:val="40"/>
          <w:szCs w:val="40"/>
          <w:lang w:val="fr-FR" w:eastAsia="ja-JP"/>
        </w:rPr>
        <w:t>briePaK</w:t>
      </w:r>
      <w:r w:rsidR="00E925EC">
        <w:rPr>
          <w:rFonts w:ascii="Limon S1" w:hAnsi="Limon S1"/>
          <w:sz w:val="40"/>
          <w:szCs w:val="40"/>
          <w:lang w:val="fr-FR"/>
        </w:rPr>
        <w:t>ticeBk</w:t>
      </w:r>
    </w:p>
    <w:p w:rsidR="00E925EC" w:rsidRDefault="0068090A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437DC3">
        <w:rPr>
          <w:rFonts w:ascii="Limon S1" w:hAnsi="Limon S1"/>
          <w:sz w:val="40"/>
          <w:szCs w:val="40"/>
          <w:lang w:val="fr-FR"/>
        </w:rPr>
        <w:t>manCMgW¼qøgemeraK ¬RKuncaj; ekItRBUnTMBk</w:t>
      </w:r>
      <w:r w:rsidR="00E925EC">
        <w:rPr>
          <w:rFonts w:ascii="Limon S1" w:hAnsi="Limon S1"/>
          <w:sz w:val="40"/>
          <w:szCs w:val="40"/>
          <w:lang w:val="fr-FR"/>
        </w:rPr>
        <w:t>; qøgemeraKepSg²eTot dUcCa emeraKeGds¾¦</w:t>
      </w:r>
    </w:p>
    <w:p w:rsidR="00E925EC" w:rsidRDefault="0068090A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Føak;QamxøaMgkñúgGMLúgeBlmanrdUv</w:t>
      </w:r>
    </w:p>
    <w:p w:rsidR="00E925EC" w:rsidRDefault="00437DC3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7D0619" wp14:editId="225FBCCF">
                <wp:simplePos x="0" y="0"/>
                <wp:positionH relativeFrom="column">
                  <wp:posOffset>3840480</wp:posOffset>
                </wp:positionH>
                <wp:positionV relativeFrom="paragraph">
                  <wp:posOffset>127000</wp:posOffset>
                </wp:positionV>
                <wp:extent cx="2502535" cy="971550"/>
                <wp:effectExtent l="0" t="0" r="1206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71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63" style="position:absolute;left:0;text-align:left;margin-left:302.4pt;margin-top:10pt;width:197.05pt;height:7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" fillcolor="#f2f2f2">
                <v:textbox>
                  <w:txbxContent>
                    <w:p w:rsidR="00352748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="0068090A" w:rsidRPr="005E41DA">
        <w:rPr>
          <w:sz w:val="20"/>
          <w:szCs w:val="20"/>
          <w:lang w:val="fr-FR"/>
        </w:rPr>
        <w:sym w:font="Webdings" w:char="F063"/>
      </w:r>
      <w:r w:rsidR="0068090A"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epSgeTot</w:t>
      </w:r>
    </w:p>
    <w:p w:rsidR="00E925EC" w:rsidRDefault="0068090A" w:rsidP="0068090A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mindwg</w:t>
      </w:r>
    </w:p>
    <w:p w:rsidR="00E925EC" w:rsidRPr="006056EC" w:rsidRDefault="00E925EC" w:rsidP="00437DC3">
      <w:pPr>
        <w:spacing w:after="0"/>
        <w:rPr>
          <w:b/>
          <w:sz w:val="44"/>
          <w:szCs w:val="44"/>
          <w:lang w:val="fr-FR"/>
        </w:rPr>
      </w:pPr>
      <w:r w:rsidRPr="006056EC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lastRenderedPageBreak/>
        <w:t>1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sz w:val="44"/>
          <w:szCs w:val="44"/>
          <w:lang w:val="fr-FR"/>
        </w:rPr>
        <w:t xml:space="preserve">  </w:t>
      </w:r>
      <w:r w:rsidRPr="006056EC">
        <w:rPr>
          <w:rFonts w:ascii="Limon F3" w:hAnsi="Limon F3"/>
          <w:bCs/>
          <w:sz w:val="44"/>
          <w:szCs w:val="44"/>
          <w:lang w:val="fr-FR"/>
        </w:rPr>
        <w:t>sMnYr y&gt;5³ kar</w:t>
      </w:r>
      <w:r w:rsidR="00437DC3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kar</w:t>
      </w:r>
      <w:r w:rsidRPr="006056EC">
        <w:rPr>
          <w:rFonts w:ascii="Limon F3" w:hAnsi="Limon F3"/>
          <w:bCs/>
          <w:sz w:val="44"/>
          <w:szCs w:val="44"/>
          <w:lang w:val="fr-FR"/>
        </w:rPr>
        <w:t>Bar</w:t>
      </w:r>
      <w:r w:rsidR="00437DC3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CMgW</w:t>
      </w:r>
      <w:r w:rsidRPr="006056EC">
        <w:rPr>
          <w:rFonts w:ascii="Limon F3" w:hAnsi="Limon F3"/>
          <w:bCs/>
          <w:sz w:val="44"/>
          <w:szCs w:val="44"/>
          <w:lang w:val="fr-FR"/>
        </w:rPr>
        <w:t>esøksøaMg</w:t>
      </w:r>
    </w:p>
    <w:p w:rsidR="00E925EC" w:rsidRPr="00437DC3" w:rsidRDefault="00E925EC" w:rsidP="00E925EC">
      <w:pPr>
        <w:spacing w:after="0"/>
        <w:rPr>
          <w:sz w:val="20"/>
          <w:szCs w:val="20"/>
          <w:lang w:val="fr-FR"/>
        </w:rPr>
      </w:pPr>
    </w:p>
    <w:p w:rsidR="00E925EC" w:rsidRDefault="00437DC3" w:rsidP="00437DC3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etI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CMgW</w:t>
      </w:r>
      <w:r w:rsidR="00E925EC">
        <w:rPr>
          <w:rFonts w:ascii="Limon S1" w:hAnsi="Limon S1"/>
          <w:sz w:val="40"/>
          <w:szCs w:val="40"/>
          <w:lang w:val="fr-FR"/>
        </w:rPr>
        <w:t>e</w:t>
      </w:r>
      <w:r>
        <w:rPr>
          <w:rFonts w:ascii="Limon S1" w:hAnsi="Limon S1"/>
          <w:sz w:val="40"/>
          <w:szCs w:val="40"/>
          <w:lang w:val="fr-FR"/>
        </w:rPr>
        <w:t>søksøaMgGackarBar)anedayrebobNa</w:t>
      </w:r>
      <w:r w:rsidR="00E925EC">
        <w:rPr>
          <w:rFonts w:ascii="Limon S1" w:hAnsi="Limon S1"/>
          <w:sz w:val="40"/>
          <w:szCs w:val="40"/>
          <w:lang w:val="fr-FR"/>
        </w:rPr>
        <w:t>?</w:t>
      </w:r>
    </w:p>
    <w:p w:rsidR="00437DC3" w:rsidRPr="0068090A" w:rsidRDefault="00437DC3" w:rsidP="00437DC3">
      <w:pPr>
        <w:pStyle w:val="answerline"/>
        <w:rPr>
          <w:lang w:val="fr-FR"/>
        </w:rPr>
      </w:pPr>
      <w:r w:rsidRPr="0068090A">
        <w:rPr>
          <w:lang w:val="fr-FR"/>
        </w:rPr>
        <w:t>______________________________________________________________________</w:t>
      </w:r>
    </w:p>
    <w:p w:rsidR="00437DC3" w:rsidRPr="0068090A" w:rsidRDefault="00437DC3" w:rsidP="00437DC3">
      <w:pPr>
        <w:pStyle w:val="answerline"/>
        <w:rPr>
          <w:lang w:val="fr-FR"/>
        </w:rPr>
      </w:pPr>
      <w:r w:rsidRPr="0068090A">
        <w:rPr>
          <w:lang w:val="fr-FR"/>
        </w:rPr>
        <w:t>______________________________________________________________________</w:t>
      </w:r>
    </w:p>
    <w:p w:rsidR="00E925EC" w:rsidRPr="00F550A2" w:rsidRDefault="00437DC3" w:rsidP="00437DC3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briePaK</w:t>
      </w:r>
      <w:r w:rsidR="00E925EC">
        <w:rPr>
          <w:rFonts w:ascii="Limon S1" w:hAnsi="Limon S1"/>
          <w:sz w:val="40"/>
          <w:szCs w:val="40"/>
          <w:lang w:val="fr-FR"/>
        </w:rPr>
        <w:t>GaharEdl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manCati</w:t>
      </w:r>
      <w:r w:rsidR="00E925EC" w:rsidRPr="00F550A2">
        <w:rPr>
          <w:rFonts w:ascii="Limon S1" w:hAnsi="Limon S1"/>
          <w:sz w:val="40"/>
          <w:szCs w:val="40"/>
          <w:lang w:val="fr-FR"/>
        </w:rPr>
        <w:t>Edk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</w:t>
      </w:r>
      <w:r w:rsidR="00096EC0">
        <w:rPr>
          <w:rFonts w:ascii="Limon S1" w:eastAsiaTheme="minorEastAsia" w:hAnsi="Limon S1"/>
          <w:sz w:val="40"/>
          <w:szCs w:val="40"/>
          <w:lang w:val="fr-FR" w:eastAsia="ja-JP"/>
        </w:rPr>
        <w:t>¼</w:t>
      </w:r>
      <w:r w:rsidR="00E925EC" w:rsidRPr="00F550A2">
        <w:rPr>
          <w:rFonts w:ascii="Limon S1" w:hAnsi="Limon S1"/>
          <w:sz w:val="40"/>
          <w:szCs w:val="40"/>
          <w:lang w:val="fr-FR"/>
        </w:rPr>
        <w:t>briePaK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rbb</w:t>
      </w:r>
      <w:r w:rsidR="00E925EC" w:rsidRPr="00F550A2">
        <w:rPr>
          <w:rFonts w:ascii="Limon S1" w:hAnsi="Limon S1"/>
          <w:sz w:val="40"/>
          <w:szCs w:val="40"/>
          <w:lang w:val="fr-FR"/>
        </w:rPr>
        <w:t>GaharEdlsMbUrCatiEdk</w:t>
      </w:r>
    </w:p>
    <w:p w:rsidR="00E925EC" w:rsidRDefault="00437DC3" w:rsidP="00437DC3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briePaK</w:t>
      </w:r>
      <w:r w:rsidR="00E925EC">
        <w:rPr>
          <w:rFonts w:ascii="Limon S1" w:hAnsi="Limon S1"/>
          <w:sz w:val="40"/>
          <w:szCs w:val="40"/>
          <w:lang w:val="fr-FR"/>
        </w:rPr>
        <w:t>¼pþl;GaharEdlsMbUr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CIvCati</w:t>
      </w:r>
      <w:r w:rsidR="00096EC0">
        <w:rPr>
          <w:rFonts w:ascii="Limon S1" w:hAnsi="Limon S1"/>
          <w:sz w:val="40"/>
          <w:szCs w:val="40"/>
          <w:lang w:val="fr-FR"/>
        </w:rPr>
        <w:t xml:space="preserve"> es </w:t>
      </w:r>
      <w:r w:rsidR="00E925EC">
        <w:rPr>
          <w:rFonts w:ascii="Limon S1" w:hAnsi="Limon S1"/>
          <w:sz w:val="40"/>
          <w:szCs w:val="40"/>
          <w:lang w:val="fr-FR"/>
        </w:rPr>
        <w:t>GMLúgeBl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briePaK </w:t>
      </w:r>
      <w:r w:rsidR="00E925EC">
        <w:rPr>
          <w:rFonts w:ascii="Limon S1" w:hAnsi="Limon S1"/>
          <w:sz w:val="40"/>
          <w:szCs w:val="40"/>
          <w:lang w:val="fr-FR"/>
        </w:rPr>
        <w:t>b¤bnÞab;BI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briePaK</w:t>
      </w:r>
      <w:r w:rsidR="00E925EC">
        <w:rPr>
          <w:rFonts w:ascii="Limon S1" w:hAnsi="Limon S1"/>
          <w:sz w:val="40"/>
          <w:szCs w:val="40"/>
          <w:lang w:val="fr-FR"/>
        </w:rPr>
        <w:t>GaharehIy</w:t>
      </w:r>
    </w:p>
    <w:p w:rsidR="00E925EC" w:rsidRDefault="00437DC3" w:rsidP="00437DC3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elb</w:t>
      </w:r>
      <w:r w:rsidR="00E925EC">
        <w:rPr>
          <w:rFonts w:ascii="Limon S1" w:hAnsi="Limon S1"/>
          <w:sz w:val="40"/>
          <w:szCs w:val="40"/>
          <w:lang w:val="fr-FR"/>
        </w:rPr>
        <w:t>fñaMCatiEdk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CMnYybEn</w:t>
      </w:r>
      <w:r w:rsidR="00096EC0">
        <w:rPr>
          <w:rFonts w:ascii="Limon S1" w:eastAsiaTheme="minorEastAsia" w:hAnsi="Limon S1"/>
          <w:sz w:val="40"/>
          <w:szCs w:val="40"/>
          <w:lang w:val="fr-FR" w:eastAsia="ja-JP"/>
        </w:rPr>
        <w:t>ß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m</w:t>
      </w:r>
      <w:r w:rsidR="00E925EC">
        <w:rPr>
          <w:rFonts w:ascii="Limon S1" w:hAnsi="Limon S1"/>
          <w:sz w:val="40"/>
          <w:szCs w:val="40"/>
          <w:lang w:val="fr-FR"/>
        </w:rPr>
        <w:t>enAeBlmanevC¢bBa¢aBIRKUeBTü</w:t>
      </w:r>
    </w:p>
    <w:p w:rsidR="00E925EC" w:rsidRDefault="00437DC3" w:rsidP="00437DC3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Büa)alCMgWepSgeTotEdlbNþaleGay</w:t>
      </w:r>
      <w:r w:rsidR="00096EC0">
        <w:rPr>
          <w:rFonts w:ascii="Limon S1" w:eastAsiaTheme="minorEastAsia" w:hAnsi="Limon S1" w:hint="eastAsia"/>
          <w:sz w:val="40"/>
          <w:szCs w:val="40"/>
          <w:lang w:val="fr-FR" w:eastAsia="ja-JP"/>
        </w:rPr>
        <w:t>manCMgW</w:t>
      </w:r>
      <w:r w:rsidR="00E925EC">
        <w:rPr>
          <w:rFonts w:ascii="Limon S1" w:hAnsi="Limon S1"/>
          <w:sz w:val="40"/>
          <w:szCs w:val="40"/>
          <w:lang w:val="fr-FR"/>
        </w:rPr>
        <w:t>esøksøaMg ¬CMgW nig karqøgemeraK¦-EsVgrkRKYeBTüsMrab;eFIVkarBüa)al</w:t>
      </w:r>
    </w:p>
    <w:p w:rsidR="00E925EC" w:rsidRDefault="00096EC0" w:rsidP="00437DC3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DB0EDD" wp14:editId="67D620EE">
                <wp:simplePos x="0" y="0"/>
                <wp:positionH relativeFrom="column">
                  <wp:posOffset>3707130</wp:posOffset>
                </wp:positionH>
                <wp:positionV relativeFrom="paragraph">
                  <wp:posOffset>278130</wp:posOffset>
                </wp:positionV>
                <wp:extent cx="2502535" cy="971550"/>
                <wp:effectExtent l="0" t="0" r="1206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71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4" style="position:absolute;left:0;text-align:left;margin-left:291.9pt;margin-top:21.9pt;width:197.05pt;height:7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" fillcolor="#f2f2f2">
                <v:textbox>
                  <w:txbxContent>
                    <w:p w:rsidR="00352748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="00437DC3" w:rsidRPr="005E41DA">
        <w:rPr>
          <w:sz w:val="20"/>
          <w:szCs w:val="20"/>
          <w:lang w:val="fr-FR"/>
        </w:rPr>
        <w:sym w:font="Webdings" w:char="F063"/>
      </w:r>
      <w:r w:rsidR="00437DC3"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bnþ</w:t>
      </w:r>
      <w:r>
        <w:rPr>
          <w:rFonts w:ascii="Limon S1" w:hAnsi="Limon S1"/>
          <w:sz w:val="40"/>
          <w:szCs w:val="40"/>
          <w:lang w:val="fr-FR"/>
        </w:rPr>
        <w:t>bMe)ATwkedaHdl;kUn ¬sMrab;kumar</w:t>
      </w:r>
      <w:r w:rsidR="00E925EC">
        <w:rPr>
          <w:rFonts w:ascii="Limon S1" w:hAnsi="Limon S1"/>
          <w:sz w:val="40"/>
          <w:szCs w:val="40"/>
          <w:lang w:val="fr-FR"/>
        </w:rPr>
        <w:t>Gayu 6-23 Ex¦</w:t>
      </w:r>
    </w:p>
    <w:p w:rsidR="00E925EC" w:rsidRDefault="00437DC3" w:rsidP="00437DC3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epSgeTot</w:t>
      </w:r>
    </w:p>
    <w:p w:rsidR="00E925EC" w:rsidRDefault="00437DC3" w:rsidP="00437DC3">
      <w:pPr>
        <w:spacing w:after="0"/>
        <w:ind w:left="108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mindwg</w:t>
      </w:r>
    </w:p>
    <w:p w:rsidR="00E925EC" w:rsidRDefault="00E925EC" w:rsidP="00E925EC">
      <w:pPr>
        <w:spacing w:after="0"/>
        <w:ind w:left="1440"/>
        <w:rPr>
          <w:rFonts w:ascii="Limon S1" w:hAnsi="Limon S1"/>
          <w:sz w:val="40"/>
          <w:szCs w:val="40"/>
          <w:lang w:val="fr-FR"/>
        </w:rPr>
      </w:pPr>
    </w:p>
    <w:p w:rsidR="00E925EC" w:rsidRPr="006056EC" w:rsidRDefault="00E925EC" w:rsidP="0055797D">
      <w:pPr>
        <w:spacing w:before="240" w:after="0"/>
        <w:rPr>
          <w:b/>
          <w:sz w:val="44"/>
          <w:szCs w:val="44"/>
          <w:lang w:val="fr-FR"/>
        </w:rPr>
      </w:pPr>
      <w:r w:rsidRPr="006056EC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6056EC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6056EC">
        <w:rPr>
          <w:b/>
          <w:sz w:val="44"/>
          <w:szCs w:val="44"/>
          <w:lang w:val="fr-FR"/>
        </w:rPr>
        <w:t xml:space="preserve">  </w:t>
      </w:r>
      <w:r w:rsidRPr="006056EC">
        <w:rPr>
          <w:rFonts w:ascii="Limon F3" w:hAnsi="Limon F3"/>
          <w:bCs/>
          <w:sz w:val="44"/>
          <w:szCs w:val="44"/>
          <w:lang w:val="fr-FR"/>
        </w:rPr>
        <w:t>sMnYr y&gt;6³ GaharsMbUr</w:t>
      </w:r>
      <w:r w:rsidR="002B2A90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Cati</w:t>
      </w:r>
      <w:r w:rsidRPr="006056EC">
        <w:rPr>
          <w:rFonts w:ascii="Limon F3" w:hAnsi="Limon F3"/>
          <w:bCs/>
          <w:sz w:val="44"/>
          <w:szCs w:val="44"/>
          <w:lang w:val="fr-FR"/>
        </w:rPr>
        <w:t>Edk-</w:t>
      </w:r>
      <w:r w:rsidR="002B2A90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gaybWt</w:t>
      </w:r>
      <w:r w:rsidRPr="006056EC">
        <w:rPr>
          <w:rFonts w:ascii="Limon F3" w:hAnsi="Limon F3"/>
          <w:bCs/>
          <w:sz w:val="44"/>
          <w:szCs w:val="44"/>
          <w:lang w:val="fr-FR"/>
        </w:rPr>
        <w:t>RsUb</w:t>
      </w:r>
      <w:r w:rsidR="002B2A90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edayrag</w:t>
      </w:r>
      <w:r w:rsidRPr="006056EC">
        <w:rPr>
          <w:rFonts w:ascii="Limon F3" w:hAnsi="Limon F3"/>
          <w:bCs/>
          <w:sz w:val="44"/>
          <w:szCs w:val="44"/>
          <w:lang w:val="fr-FR"/>
        </w:rPr>
        <w:t>kay</w:t>
      </w:r>
    </w:p>
    <w:p w:rsidR="00E925EC" w:rsidRPr="00E925EC" w:rsidRDefault="00E925EC" w:rsidP="00E925EC">
      <w:pPr>
        <w:spacing w:after="0"/>
        <w:rPr>
          <w:sz w:val="10"/>
          <w:szCs w:val="10"/>
          <w:lang w:val="fr-FR"/>
        </w:rPr>
      </w:pPr>
    </w:p>
    <w:p w:rsidR="00E925EC" w:rsidRDefault="002B2A90" w:rsidP="002B2A90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etIGñkGaceGay]TahN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_</w:t>
      </w:r>
      <w:r w:rsidR="00E925EC">
        <w:rPr>
          <w:rFonts w:ascii="Limon S1" w:hAnsi="Limon S1"/>
          <w:sz w:val="40"/>
          <w:szCs w:val="40"/>
          <w:lang w:val="fr-FR"/>
        </w:rPr>
        <w:t>GaharEdlsMbUrCatiEdk?</w:t>
      </w:r>
    </w:p>
    <w:p w:rsidR="002B2A90" w:rsidRPr="00B87666" w:rsidRDefault="002B2A90" w:rsidP="002B2A90">
      <w:pPr>
        <w:pStyle w:val="answerline"/>
        <w:rPr>
          <w:lang w:val="fr-FR"/>
        </w:rPr>
      </w:pPr>
      <w:r w:rsidRPr="00B87666">
        <w:rPr>
          <w:lang w:val="fr-FR"/>
        </w:rPr>
        <w:t>______________________________________________________________________</w:t>
      </w:r>
    </w:p>
    <w:p w:rsidR="002B2A90" w:rsidRPr="00B87666" w:rsidRDefault="002B2A90" w:rsidP="002B2A90">
      <w:pPr>
        <w:pStyle w:val="answerline"/>
        <w:rPr>
          <w:lang w:val="fr-FR"/>
        </w:rPr>
      </w:pPr>
      <w:r w:rsidRPr="00B87666">
        <w:rPr>
          <w:lang w:val="fr-FR"/>
        </w:rPr>
        <w:t>______________________________________________________________________</w:t>
      </w:r>
    </w:p>
    <w:p w:rsidR="00E925EC" w:rsidRPr="00BF5D7D" w:rsidRDefault="00BF5D7D" w:rsidP="00BF5D7D">
      <w:pPr>
        <w:spacing w:after="0"/>
        <w:ind w:firstLine="360"/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</w:pPr>
      <w:r w:rsidRPr="00BF5D7D"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sac;eRK</w:t>
      </w:r>
      <w:r w:rsidRPr="00BF5D7D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O</w:t>
      </w:r>
      <w:r w:rsidRPr="00BF5D7D"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gk</w:t>
      </w:r>
      <w:r w:rsidRPr="00BF5D7D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ñú</w:t>
      </w:r>
      <w:r w:rsidRPr="00BF5D7D"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g</w:t>
      </w:r>
    </w:p>
    <w:p w:rsidR="00BF5D7D" w:rsidRDefault="00BF5D7D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eføIm</w:t>
      </w:r>
    </w:p>
    <w:p w:rsidR="00BF5D7D" w:rsidRDefault="00BF5D7D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Rkel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n</w:t>
      </w:r>
    </w:p>
    <w:p w:rsidR="00E925EC" w:rsidRPr="00BF5D7D" w:rsidRDefault="00BF5D7D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ebHdUg</w:t>
      </w:r>
    </w:p>
    <w:p w:rsidR="00BF5D7D" w:rsidRPr="00BF5D7D" w:rsidRDefault="00BF5D7D" w:rsidP="00BF5D7D">
      <w:pPr>
        <w:spacing w:after="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msac;eRK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gk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ñú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g</w:t>
      </w:r>
      <w:r w:rsidR="00F83CA3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epSgeT</w:t>
      </w:r>
      <w:r w:rsidR="00F83CA3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 w:rsidR="00F83CA3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 w:rsid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BF5D7D" w:rsidRPr="00FC5302" w:rsidRDefault="00FC5302" w:rsidP="00BF5D7D">
      <w:pPr>
        <w:spacing w:after="0"/>
        <w:ind w:firstLine="360"/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</w:pPr>
      <w:r>
        <w:rPr>
          <w:rFonts w:ascii="Limon S1" w:hAnsi="Limon S1"/>
          <w:i/>
          <w:iCs/>
          <w:sz w:val="40"/>
          <w:szCs w:val="40"/>
          <w:lang w:val="fr-FR"/>
        </w:rPr>
        <w:t>sac;stV</w:t>
      </w:r>
    </w:p>
    <w:p w:rsidR="00BF5D7D" w:rsidRPr="00FC5302" w:rsidRDefault="00F83CA3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FC5302">
        <w:rPr>
          <w:rFonts w:ascii="Limon S1" w:eastAsiaTheme="minorEastAsia" w:hAnsi="Limon S1" w:hint="eastAsia"/>
          <w:sz w:val="40"/>
          <w:szCs w:val="40"/>
          <w:lang w:val="fr-FR" w:eastAsia="ja-JP"/>
        </w:rPr>
        <w:t>eKa</w:t>
      </w:r>
    </w:p>
    <w:p w:rsidR="00FC5302" w:rsidRDefault="00F83CA3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FC5302">
        <w:rPr>
          <w:rFonts w:ascii="Limon S1" w:eastAsiaTheme="minorEastAsia" w:hAnsi="Limon S1" w:hint="eastAsia"/>
          <w:sz w:val="40"/>
          <w:szCs w:val="40"/>
          <w:lang w:val="fr-FR" w:eastAsia="ja-JP"/>
        </w:rPr>
        <w:t>RCUk</w:t>
      </w:r>
    </w:p>
    <w:p w:rsidR="00FC5302" w:rsidRDefault="00F83CA3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lastRenderedPageBreak/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FC5302">
        <w:rPr>
          <w:rFonts w:ascii="Limon S1" w:eastAsiaTheme="minorEastAsia" w:hAnsi="Limon S1" w:hint="eastAsia"/>
          <w:sz w:val="40"/>
          <w:szCs w:val="40"/>
          <w:lang w:val="fr-FR" w:eastAsia="ja-JP"/>
        </w:rPr>
        <w:t>ec</w:t>
      </w:r>
      <w:r w:rsidR="00FC5302">
        <w:rPr>
          <w:rFonts w:ascii="Limon S1" w:eastAsiaTheme="minorEastAsia" w:hAnsi="Limon S1"/>
          <w:sz w:val="40"/>
          <w:szCs w:val="40"/>
          <w:lang w:val="fr-FR" w:eastAsia="ja-JP"/>
        </w:rPr>
        <w:t>o</w:t>
      </w:r>
      <w:r w:rsidR="00FC5302">
        <w:rPr>
          <w:rFonts w:ascii="Limon S1" w:eastAsiaTheme="minorEastAsia" w:hAnsi="Limon S1" w:hint="eastAsia"/>
          <w:sz w:val="40"/>
          <w:szCs w:val="40"/>
          <w:lang w:val="fr-FR" w:eastAsia="ja-JP"/>
        </w:rPr>
        <w:t>m</w:t>
      </w:r>
    </w:p>
    <w:p w:rsidR="00FC5302" w:rsidRDefault="00F83CA3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FC5302">
        <w:rPr>
          <w:rFonts w:ascii="Limon S1" w:eastAsiaTheme="minorEastAsia" w:hAnsi="Limon S1" w:hint="eastAsia"/>
          <w:sz w:val="40"/>
          <w:szCs w:val="40"/>
          <w:lang w:val="fr-FR" w:eastAsia="ja-JP"/>
        </w:rPr>
        <w:t>BEB</w:t>
      </w:r>
    </w:p>
    <w:p w:rsidR="00F83CA3" w:rsidRDefault="00F83CA3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TnSay</w:t>
      </w:r>
    </w:p>
    <w:p w:rsidR="00F83CA3" w:rsidRDefault="00F83CA3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Eq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á</w:t>
      </w:r>
    </w:p>
    <w:p w:rsidR="00F83CA3" w:rsidRDefault="00F83CA3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man</w:t>
      </w:r>
      <w:r w:rsidR="00BF5D7D">
        <w:rPr>
          <w:rFonts w:ascii="Limon S1" w:hAnsi="Limon S1"/>
          <w:sz w:val="40"/>
          <w:szCs w:val="40"/>
          <w:lang w:val="fr-FR"/>
        </w:rPr>
        <w:t>;</w:t>
      </w:r>
    </w:p>
    <w:p w:rsidR="00BF5D7D" w:rsidRDefault="00F83CA3" w:rsidP="00F83CA3">
      <w:pPr>
        <w:spacing w:after="0"/>
        <w:ind w:left="360" w:firstLine="72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BF5D7D">
        <w:rPr>
          <w:rFonts w:ascii="Limon S1" w:hAnsi="Limon S1"/>
          <w:sz w:val="40"/>
          <w:szCs w:val="40"/>
          <w:lang w:val="fr-FR"/>
        </w:rPr>
        <w:t>Ta</w:t>
      </w:r>
    </w:p>
    <w:p w:rsidR="00F83CA3" w:rsidRPr="00BF5D7D" w:rsidRDefault="00F83CA3" w:rsidP="00F83CA3">
      <w:pPr>
        <w:spacing w:after="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msac;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stVepSgeT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F83CA3" w:rsidRDefault="00F83CA3" w:rsidP="00F83CA3">
      <w:pPr>
        <w:spacing w:after="0"/>
        <w:ind w:firstLine="360"/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</w:pPr>
    </w:p>
    <w:p w:rsidR="00F83CA3" w:rsidRPr="00F83CA3" w:rsidRDefault="00F83CA3" w:rsidP="00F83CA3">
      <w:pPr>
        <w:spacing w:after="0"/>
        <w:ind w:firstLine="360"/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</w:pPr>
      <w:r>
        <w:rPr>
          <w:rFonts w:ascii="Limon S1" w:hAnsi="Limon S1"/>
          <w:i/>
          <w:iCs/>
          <w:sz w:val="40"/>
          <w:szCs w:val="40"/>
          <w:lang w:val="fr-FR"/>
        </w:rPr>
        <w:t>stV</w:t>
      </w:r>
      <w:r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l</w:t>
      </w:r>
      <w:r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it</w:t>
      </w:r>
    </w:p>
    <w:p w:rsidR="00631837" w:rsidRDefault="00631837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 xml:space="preserve">dgáÚvDUg¼dukDW </w:t>
      </w:r>
    </w:p>
    <w:p w:rsidR="00631837" w:rsidRDefault="00631837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 xml:space="preserve">GRgág </w:t>
      </w:r>
    </w:p>
    <w:p w:rsidR="00631837" w:rsidRDefault="00631837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 xml:space="preserve">kNþÚb </w:t>
      </w:r>
    </w:p>
    <w:p w:rsidR="00E925EC" w:rsidRDefault="00631837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cRg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i</w:t>
      </w:r>
      <w:r w:rsidR="00E925EC">
        <w:rPr>
          <w:rFonts w:ascii="Limon S1" w:hAnsi="Limon S1"/>
          <w:sz w:val="40"/>
          <w:szCs w:val="40"/>
          <w:lang w:val="fr-FR"/>
        </w:rPr>
        <w:t>t</w:t>
      </w:r>
    </w:p>
    <w:p w:rsidR="00631837" w:rsidRPr="00BF5D7D" w:rsidRDefault="00631837" w:rsidP="00631837">
      <w:pPr>
        <w:spacing w:after="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stVl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itepSgeT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631837" w:rsidRPr="00631837" w:rsidRDefault="00631837" w:rsidP="00631837">
      <w:pPr>
        <w:spacing w:after="0"/>
        <w:ind w:firstLine="360"/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RtI nig eRK</w:t>
      </w:r>
      <w:r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gsmu</w:t>
      </w:r>
      <w:r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®</w:t>
      </w:r>
      <w:r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T</w:t>
      </w:r>
    </w:p>
    <w:p w:rsidR="00F83CA3" w:rsidRDefault="00631837" w:rsidP="00F83CA3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F83CA3">
        <w:rPr>
          <w:rFonts w:ascii="Limon S1" w:hAnsi="Limon S1"/>
          <w:sz w:val="40"/>
          <w:szCs w:val="40"/>
          <w:lang w:val="fr-FR"/>
        </w:rPr>
        <w:t>RtI</w:t>
      </w:r>
    </w:p>
    <w:p w:rsidR="00631837" w:rsidRDefault="00631837" w:rsidP="00F83CA3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RtIhals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¶Ü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t</w:t>
      </w:r>
    </w:p>
    <w:p w:rsidR="00631837" w:rsidRDefault="00631837" w:rsidP="00F83CA3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RtIkMb:ug</w:t>
      </w:r>
    </w:p>
    <w:p w:rsidR="00631837" w:rsidRDefault="00631837" w:rsidP="00F83CA3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bg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á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g</w:t>
      </w:r>
    </w:p>
    <w:p w:rsidR="00631837" w:rsidRDefault="00631837" w:rsidP="00F83CA3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bg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Á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a</w:t>
      </w:r>
    </w:p>
    <w:p w:rsidR="00631837" w:rsidRDefault="00631837" w:rsidP="00F83CA3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eRK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gsmuRT</w:t>
      </w:r>
    </w:p>
    <w:p w:rsidR="00631837" w:rsidRPr="00BF5D7D" w:rsidRDefault="00631837" w:rsidP="00631837">
      <w:pPr>
        <w:spacing w:after="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BA32D7" wp14:editId="2E3D168F">
                <wp:simplePos x="0" y="0"/>
                <wp:positionH relativeFrom="column">
                  <wp:posOffset>3707130</wp:posOffset>
                </wp:positionH>
                <wp:positionV relativeFrom="paragraph">
                  <wp:posOffset>233045</wp:posOffset>
                </wp:positionV>
                <wp:extent cx="2502535" cy="971550"/>
                <wp:effectExtent l="0" t="0" r="1206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71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65" style="position:absolute;margin-left:291.9pt;margin-top:18.35pt;width:197.05pt;height:7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" fillcolor="#f2f2f2">
                <v:textbox>
                  <w:txbxContent>
                    <w:p w:rsidR="00352748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mRtI nig eRK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gsmuRT epSgeT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631837" w:rsidRPr="00631837" w:rsidRDefault="00631837" w:rsidP="00F83CA3">
      <w:pPr>
        <w:spacing w:after="0"/>
        <w:ind w:left="1080"/>
        <w:rPr>
          <w:rFonts w:eastAsiaTheme="minorEastAsia"/>
          <w:sz w:val="40"/>
          <w:szCs w:val="40"/>
          <w:lang w:val="fr-FR" w:eastAsia="ja-JP"/>
        </w:rPr>
      </w:pPr>
    </w:p>
    <w:p w:rsidR="00F83CA3" w:rsidRDefault="00F83CA3" w:rsidP="00BF5D7D">
      <w:pPr>
        <w:spacing w:after="0"/>
        <w:ind w:left="1080"/>
        <w:rPr>
          <w:rFonts w:ascii="Limon S1" w:eastAsiaTheme="minorEastAsia" w:hAnsi="Limon S1"/>
          <w:sz w:val="40"/>
          <w:szCs w:val="40"/>
          <w:lang w:val="fr-FR" w:eastAsia="ja-JP"/>
        </w:rPr>
      </w:pPr>
    </w:p>
    <w:p w:rsidR="00E925EC" w:rsidRDefault="00E925EC" w:rsidP="00E925EC">
      <w:pPr>
        <w:spacing w:after="0"/>
        <w:rPr>
          <w:rFonts w:ascii="Limon S1" w:hAnsi="Limon S1"/>
          <w:sz w:val="40"/>
          <w:szCs w:val="40"/>
          <w:lang w:val="fr-FR"/>
        </w:rPr>
      </w:pPr>
    </w:p>
    <w:p w:rsidR="00E925EC" w:rsidRDefault="00E925EC" w:rsidP="00E925EC">
      <w:pPr>
        <w:spacing w:after="0"/>
        <w:rPr>
          <w:i/>
          <w:sz w:val="20"/>
          <w:szCs w:val="20"/>
        </w:rPr>
      </w:pPr>
    </w:p>
    <w:p w:rsidR="00E925EC" w:rsidRPr="00597F36" w:rsidRDefault="00E925EC" w:rsidP="00E925EC">
      <w:pPr>
        <w:spacing w:after="0"/>
        <w:rPr>
          <w:i/>
          <w:sz w:val="20"/>
          <w:szCs w:val="20"/>
        </w:rPr>
      </w:pPr>
    </w:p>
    <w:p w:rsidR="000E5AF5" w:rsidRDefault="000E5AF5" w:rsidP="00644D2C">
      <w:pPr>
        <w:spacing w:after="0"/>
        <w:rPr>
          <w:rFonts w:ascii="Limon F3" w:hAnsi="Limon F3" w:cstheme="minorBidi" w:hint="cs"/>
          <w:b/>
          <w:color w:val="E36C0A"/>
          <w:sz w:val="44"/>
          <w:szCs w:val="72"/>
          <w:bdr w:val="single" w:sz="4" w:space="0" w:color="auto"/>
          <w:lang w:bidi="km-KH"/>
        </w:rPr>
      </w:pPr>
    </w:p>
    <w:p w:rsidR="000E5AF5" w:rsidRDefault="000E5AF5" w:rsidP="00644D2C">
      <w:pPr>
        <w:spacing w:after="0"/>
        <w:rPr>
          <w:rFonts w:ascii="Limon F3" w:hAnsi="Limon F3" w:cstheme="minorBidi" w:hint="cs"/>
          <w:b/>
          <w:color w:val="E36C0A"/>
          <w:sz w:val="44"/>
          <w:szCs w:val="72"/>
          <w:bdr w:val="single" w:sz="4" w:space="0" w:color="auto"/>
          <w:lang w:bidi="km-KH"/>
        </w:rPr>
      </w:pPr>
    </w:p>
    <w:p w:rsidR="00E925EC" w:rsidRPr="006056EC" w:rsidRDefault="00E925EC" w:rsidP="00644D2C">
      <w:pPr>
        <w:spacing w:after="0"/>
        <w:rPr>
          <w:sz w:val="44"/>
          <w:szCs w:val="44"/>
        </w:rPr>
      </w:pPr>
      <w:r w:rsidRPr="006056EC">
        <w:rPr>
          <w:rFonts w:ascii="Limon F3" w:hAnsi="Limon F3"/>
          <w:b/>
          <w:color w:val="E36C0A"/>
          <w:sz w:val="44"/>
          <w:szCs w:val="44"/>
          <w:bdr w:val="single" w:sz="4" w:space="0" w:color="auto"/>
        </w:rPr>
        <w:lastRenderedPageBreak/>
        <w:t>2</w:t>
      </w:r>
      <w:r w:rsidRPr="006056EC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6056EC">
        <w:rPr>
          <w:sz w:val="44"/>
          <w:szCs w:val="44"/>
        </w:rPr>
        <w:t xml:space="preserve">  </w:t>
      </w:r>
      <w:r w:rsidRPr="006056EC">
        <w:rPr>
          <w:rFonts w:ascii="Limon F3" w:hAnsi="Limon F3"/>
          <w:bCs/>
          <w:sz w:val="44"/>
          <w:szCs w:val="44"/>
          <w:lang w:val="fr-FR"/>
        </w:rPr>
        <w:t>sMnYr y&gt;7³ GaharEdl</w:t>
      </w:r>
      <w:r w:rsidR="00644D2C" w:rsidRPr="006056EC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CMrujkarbWtRsUbCati</w:t>
      </w:r>
      <w:r w:rsidRPr="006056EC">
        <w:rPr>
          <w:rFonts w:ascii="Limon F3" w:hAnsi="Limon F3"/>
          <w:bCs/>
          <w:sz w:val="44"/>
          <w:szCs w:val="44"/>
          <w:lang w:val="fr-FR"/>
        </w:rPr>
        <w:t>Edk</w:t>
      </w:r>
    </w:p>
    <w:p w:rsidR="00E925EC" w:rsidRDefault="00354BB0" w:rsidP="00354BB0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enAeBlhUbCamYyGahar </w:t>
      </w:r>
      <w:r w:rsidR="00E925EC">
        <w:rPr>
          <w:rFonts w:ascii="Limon S1" w:hAnsi="Limon S1"/>
          <w:sz w:val="40"/>
          <w:szCs w:val="40"/>
          <w:lang w:val="fr-FR"/>
        </w:rPr>
        <w:t>GaharmYycMnYn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CYyb</w:t>
      </w:r>
      <w:r w:rsidR="00E925EC" w:rsidRPr="008C3C9C">
        <w:rPr>
          <w:rFonts w:ascii="Limon S1" w:hAnsi="Limon S1"/>
          <w:sz w:val="40"/>
          <w:szCs w:val="40"/>
          <w:lang w:val="fr-FR"/>
        </w:rPr>
        <w:t>egáIn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karbWtRsUb nigkareRbIR)as;Cati</w:t>
      </w:r>
      <w:r w:rsidR="00E925EC" w:rsidRPr="008C3C9C">
        <w:rPr>
          <w:rFonts w:ascii="Limon S1" w:hAnsi="Limon S1"/>
          <w:sz w:val="40"/>
          <w:szCs w:val="40"/>
          <w:lang w:val="fr-FR"/>
        </w:rPr>
        <w:t>Edk.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etI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G</w:t>
      </w:r>
      <w:r w:rsidR="00E925EC">
        <w:rPr>
          <w:rFonts w:ascii="Limon S1" w:hAnsi="Limon S1"/>
          <w:sz w:val="40"/>
          <w:szCs w:val="40"/>
          <w:lang w:val="fr-FR"/>
        </w:rPr>
        <w:t>aharTaMgenaH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man</w:t>
      </w:r>
      <w:r w:rsidR="00E925EC">
        <w:rPr>
          <w:rFonts w:ascii="Limon S1" w:hAnsi="Limon S1"/>
          <w:sz w:val="40"/>
          <w:szCs w:val="40"/>
          <w:lang w:val="fr-FR"/>
        </w:rPr>
        <w:t>GIV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x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H</w:t>
      </w:r>
      <w:r w:rsidR="00E925EC">
        <w:rPr>
          <w:rFonts w:ascii="Limon S1" w:hAnsi="Limon S1"/>
          <w:sz w:val="40"/>
          <w:szCs w:val="40"/>
          <w:lang w:val="fr-FR"/>
        </w:rPr>
        <w:t>?</w:t>
      </w:r>
    </w:p>
    <w:p w:rsidR="00E610BA" w:rsidRPr="00B87666" w:rsidRDefault="00E610BA" w:rsidP="00E610BA">
      <w:pPr>
        <w:pStyle w:val="answerline"/>
        <w:rPr>
          <w:lang w:val="fr-FR"/>
        </w:rPr>
      </w:pPr>
      <w:r w:rsidRPr="00B87666">
        <w:rPr>
          <w:lang w:val="fr-FR"/>
        </w:rPr>
        <w:t>______________________________________________________________________</w:t>
      </w:r>
    </w:p>
    <w:p w:rsidR="00E610BA" w:rsidRPr="000E5AF5" w:rsidRDefault="00E610BA" w:rsidP="00E610BA">
      <w:pPr>
        <w:pStyle w:val="answerline"/>
        <w:rPr>
          <w:rFonts w:cstheme="minorBidi" w:hint="cs"/>
          <w:lang w:val="fr-FR" w:bidi="km-KH"/>
        </w:rPr>
      </w:pPr>
      <w:r w:rsidRPr="00B87666">
        <w:rPr>
          <w:lang w:val="fr-FR"/>
        </w:rPr>
        <w:t>_______________________________________</w:t>
      </w:r>
      <w:r w:rsidR="000E5AF5">
        <w:rPr>
          <w:lang w:val="fr-FR"/>
        </w:rPr>
        <w:t>_______________________________</w:t>
      </w:r>
    </w:p>
    <w:p w:rsidR="00E610BA" w:rsidRPr="00E610BA" w:rsidRDefault="00E610BA" w:rsidP="00E610BA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</w:p>
    <w:p w:rsidR="00E925EC" w:rsidRDefault="00354BB0" w:rsidP="00354BB0">
      <w:pPr>
        <w:spacing w:after="0"/>
        <w:ind w:left="491" w:firstLine="36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Gahar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sMbUrCIvCati</w:t>
      </w:r>
      <w:r w:rsidR="00E925EC">
        <w:rPr>
          <w:rFonts w:ascii="Limon S1" w:hAnsi="Limon S1"/>
          <w:sz w:val="40"/>
          <w:szCs w:val="40"/>
          <w:lang w:val="fr-FR"/>
        </w:rPr>
        <w:t>es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dUcCaEp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eQIBBYk</w:t>
      </w:r>
      <w:r w:rsidR="00E925EC">
        <w:rPr>
          <w:rFonts w:ascii="Limon S1" w:hAnsi="Limon S1"/>
          <w:sz w:val="40"/>
          <w:szCs w:val="40"/>
          <w:lang w:val="fr-FR"/>
        </w:rPr>
        <w:t xml:space="preserve">RkUc </w:t>
      </w:r>
      <w:r>
        <w:rPr>
          <w:rFonts w:ascii="Limon S1" w:hAnsi="Limon S1"/>
          <w:sz w:val="40"/>
          <w:szCs w:val="40"/>
          <w:lang w:val="fr-FR"/>
        </w:rPr>
        <w:t>¬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RkUceBaFisat; </w:t>
      </w:r>
      <w:r w:rsidR="00E925EC">
        <w:rPr>
          <w:rFonts w:ascii="Limon S1" w:hAnsi="Limon S1"/>
          <w:sz w:val="40"/>
          <w:szCs w:val="40"/>
          <w:lang w:val="fr-FR"/>
        </w:rPr>
        <w:t>RkUcqµar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.l.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¦</w:t>
      </w:r>
    </w:p>
    <w:p w:rsidR="00354BB0" w:rsidRPr="00BF5D7D" w:rsidRDefault="00354BB0" w:rsidP="00354BB0">
      <w:pPr>
        <w:spacing w:after="0"/>
        <w:ind w:firstLine="72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GaharsMbUrCIvCaties epSgeT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E925EC" w:rsidRDefault="00354BB0" w:rsidP="00354BB0">
      <w:pPr>
        <w:spacing w:after="0"/>
        <w:ind w:left="491" w:firstLine="36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epSgeTot</w:t>
      </w:r>
    </w:p>
    <w:p w:rsidR="00E925EC" w:rsidRPr="00354BB0" w:rsidRDefault="00354BB0" w:rsidP="00354BB0">
      <w:pPr>
        <w:spacing w:after="0"/>
        <w:ind w:left="491" w:firstLine="360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97251E" wp14:editId="5977E071">
                <wp:simplePos x="0" y="0"/>
                <wp:positionH relativeFrom="column">
                  <wp:posOffset>3707130</wp:posOffset>
                </wp:positionH>
                <wp:positionV relativeFrom="paragraph">
                  <wp:posOffset>86995</wp:posOffset>
                </wp:positionV>
                <wp:extent cx="2502535" cy="971550"/>
                <wp:effectExtent l="0" t="0" r="1206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71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291.9pt;margin-top:6.85pt;width:197.05pt;height:7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" fillcolor="#f2f2f2">
                <v:textbox>
                  <w:txbxContent>
                    <w:p w:rsidR="00352748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>
        <w:rPr>
          <w:rFonts w:ascii="Limon S1" w:hAnsi="Limon S1"/>
          <w:sz w:val="40"/>
          <w:szCs w:val="40"/>
          <w:lang w:val="fr-FR"/>
        </w:rPr>
        <w:t>mindwg</w:t>
      </w:r>
    </w:p>
    <w:p w:rsidR="00E925EC" w:rsidRDefault="00E925EC" w:rsidP="00E925EC">
      <w:pPr>
        <w:spacing w:after="0"/>
        <w:rPr>
          <w:rFonts w:ascii="Limon S1" w:hAnsi="Limon S1"/>
          <w:sz w:val="40"/>
          <w:szCs w:val="40"/>
          <w:lang w:val="fr-FR"/>
        </w:rPr>
      </w:pPr>
    </w:p>
    <w:p w:rsidR="00E925EC" w:rsidRDefault="00E925EC" w:rsidP="00E925EC">
      <w:pPr>
        <w:spacing w:after="0"/>
        <w:rPr>
          <w:rFonts w:ascii="Limon S1" w:hAnsi="Limon S1"/>
          <w:sz w:val="40"/>
          <w:szCs w:val="40"/>
          <w:lang w:val="fr-FR"/>
        </w:rPr>
      </w:pPr>
    </w:p>
    <w:p w:rsidR="00E925EC" w:rsidRDefault="00E925EC" w:rsidP="00E925EC">
      <w:pPr>
        <w:spacing w:after="0"/>
        <w:rPr>
          <w:rFonts w:ascii="Limon S1" w:hAnsi="Limon S1"/>
          <w:sz w:val="40"/>
          <w:szCs w:val="40"/>
          <w:lang w:val="fr-FR"/>
        </w:rPr>
      </w:pPr>
    </w:p>
    <w:p w:rsidR="00E925EC" w:rsidRPr="000E5AF5" w:rsidRDefault="00E925EC" w:rsidP="00987CE1">
      <w:pPr>
        <w:spacing w:after="0"/>
        <w:rPr>
          <w:sz w:val="44"/>
          <w:szCs w:val="44"/>
          <w:lang w:val="fr-FR"/>
        </w:rPr>
      </w:pPr>
      <w:r w:rsidRPr="000E5AF5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fr-FR"/>
        </w:rPr>
        <w:t>2</w:t>
      </w:r>
      <w:r w:rsidRPr="000E5AF5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0E5AF5">
        <w:rPr>
          <w:sz w:val="44"/>
          <w:szCs w:val="44"/>
          <w:lang w:val="fr-FR"/>
        </w:rPr>
        <w:t xml:space="preserve">  </w:t>
      </w:r>
      <w:r w:rsidRPr="000E5AF5">
        <w:rPr>
          <w:rFonts w:ascii="Limon F3" w:hAnsi="Limon F3"/>
          <w:bCs/>
          <w:sz w:val="44"/>
          <w:szCs w:val="44"/>
          <w:lang w:val="fr-FR"/>
        </w:rPr>
        <w:t>sMnYr y&gt;8³ GaharEdl</w:t>
      </w:r>
      <w:r w:rsidR="00AB3D24" w:rsidRPr="000E5AF5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raraMgkarbWt</w:t>
      </w:r>
      <w:r w:rsidRPr="000E5AF5">
        <w:rPr>
          <w:rFonts w:ascii="Limon F3" w:hAnsi="Limon F3"/>
          <w:bCs/>
          <w:sz w:val="44"/>
          <w:szCs w:val="44"/>
          <w:lang w:val="fr-FR"/>
        </w:rPr>
        <w:t>RsUb</w:t>
      </w:r>
      <w:r w:rsidR="00AB3D24" w:rsidRPr="000E5AF5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Cati</w:t>
      </w:r>
      <w:r w:rsidRPr="000E5AF5">
        <w:rPr>
          <w:rFonts w:ascii="Limon F3" w:hAnsi="Limon F3"/>
          <w:bCs/>
          <w:sz w:val="44"/>
          <w:szCs w:val="44"/>
          <w:lang w:val="fr-FR"/>
        </w:rPr>
        <w:t>Edk</w:t>
      </w:r>
    </w:p>
    <w:p w:rsidR="00E925EC" w:rsidRDefault="00AB3D24" w:rsidP="00AB3D24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ePsC¢³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x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H</w:t>
      </w:r>
      <w:r w:rsidR="0052316D">
        <w:rPr>
          <w:rFonts w:ascii="Limon S1" w:eastAsiaTheme="minorEastAsia" w:hAnsi="Limon S1" w:hint="eastAsia"/>
          <w:sz w:val="40"/>
          <w:szCs w:val="40"/>
          <w:lang w:val="fr-FR" w:eastAsia="ja-JP"/>
        </w:rPr>
        <w:t>raraMgkarbWtRsUbCati</w:t>
      </w:r>
      <w:r w:rsidR="00E925EC">
        <w:rPr>
          <w:rFonts w:ascii="Limon S1" w:hAnsi="Limon S1"/>
          <w:sz w:val="40"/>
          <w:szCs w:val="40"/>
          <w:lang w:val="fr-FR"/>
        </w:rPr>
        <w:t>Ed</w:t>
      </w:r>
      <w:r w:rsidR="0052316D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k enAeBlbriePaKCamYyGahar. </w:t>
      </w:r>
      <w:r w:rsidR="00E925EC">
        <w:rPr>
          <w:rFonts w:ascii="Limon S1" w:hAnsi="Limon S1"/>
          <w:sz w:val="40"/>
          <w:szCs w:val="40"/>
          <w:lang w:val="fr-FR"/>
        </w:rPr>
        <w:t>etI</w:t>
      </w:r>
      <w:r w:rsidR="0052316D">
        <w:rPr>
          <w:rFonts w:ascii="Limon S1" w:eastAsiaTheme="minorEastAsia" w:hAnsi="Limon S1" w:hint="eastAsia"/>
          <w:sz w:val="40"/>
          <w:szCs w:val="40"/>
          <w:lang w:val="fr-FR" w:eastAsia="ja-JP"/>
        </w:rPr>
        <w:t>ePsC</w:t>
      </w:r>
      <w:r w:rsidR="0052316D">
        <w:rPr>
          <w:rFonts w:ascii="Limon S1" w:eastAsiaTheme="minorEastAsia" w:hAnsi="Limon S1"/>
          <w:sz w:val="40"/>
          <w:szCs w:val="40"/>
          <w:lang w:val="fr-FR" w:eastAsia="ja-JP"/>
        </w:rPr>
        <w:t>¢³</w:t>
      </w:r>
      <w:r w:rsidR="0052316D" w:rsidRPr="0052316D">
        <w:rPr>
          <w:rFonts w:ascii="Limon S1" w:eastAsiaTheme="minorEastAsia" w:hAnsi="Limon S1"/>
          <w:sz w:val="40"/>
          <w:szCs w:val="40"/>
          <w:lang w:val="fr-FR" w:eastAsia="ja-JP"/>
        </w:rPr>
        <w:t>m</w:t>
      </w:r>
      <w:r w:rsidR="0052316D" w:rsidRPr="0052316D">
        <w:rPr>
          <w:rFonts w:ascii="Limon S1" w:eastAsiaTheme="minorEastAsia" w:hAnsi="Limon S1" w:hint="eastAsia"/>
          <w:sz w:val="40"/>
          <w:szCs w:val="40"/>
          <w:lang w:val="fr-FR" w:eastAsia="ja-JP"/>
        </w:rPr>
        <w:t>YyNa</w:t>
      </w:r>
      <w:r w:rsidR="00E925EC">
        <w:rPr>
          <w:rFonts w:ascii="Limon S1" w:hAnsi="Limon S1"/>
          <w:sz w:val="40"/>
          <w:szCs w:val="40"/>
          <w:lang w:val="fr-FR"/>
        </w:rPr>
        <w:t>?</w:t>
      </w:r>
    </w:p>
    <w:p w:rsidR="0052316D" w:rsidRPr="000E5AF5" w:rsidRDefault="0052316D" w:rsidP="0052316D">
      <w:pPr>
        <w:pStyle w:val="answerline"/>
        <w:ind w:left="720"/>
        <w:rPr>
          <w:rFonts w:cstheme="minorBidi" w:hint="cs"/>
          <w:lang w:val="fr-FR" w:bidi="km-KH"/>
        </w:rPr>
      </w:pPr>
      <w:r w:rsidRPr="0052316D">
        <w:rPr>
          <w:lang w:val="fr-FR"/>
        </w:rPr>
        <w:t>_________________________________________</w:t>
      </w:r>
      <w:r w:rsidR="000E5AF5">
        <w:rPr>
          <w:lang w:val="fr-FR"/>
        </w:rPr>
        <w:t>_______________________________</w:t>
      </w:r>
    </w:p>
    <w:p w:rsidR="0052316D" w:rsidRPr="0052316D" w:rsidRDefault="0052316D" w:rsidP="0052316D">
      <w:pPr>
        <w:pStyle w:val="answerline"/>
        <w:ind w:left="720"/>
        <w:rPr>
          <w:lang w:val="fr-FR"/>
        </w:rPr>
      </w:pPr>
      <w:r w:rsidRPr="0052316D">
        <w:rPr>
          <w:lang w:val="fr-FR"/>
        </w:rPr>
        <w:t>________________________________________________________________________</w:t>
      </w:r>
    </w:p>
    <w:p w:rsidR="00E925EC" w:rsidRPr="0052316D" w:rsidRDefault="0052316D" w:rsidP="0052316D">
      <w:pPr>
        <w:spacing w:after="0"/>
        <w:ind w:left="144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 w:rsidRPr="0052316D">
        <w:rPr>
          <w:rFonts w:ascii="Limon S1" w:hAnsi="Limon S1"/>
          <w:sz w:val="40"/>
          <w:szCs w:val="40"/>
          <w:lang w:val="fr-FR"/>
        </w:rPr>
        <w:t>kaehV</w:t>
      </w:r>
    </w:p>
    <w:p w:rsidR="00E925EC" w:rsidRPr="0052316D" w:rsidRDefault="0052316D" w:rsidP="0052316D">
      <w:pPr>
        <w:spacing w:after="0"/>
        <w:ind w:left="144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 w:rsidRPr="0052316D">
        <w:rPr>
          <w:rFonts w:ascii="Limon S1" w:hAnsi="Limon S1"/>
          <w:sz w:val="40"/>
          <w:szCs w:val="40"/>
          <w:lang w:val="fr-FR"/>
        </w:rPr>
        <w:t>Et</w:t>
      </w:r>
    </w:p>
    <w:p w:rsidR="00E925EC" w:rsidRPr="0052316D" w:rsidRDefault="0052316D" w:rsidP="0052316D">
      <w:pPr>
        <w:spacing w:after="0"/>
        <w:ind w:left="1440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 w:rsidRPr="0052316D">
        <w:rPr>
          <w:rFonts w:ascii="Limon S1" w:hAnsi="Limon S1"/>
          <w:sz w:val="40"/>
          <w:szCs w:val="40"/>
          <w:lang w:val="fr-FR"/>
        </w:rPr>
        <w:t>epSgeTot</w:t>
      </w:r>
    </w:p>
    <w:p w:rsidR="00E925EC" w:rsidRPr="0052316D" w:rsidRDefault="0052316D" w:rsidP="0052316D">
      <w:pPr>
        <w:spacing w:after="0"/>
        <w:ind w:left="144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EA2225" wp14:editId="3F2CD024">
                <wp:simplePos x="0" y="0"/>
                <wp:positionH relativeFrom="column">
                  <wp:posOffset>3707130</wp:posOffset>
                </wp:positionH>
                <wp:positionV relativeFrom="paragraph">
                  <wp:posOffset>267335</wp:posOffset>
                </wp:positionV>
                <wp:extent cx="2502535" cy="971550"/>
                <wp:effectExtent l="0" t="0" r="1206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71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E925E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437DC3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7" style="position:absolute;left:0;text-align:left;margin-left:291.9pt;margin-top:21.05pt;width:197.05pt;height:7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" fillcolor="#f2f2f2">
                <v:textbox>
                  <w:txbxContent>
                    <w:p w:rsidR="00352748" w:rsidRDefault="00352748" w:rsidP="00E925E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437DC3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</w:txbxContent>
                </v:textbox>
              </v:rect>
            </w:pict>
          </mc:Fallback>
        </mc:AlternateContent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925EC" w:rsidRPr="0052316D">
        <w:rPr>
          <w:rFonts w:ascii="Limon S1" w:hAnsi="Limon S1"/>
          <w:sz w:val="40"/>
          <w:szCs w:val="40"/>
          <w:lang w:val="fr-FR"/>
        </w:rPr>
        <w:t>mindwg</w:t>
      </w:r>
    </w:p>
    <w:p w:rsidR="00E925EC" w:rsidRPr="0052316D" w:rsidRDefault="00E925EC" w:rsidP="00E925EC">
      <w:pPr>
        <w:tabs>
          <w:tab w:val="left" w:pos="6266"/>
        </w:tabs>
        <w:spacing w:after="0"/>
        <w:rPr>
          <w:b/>
          <w:color w:val="4F81BD"/>
          <w:sz w:val="30"/>
          <w:szCs w:val="30"/>
          <w:lang w:val="fr-FR"/>
        </w:rPr>
      </w:pPr>
      <w:r w:rsidRPr="0052316D">
        <w:rPr>
          <w:b/>
          <w:color w:val="4F81BD"/>
          <w:sz w:val="30"/>
          <w:szCs w:val="30"/>
          <w:lang w:val="fr-FR"/>
        </w:rPr>
        <w:br w:type="page"/>
      </w:r>
    </w:p>
    <w:p w:rsidR="00E925EC" w:rsidRPr="000E5AF5" w:rsidRDefault="00771050" w:rsidP="00E925EC">
      <w:pPr>
        <w:spacing w:after="0"/>
        <w:rPr>
          <w:rFonts w:ascii="Limon F3" w:hAnsi="Limon F3"/>
          <w:b/>
          <w:bCs/>
          <w:color w:val="0070C0"/>
          <w:sz w:val="52"/>
          <w:szCs w:val="52"/>
          <w:lang w:val="fr-FR"/>
        </w:rPr>
      </w:pPr>
      <w:r w:rsidRPr="000E5AF5">
        <w:rPr>
          <w:rFonts w:ascii="Limon F3" w:hAnsi="Limon F3"/>
          <w:b/>
          <w:bCs/>
          <w:color w:val="0070C0"/>
          <w:sz w:val="52"/>
          <w:szCs w:val="52"/>
          <w:lang w:val="fr-FR"/>
        </w:rPr>
        <w:lastRenderedPageBreak/>
        <w:t>karGnuvtþn</w:t>
      </w:r>
      <w:r w:rsidRPr="000E5AF5">
        <w:rPr>
          <w:rFonts w:ascii="Limon F3" w:eastAsiaTheme="minorEastAsia" w:hAnsi="Limon F3" w:hint="eastAsia"/>
          <w:b/>
          <w:bCs/>
          <w:color w:val="0070C0"/>
          <w:sz w:val="52"/>
          <w:szCs w:val="52"/>
          <w:lang w:val="fr-FR" w:eastAsia="ja-JP"/>
        </w:rPr>
        <w:t>_</w:t>
      </w:r>
      <w:r w:rsidR="00E925EC" w:rsidRPr="000E5AF5">
        <w:rPr>
          <w:b/>
          <w:bCs/>
          <w:color w:val="0070C0"/>
          <w:sz w:val="52"/>
          <w:szCs w:val="52"/>
          <w:lang w:val="fr-FR"/>
        </w:rPr>
        <w:tab/>
      </w:r>
    </w:p>
    <w:p w:rsidR="00E925EC" w:rsidRPr="0052316D" w:rsidRDefault="00E925EC" w:rsidP="00E925EC">
      <w:pPr>
        <w:spacing w:after="0"/>
        <w:rPr>
          <w:sz w:val="20"/>
          <w:szCs w:val="20"/>
          <w:lang w:val="fr-FR"/>
        </w:rPr>
      </w:pPr>
    </w:p>
    <w:p w:rsidR="00E925EC" w:rsidRPr="000E5AF5" w:rsidRDefault="00E925EC" w:rsidP="0038757E">
      <w:pPr>
        <w:spacing w:after="0"/>
        <w:rPr>
          <w:b/>
          <w:sz w:val="44"/>
          <w:szCs w:val="44"/>
          <w:lang w:val="fr-FR"/>
        </w:rPr>
      </w:pPr>
      <w:r w:rsidRPr="000E5AF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0E5AF5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0E5AF5">
        <w:rPr>
          <w:sz w:val="44"/>
          <w:szCs w:val="44"/>
          <w:lang w:val="fr-FR"/>
        </w:rPr>
        <w:t xml:space="preserve">  </w:t>
      </w:r>
      <w:r w:rsidR="00B87666" w:rsidRPr="000E5AF5">
        <w:rPr>
          <w:rFonts w:ascii="Limon F3" w:hAnsi="Limon F3"/>
          <w:bCs/>
          <w:sz w:val="44"/>
          <w:szCs w:val="44"/>
          <w:lang w:val="fr-FR"/>
        </w:rPr>
        <w:t>sMnYr G&gt;1³ karGnuvtþn_</w:t>
      </w:r>
      <w:r w:rsidRPr="000E5AF5">
        <w:rPr>
          <w:rFonts w:ascii="Limon F3" w:hAnsi="Limon F3"/>
          <w:bCs/>
          <w:sz w:val="44"/>
          <w:szCs w:val="44"/>
          <w:lang w:val="fr-FR"/>
        </w:rPr>
        <w:t>karbriePaKGahar</w:t>
      </w:r>
    </w:p>
    <w:p w:rsidR="00437494" w:rsidRPr="00437494" w:rsidRDefault="00E925EC" w:rsidP="00E925EC">
      <w:pPr>
        <w:spacing w:after="0"/>
        <w:rPr>
          <w:rFonts w:ascii="Limon S1" w:hAnsi="Limon S1"/>
          <w:b/>
          <w:bCs/>
          <w:sz w:val="40"/>
          <w:szCs w:val="40"/>
          <w:u w:val="single"/>
          <w:lang w:val="fr-FR"/>
        </w:rPr>
      </w:pPr>
      <w:r w:rsidRPr="0052316D">
        <w:rPr>
          <w:rFonts w:ascii="Limon S1" w:hAnsi="Limon S1"/>
          <w:sz w:val="40"/>
          <w:szCs w:val="40"/>
          <w:lang w:val="fr-FR"/>
        </w:rPr>
        <w:t>xJúMcg;sYrGñkGMBIGaharEdlGñkGacjauMdac;edayELk b¤kñúgeBl)ay . etIkalBImiSlmijkñúgGMLúgeBléf¶ nigeBlyb;</w:t>
      </w:r>
      <w:r w:rsidR="00437494">
        <w:rPr>
          <w:rFonts w:ascii="Limon S1" w:hAnsi="Limon S1"/>
          <w:sz w:val="40"/>
          <w:szCs w:val="40"/>
          <w:lang w:val="fr-FR"/>
        </w:rPr>
        <w:t>Gñk</w:t>
      </w:r>
      <w:r w:rsidRPr="00B87666">
        <w:rPr>
          <w:rFonts w:ascii="Limon S1" w:hAnsi="Limon S1"/>
          <w:sz w:val="40"/>
          <w:szCs w:val="40"/>
          <w:lang w:val="fr-FR"/>
        </w:rPr>
        <w:t>)anbriePaKGahar</w:t>
      </w:r>
      <w:r w:rsidR="00437494">
        <w:rPr>
          <w:rFonts w:ascii="Limon S1" w:hAnsi="Limon S1"/>
          <w:sz w:val="40"/>
          <w:szCs w:val="40"/>
          <w:lang w:val="fr-FR"/>
        </w:rPr>
        <w:t>xageRkamenHeT?</w:t>
      </w:r>
      <w:r w:rsidR="00437494" w:rsidRPr="00437494">
        <w:rPr>
          <w:rFonts w:ascii="Limon S1" w:hAnsi="Limon S1"/>
          <w:b/>
          <w:bCs/>
          <w:sz w:val="40"/>
          <w:szCs w:val="40"/>
          <w:u w:val="single"/>
          <w:lang w:val="fr-FR"/>
        </w:rPr>
        <w:t xml:space="preserve"> </w:t>
      </w:r>
    </w:p>
    <w:p w:rsidR="00E925EC" w:rsidRPr="0096453E" w:rsidRDefault="00437494" w:rsidP="00437494">
      <w:pPr>
        <w:spacing w:after="0"/>
        <w:ind w:firstLine="360"/>
        <w:rPr>
          <w:rFonts w:ascii="Limon S1" w:hAnsi="Limon S1"/>
          <w:sz w:val="40"/>
          <w:szCs w:val="4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eRKÓgkñú</w:t>
      </w:r>
      <w:r w:rsidR="00E925EC" w:rsidRPr="0096453E">
        <w:rPr>
          <w:rFonts w:ascii="Limon S1" w:hAnsi="Limon S1"/>
          <w:sz w:val="40"/>
          <w:szCs w:val="40"/>
          <w:lang w:val="fr-FR"/>
        </w:rPr>
        <w:t>g</w:t>
      </w:r>
    </w:p>
    <w:p w:rsidR="00E925EC" w:rsidRPr="0096453E" w:rsidRDefault="00E925EC" w:rsidP="0096453E">
      <w:pPr>
        <w:spacing w:after="0"/>
        <w:ind w:left="360" w:firstLine="360"/>
        <w:jc w:val="both"/>
        <w:rPr>
          <w:i/>
          <w:sz w:val="20"/>
          <w:szCs w:val="2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eføIm</w:t>
      </w:r>
      <w:r w:rsidRPr="0096453E">
        <w:rPr>
          <w:sz w:val="20"/>
          <w:szCs w:val="20"/>
          <w:lang w:val="fr-FR"/>
        </w:rPr>
        <w:t xml:space="preserve"> </w:t>
      </w:r>
      <w:r w:rsidRPr="0096453E">
        <w:rPr>
          <w:i/>
          <w:sz w:val="20"/>
          <w:szCs w:val="20"/>
          <w:lang w:val="fr-FR"/>
        </w:rPr>
        <w:tab/>
      </w:r>
      <w:r w:rsidRPr="0096453E">
        <w:rPr>
          <w:i/>
          <w:sz w:val="20"/>
          <w:szCs w:val="20"/>
          <w:lang w:val="fr-FR"/>
        </w:rPr>
        <w:tab/>
      </w:r>
      <w:r w:rsidR="00437494" w:rsidRPr="005E41DA">
        <w:rPr>
          <w:sz w:val="20"/>
          <w:szCs w:val="20"/>
          <w:lang w:val="fr-FR"/>
        </w:rPr>
        <w:sym w:font="Webdings" w:char="F063"/>
      </w:r>
      <w:r w:rsidR="00437494">
        <w:rPr>
          <w:sz w:val="20"/>
          <w:szCs w:val="20"/>
          <w:lang w:val="fr-FR"/>
        </w:rPr>
        <w:t xml:space="preserve"> </w:t>
      </w:r>
      <w:r w:rsidRPr="0096453E">
        <w:rPr>
          <w:sz w:val="20"/>
          <w:szCs w:val="20"/>
          <w:lang w:val="fr-FR"/>
        </w:rPr>
        <w:t xml:space="preserve"> </w:t>
      </w:r>
      <w:r w:rsidR="00437494" w:rsidRPr="0096453E">
        <w:rPr>
          <w:rFonts w:ascii="Limon S1" w:hAnsi="Limon S1"/>
          <w:sz w:val="40"/>
          <w:szCs w:val="40"/>
          <w:lang w:val="fr-FR"/>
        </w:rPr>
        <w:t>cas</w:t>
      </w:r>
      <w:r w:rsidR="00437494" w:rsidRPr="0096453E">
        <w:rPr>
          <w:rFonts w:ascii="Limon S1" w:hAnsi="Limon S1"/>
          <w:sz w:val="40"/>
          <w:szCs w:val="40"/>
          <w:lang w:val="fr-FR"/>
        </w:rPr>
        <w:tab/>
      </w:r>
      <w:r w:rsidRPr="0096453E">
        <w:rPr>
          <w:sz w:val="20"/>
          <w:szCs w:val="20"/>
          <w:lang w:val="fr-FR"/>
        </w:rPr>
        <w:tab/>
      </w:r>
      <w:r w:rsidR="00437494" w:rsidRPr="005E41DA">
        <w:rPr>
          <w:sz w:val="20"/>
          <w:szCs w:val="20"/>
          <w:lang w:val="fr-FR"/>
        </w:rPr>
        <w:sym w:font="Webdings" w:char="F063"/>
      </w:r>
      <w:r w:rsidR="00437494">
        <w:rPr>
          <w:sz w:val="20"/>
          <w:szCs w:val="20"/>
          <w:lang w:val="fr-FR"/>
        </w:rPr>
        <w:t xml:space="preserve"> </w:t>
      </w:r>
      <w:r w:rsidRPr="0096453E">
        <w:rPr>
          <w:sz w:val="20"/>
          <w:szCs w:val="20"/>
          <w:lang w:val="fr-FR"/>
        </w:rPr>
        <w:t xml:space="preserve"> </w:t>
      </w:r>
      <w:r w:rsidRPr="0096453E">
        <w:rPr>
          <w:rFonts w:ascii="Limon S1" w:hAnsi="Limon S1"/>
          <w:sz w:val="40"/>
          <w:szCs w:val="40"/>
          <w:lang w:val="fr-FR"/>
        </w:rPr>
        <w:t>eT</w:t>
      </w:r>
      <w:r w:rsidRPr="0096453E">
        <w:rPr>
          <w:sz w:val="20"/>
          <w:szCs w:val="20"/>
          <w:lang w:val="fr-FR"/>
        </w:rPr>
        <w:t xml:space="preserve"> </w:t>
      </w:r>
      <w:r w:rsidRPr="0096453E">
        <w:rPr>
          <w:sz w:val="20"/>
          <w:szCs w:val="20"/>
          <w:lang w:val="fr-FR"/>
        </w:rPr>
        <w:tab/>
      </w:r>
    </w:p>
    <w:p w:rsidR="00E925EC" w:rsidRPr="0096453E" w:rsidRDefault="00E925EC" w:rsidP="0096453E">
      <w:pPr>
        <w:spacing w:after="0"/>
        <w:ind w:left="360" w:firstLine="360"/>
        <w:jc w:val="both"/>
        <w:rPr>
          <w:i/>
          <w:sz w:val="20"/>
          <w:szCs w:val="2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Rkelon</w:t>
      </w:r>
      <w:r w:rsidRPr="0096453E">
        <w:rPr>
          <w:sz w:val="20"/>
          <w:szCs w:val="20"/>
          <w:lang w:val="fr-FR"/>
        </w:rPr>
        <w:t xml:space="preserve"> </w:t>
      </w:r>
      <w:r w:rsidRPr="0096453E">
        <w:rPr>
          <w:i/>
          <w:sz w:val="20"/>
          <w:szCs w:val="20"/>
          <w:lang w:val="fr-FR"/>
        </w:rPr>
        <w:tab/>
      </w:r>
      <w:r w:rsidRPr="0096453E">
        <w:rPr>
          <w:i/>
          <w:sz w:val="20"/>
          <w:szCs w:val="20"/>
          <w:lang w:val="fr-FR"/>
        </w:rPr>
        <w:tab/>
      </w:r>
      <w:r w:rsidR="00437494" w:rsidRPr="005E41DA">
        <w:rPr>
          <w:sz w:val="20"/>
          <w:szCs w:val="20"/>
          <w:lang w:val="fr-FR"/>
        </w:rPr>
        <w:sym w:font="Webdings" w:char="F063"/>
      </w:r>
      <w:r w:rsidR="00437494">
        <w:rPr>
          <w:sz w:val="20"/>
          <w:szCs w:val="20"/>
          <w:lang w:val="fr-FR"/>
        </w:rPr>
        <w:t xml:space="preserve"> </w:t>
      </w:r>
      <w:r w:rsidRPr="0096453E">
        <w:rPr>
          <w:sz w:val="20"/>
          <w:szCs w:val="20"/>
          <w:lang w:val="fr-FR"/>
        </w:rPr>
        <w:t xml:space="preserve"> </w:t>
      </w:r>
      <w:r w:rsidR="00437494" w:rsidRPr="0096453E">
        <w:rPr>
          <w:rFonts w:ascii="Limon S1" w:hAnsi="Limon S1"/>
          <w:sz w:val="40"/>
          <w:szCs w:val="40"/>
          <w:lang w:val="fr-FR"/>
        </w:rPr>
        <w:t>cas</w:t>
      </w:r>
      <w:r w:rsidRPr="0096453E">
        <w:rPr>
          <w:sz w:val="20"/>
          <w:szCs w:val="20"/>
          <w:lang w:val="fr-FR"/>
        </w:rPr>
        <w:tab/>
      </w:r>
      <w:r w:rsidRPr="0096453E">
        <w:rPr>
          <w:sz w:val="20"/>
          <w:szCs w:val="20"/>
          <w:lang w:val="fr-FR"/>
        </w:rPr>
        <w:tab/>
      </w:r>
      <w:r w:rsidR="00437494" w:rsidRPr="005E41DA">
        <w:rPr>
          <w:sz w:val="20"/>
          <w:szCs w:val="20"/>
          <w:lang w:val="fr-FR"/>
        </w:rPr>
        <w:sym w:font="Webdings" w:char="F063"/>
      </w:r>
      <w:r w:rsidR="00437494">
        <w:rPr>
          <w:sz w:val="20"/>
          <w:szCs w:val="20"/>
          <w:lang w:val="fr-FR"/>
        </w:rPr>
        <w:t xml:space="preserve"> </w:t>
      </w:r>
      <w:r w:rsidRPr="0096453E">
        <w:rPr>
          <w:sz w:val="20"/>
          <w:szCs w:val="20"/>
          <w:lang w:val="fr-FR"/>
        </w:rPr>
        <w:t xml:space="preserve"> </w:t>
      </w:r>
      <w:r w:rsidRPr="0096453E">
        <w:rPr>
          <w:rFonts w:ascii="Limon S1" w:hAnsi="Limon S1"/>
          <w:sz w:val="40"/>
          <w:szCs w:val="40"/>
          <w:lang w:val="fr-FR"/>
        </w:rPr>
        <w:t>eT</w:t>
      </w:r>
      <w:r w:rsidRPr="0096453E">
        <w:rPr>
          <w:sz w:val="20"/>
          <w:szCs w:val="20"/>
          <w:lang w:val="fr-FR"/>
        </w:rPr>
        <w:tab/>
      </w:r>
    </w:p>
    <w:p w:rsidR="00E925EC" w:rsidRPr="0096453E" w:rsidRDefault="00E925EC" w:rsidP="0096453E">
      <w:pPr>
        <w:spacing w:after="0"/>
        <w:ind w:left="360" w:firstLine="360"/>
        <w:jc w:val="both"/>
        <w:rPr>
          <w:i/>
          <w:sz w:val="20"/>
          <w:szCs w:val="2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ebHdUg</w:t>
      </w:r>
      <w:r w:rsidRPr="0096453E">
        <w:rPr>
          <w:i/>
          <w:sz w:val="20"/>
          <w:szCs w:val="20"/>
          <w:lang w:val="fr-FR"/>
        </w:rPr>
        <w:tab/>
      </w:r>
      <w:r w:rsidRPr="0096453E">
        <w:rPr>
          <w:i/>
          <w:sz w:val="20"/>
          <w:szCs w:val="20"/>
          <w:lang w:val="fr-FR"/>
        </w:rPr>
        <w:tab/>
      </w:r>
      <w:r w:rsidR="00437494" w:rsidRPr="005E41DA">
        <w:rPr>
          <w:sz w:val="20"/>
          <w:szCs w:val="20"/>
          <w:lang w:val="fr-FR"/>
        </w:rPr>
        <w:sym w:font="Webdings" w:char="F063"/>
      </w:r>
      <w:r w:rsidR="00437494">
        <w:rPr>
          <w:sz w:val="20"/>
          <w:szCs w:val="20"/>
          <w:lang w:val="fr-FR"/>
        </w:rPr>
        <w:t xml:space="preserve"> </w:t>
      </w:r>
      <w:r w:rsidRPr="0096453E">
        <w:rPr>
          <w:sz w:val="20"/>
          <w:szCs w:val="20"/>
          <w:lang w:val="fr-FR"/>
        </w:rPr>
        <w:t xml:space="preserve"> </w:t>
      </w:r>
      <w:r w:rsidR="00437494" w:rsidRPr="0096453E">
        <w:rPr>
          <w:rFonts w:ascii="Limon S1" w:hAnsi="Limon S1"/>
          <w:sz w:val="40"/>
          <w:szCs w:val="40"/>
          <w:lang w:val="fr-FR"/>
        </w:rPr>
        <w:t>cas</w:t>
      </w:r>
      <w:r w:rsidRPr="0096453E">
        <w:rPr>
          <w:sz w:val="20"/>
          <w:szCs w:val="20"/>
          <w:lang w:val="fr-FR"/>
        </w:rPr>
        <w:tab/>
      </w:r>
      <w:r w:rsidRPr="0096453E">
        <w:rPr>
          <w:sz w:val="20"/>
          <w:szCs w:val="20"/>
          <w:lang w:val="fr-FR"/>
        </w:rPr>
        <w:tab/>
      </w:r>
      <w:r w:rsidR="00437494" w:rsidRPr="005E41DA">
        <w:rPr>
          <w:sz w:val="20"/>
          <w:szCs w:val="20"/>
          <w:lang w:val="fr-FR"/>
        </w:rPr>
        <w:sym w:font="Webdings" w:char="F063"/>
      </w:r>
      <w:r w:rsidR="00437494">
        <w:rPr>
          <w:sz w:val="20"/>
          <w:szCs w:val="20"/>
          <w:lang w:val="fr-FR"/>
        </w:rPr>
        <w:t xml:space="preserve"> </w:t>
      </w:r>
      <w:r w:rsidRPr="0096453E">
        <w:rPr>
          <w:sz w:val="20"/>
          <w:szCs w:val="20"/>
          <w:lang w:val="fr-FR"/>
        </w:rPr>
        <w:t xml:space="preserve"> </w:t>
      </w:r>
      <w:r w:rsidRPr="0096453E">
        <w:rPr>
          <w:rFonts w:ascii="Limon S1" w:hAnsi="Limon S1"/>
          <w:sz w:val="40"/>
          <w:szCs w:val="40"/>
          <w:lang w:val="fr-FR"/>
        </w:rPr>
        <w:t>eT</w:t>
      </w:r>
      <w:r w:rsidRPr="0096453E">
        <w:rPr>
          <w:sz w:val="20"/>
          <w:szCs w:val="20"/>
          <w:lang w:val="fr-FR"/>
        </w:rPr>
        <w:tab/>
      </w:r>
    </w:p>
    <w:p w:rsidR="0096453E" w:rsidRPr="0096453E" w:rsidRDefault="0096453E" w:rsidP="0096453E">
      <w:pPr>
        <w:spacing w:after="0"/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eRKOgkñúg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stVepSgeT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E925EC" w:rsidRPr="0096453E" w:rsidRDefault="00E925EC" w:rsidP="00E925EC">
      <w:pPr>
        <w:spacing w:after="0"/>
        <w:rPr>
          <w:sz w:val="20"/>
          <w:szCs w:val="20"/>
          <w:u w:val="single"/>
          <w:lang w:val="fr-FR"/>
        </w:rPr>
      </w:pPr>
    </w:p>
    <w:p w:rsidR="00E925EC" w:rsidRPr="0096453E" w:rsidRDefault="00E925EC" w:rsidP="00E925EC">
      <w:pPr>
        <w:spacing w:after="0"/>
        <w:ind w:firstLine="360"/>
        <w:rPr>
          <w:rFonts w:ascii="Limon S1" w:hAnsi="Limon S1"/>
          <w:sz w:val="40"/>
          <w:szCs w:val="4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sac;stV</w:t>
      </w:r>
    </w:p>
    <w:p w:rsidR="00E925EC" w:rsidRPr="0096453E" w:rsidRDefault="00E925EC" w:rsidP="0096453E">
      <w:pPr>
        <w:spacing w:after="0"/>
        <w:ind w:left="720"/>
        <w:jc w:val="both"/>
        <w:rPr>
          <w:i/>
          <w:sz w:val="20"/>
          <w:szCs w:val="2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sac;eKa</w:t>
      </w:r>
      <w:r w:rsidRPr="0096453E">
        <w:rPr>
          <w:i/>
          <w:sz w:val="20"/>
          <w:szCs w:val="20"/>
          <w:lang w:val="fr-FR"/>
        </w:rPr>
        <w:tab/>
      </w:r>
      <w:r w:rsidRPr="0096453E">
        <w:rPr>
          <w:i/>
          <w:sz w:val="20"/>
          <w:szCs w:val="2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cas</w:t>
      </w:r>
      <w:r w:rsidR="0096453E" w:rsidRPr="0096453E">
        <w:rPr>
          <w:rFonts w:ascii="Limon S1" w:hAnsi="Limon S1"/>
          <w:sz w:val="40"/>
          <w:szCs w:val="40"/>
          <w:lang w:val="fr-FR"/>
        </w:rPr>
        <w:tab/>
      </w:r>
      <w:r w:rsidR="0096453E" w:rsidRPr="0096453E">
        <w:rPr>
          <w:sz w:val="20"/>
          <w:szCs w:val="2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eT</w:t>
      </w:r>
      <w:r w:rsidRPr="0096453E">
        <w:rPr>
          <w:sz w:val="20"/>
          <w:szCs w:val="20"/>
          <w:lang w:val="fr-FR"/>
        </w:rPr>
        <w:tab/>
      </w:r>
    </w:p>
    <w:p w:rsidR="00E925EC" w:rsidRPr="0096453E" w:rsidRDefault="00E925EC" w:rsidP="0096453E">
      <w:pPr>
        <w:spacing w:after="0"/>
        <w:ind w:left="720"/>
        <w:jc w:val="both"/>
        <w:rPr>
          <w:i/>
          <w:sz w:val="20"/>
          <w:szCs w:val="2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sac;RCUk</w:t>
      </w:r>
      <w:r w:rsidRPr="0096453E">
        <w:rPr>
          <w:i/>
          <w:sz w:val="20"/>
          <w:szCs w:val="20"/>
          <w:lang w:val="fr-FR"/>
        </w:rPr>
        <w:tab/>
      </w:r>
      <w:r w:rsidRPr="0096453E">
        <w:rPr>
          <w:i/>
          <w:sz w:val="20"/>
          <w:szCs w:val="2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cas</w:t>
      </w:r>
      <w:r w:rsidR="0096453E" w:rsidRPr="0096453E">
        <w:rPr>
          <w:rFonts w:ascii="Limon S1" w:hAnsi="Limon S1"/>
          <w:sz w:val="40"/>
          <w:szCs w:val="40"/>
          <w:lang w:val="fr-FR"/>
        </w:rPr>
        <w:tab/>
      </w:r>
      <w:r w:rsidR="0096453E" w:rsidRPr="0096453E">
        <w:rPr>
          <w:sz w:val="20"/>
          <w:szCs w:val="2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eT</w:t>
      </w:r>
      <w:r w:rsidRPr="0096453E">
        <w:rPr>
          <w:sz w:val="20"/>
          <w:szCs w:val="20"/>
          <w:lang w:val="fr-FR"/>
        </w:rPr>
        <w:tab/>
      </w:r>
    </w:p>
    <w:p w:rsidR="00E925EC" w:rsidRPr="0096453E" w:rsidRDefault="00E925EC" w:rsidP="0096453E">
      <w:pPr>
        <w:spacing w:after="0"/>
        <w:ind w:left="720"/>
        <w:jc w:val="both"/>
        <w:rPr>
          <w:i/>
          <w:sz w:val="20"/>
          <w:szCs w:val="2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sac;ecom</w:t>
      </w:r>
      <w:r w:rsidRPr="0096453E">
        <w:rPr>
          <w:i/>
          <w:sz w:val="20"/>
          <w:szCs w:val="2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cas</w:t>
      </w:r>
      <w:r w:rsidR="0096453E" w:rsidRPr="0096453E">
        <w:rPr>
          <w:rFonts w:ascii="Limon S1" w:hAnsi="Limon S1"/>
          <w:sz w:val="40"/>
          <w:szCs w:val="40"/>
          <w:lang w:val="fr-FR"/>
        </w:rPr>
        <w:tab/>
      </w:r>
      <w:r w:rsidR="0096453E" w:rsidRPr="0096453E">
        <w:rPr>
          <w:sz w:val="20"/>
          <w:szCs w:val="2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eT</w:t>
      </w:r>
      <w:r w:rsidRPr="0096453E">
        <w:rPr>
          <w:sz w:val="20"/>
          <w:szCs w:val="20"/>
          <w:lang w:val="fr-FR"/>
        </w:rPr>
        <w:tab/>
      </w:r>
    </w:p>
    <w:p w:rsidR="00E925EC" w:rsidRPr="0096453E" w:rsidRDefault="00E925EC" w:rsidP="0096453E">
      <w:pPr>
        <w:spacing w:after="0"/>
        <w:ind w:left="720"/>
        <w:jc w:val="both"/>
        <w:rPr>
          <w:i/>
          <w:sz w:val="20"/>
          <w:szCs w:val="2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sac;BEB</w:t>
      </w:r>
      <w:r w:rsidRPr="0096453E">
        <w:rPr>
          <w:rFonts w:ascii="Limon S1" w:hAnsi="Limon S1"/>
          <w:sz w:val="40"/>
          <w:szCs w:val="40"/>
          <w:lang w:val="fr-FR"/>
        </w:rPr>
        <w:tab/>
      </w:r>
      <w:r w:rsidRPr="0096453E">
        <w:rPr>
          <w:rFonts w:ascii="Limon S1" w:hAnsi="Limon S1"/>
          <w:sz w:val="40"/>
          <w:szCs w:val="4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cas</w:t>
      </w:r>
      <w:r w:rsidR="0096453E" w:rsidRPr="0096453E">
        <w:rPr>
          <w:rFonts w:ascii="Limon S1" w:hAnsi="Limon S1"/>
          <w:sz w:val="40"/>
          <w:szCs w:val="40"/>
          <w:lang w:val="fr-FR"/>
        </w:rPr>
        <w:tab/>
      </w:r>
      <w:r w:rsidR="0096453E" w:rsidRPr="0096453E">
        <w:rPr>
          <w:sz w:val="20"/>
          <w:szCs w:val="2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eT</w:t>
      </w:r>
    </w:p>
    <w:p w:rsidR="00E925EC" w:rsidRPr="0096453E" w:rsidRDefault="00E925EC" w:rsidP="0096453E">
      <w:pPr>
        <w:spacing w:after="0"/>
        <w:ind w:left="720"/>
        <w:jc w:val="both"/>
        <w:rPr>
          <w:i/>
          <w:sz w:val="20"/>
          <w:szCs w:val="20"/>
          <w:lang w:val="fr-FR"/>
        </w:rPr>
      </w:pPr>
      <w:r w:rsidRPr="0096453E">
        <w:rPr>
          <w:rFonts w:ascii="Limon S1" w:hAnsi="Limon S1"/>
          <w:sz w:val="40"/>
          <w:szCs w:val="40"/>
          <w:lang w:val="fr-FR"/>
        </w:rPr>
        <w:t>sac;TnSay</w:t>
      </w:r>
      <w:r w:rsidRPr="0096453E">
        <w:rPr>
          <w:rFonts w:ascii="Limon S1" w:hAnsi="Limon S1"/>
          <w:sz w:val="40"/>
          <w:szCs w:val="4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cas</w:t>
      </w:r>
      <w:r w:rsidR="0096453E" w:rsidRPr="0096453E">
        <w:rPr>
          <w:rFonts w:ascii="Limon S1" w:hAnsi="Limon S1"/>
          <w:sz w:val="40"/>
          <w:szCs w:val="40"/>
          <w:lang w:val="fr-FR"/>
        </w:rPr>
        <w:tab/>
      </w:r>
      <w:r w:rsidR="0096453E" w:rsidRPr="0096453E">
        <w:rPr>
          <w:sz w:val="20"/>
          <w:szCs w:val="20"/>
          <w:lang w:val="fr-FR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96453E">
        <w:rPr>
          <w:sz w:val="20"/>
          <w:szCs w:val="20"/>
          <w:lang w:val="fr-FR"/>
        </w:rPr>
        <w:t xml:space="preserve"> </w:t>
      </w:r>
      <w:r w:rsidR="0096453E" w:rsidRPr="0096453E">
        <w:rPr>
          <w:rFonts w:ascii="Limon S1" w:hAnsi="Limon S1"/>
          <w:sz w:val="40"/>
          <w:szCs w:val="40"/>
          <w:lang w:val="fr-FR"/>
        </w:rPr>
        <w:t>eT</w:t>
      </w:r>
    </w:p>
    <w:p w:rsidR="00E925EC" w:rsidRPr="002B260C" w:rsidRDefault="00E925EC" w:rsidP="0096453E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sac;Eqá</w:t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597F36">
        <w:rPr>
          <w:sz w:val="20"/>
          <w:szCs w:val="20"/>
        </w:rPr>
        <w:t xml:space="preserve"> </w:t>
      </w:r>
      <w:r w:rsidR="0096453E">
        <w:rPr>
          <w:rFonts w:ascii="Limon S1" w:hAnsi="Limon S1"/>
          <w:sz w:val="40"/>
          <w:szCs w:val="40"/>
        </w:rPr>
        <w:t>cas</w:t>
      </w:r>
      <w:r w:rsidR="0096453E">
        <w:rPr>
          <w:rFonts w:ascii="Limon S1" w:hAnsi="Limon S1"/>
          <w:sz w:val="40"/>
          <w:szCs w:val="40"/>
        </w:rPr>
        <w:tab/>
      </w:r>
      <w:r w:rsidR="0096453E" w:rsidRPr="002C2BC5">
        <w:rPr>
          <w:sz w:val="20"/>
          <w:szCs w:val="20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597F36">
        <w:rPr>
          <w:sz w:val="20"/>
          <w:szCs w:val="20"/>
        </w:rPr>
        <w:t xml:space="preserve"> </w:t>
      </w:r>
      <w:r w:rsidR="0096453E">
        <w:rPr>
          <w:rFonts w:ascii="Limon S1" w:hAnsi="Limon S1"/>
          <w:sz w:val="40"/>
          <w:szCs w:val="40"/>
        </w:rPr>
        <w:t>eT</w:t>
      </w:r>
    </w:p>
    <w:p w:rsidR="00E925EC" w:rsidRPr="002B260C" w:rsidRDefault="00E925EC" w:rsidP="0096453E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sac;man;</w:t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597F36">
        <w:rPr>
          <w:sz w:val="20"/>
          <w:szCs w:val="20"/>
        </w:rPr>
        <w:t xml:space="preserve"> </w:t>
      </w:r>
      <w:r w:rsidR="0096453E">
        <w:rPr>
          <w:rFonts w:ascii="Limon S1" w:hAnsi="Limon S1"/>
          <w:sz w:val="40"/>
          <w:szCs w:val="40"/>
        </w:rPr>
        <w:t>cas</w:t>
      </w:r>
      <w:r w:rsidR="0096453E">
        <w:rPr>
          <w:rFonts w:ascii="Limon S1" w:hAnsi="Limon S1"/>
          <w:sz w:val="40"/>
          <w:szCs w:val="40"/>
        </w:rPr>
        <w:tab/>
      </w:r>
      <w:r w:rsidR="0096453E" w:rsidRPr="002C2BC5">
        <w:rPr>
          <w:sz w:val="20"/>
          <w:szCs w:val="20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597F36">
        <w:rPr>
          <w:sz w:val="20"/>
          <w:szCs w:val="20"/>
        </w:rPr>
        <w:t xml:space="preserve"> </w:t>
      </w:r>
      <w:r w:rsidR="0096453E">
        <w:rPr>
          <w:rFonts w:ascii="Limon S1" w:hAnsi="Limon S1"/>
          <w:sz w:val="40"/>
          <w:szCs w:val="40"/>
        </w:rPr>
        <w:t>eT</w:t>
      </w:r>
    </w:p>
    <w:p w:rsidR="00E925EC" w:rsidRPr="002B260C" w:rsidRDefault="00E925EC" w:rsidP="0096453E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sac;</w:t>
      </w:r>
      <w:r w:rsidR="0096453E">
        <w:rPr>
          <w:rFonts w:ascii="Limon S1" w:hAnsi="Limon S1"/>
          <w:sz w:val="40"/>
          <w:szCs w:val="40"/>
        </w:rPr>
        <w:t>Ta</w:t>
      </w:r>
      <w:r w:rsidR="0096453E">
        <w:rPr>
          <w:rFonts w:ascii="Limon S1" w:hAnsi="Limon S1"/>
          <w:sz w:val="40"/>
          <w:szCs w:val="40"/>
        </w:rPr>
        <w:tab/>
      </w:r>
      <w:r w:rsidRPr="002B26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597F36">
        <w:rPr>
          <w:sz w:val="20"/>
          <w:szCs w:val="20"/>
        </w:rPr>
        <w:t xml:space="preserve"> </w:t>
      </w:r>
      <w:r w:rsidR="0096453E">
        <w:rPr>
          <w:rFonts w:ascii="Limon S1" w:hAnsi="Limon S1"/>
          <w:sz w:val="40"/>
          <w:szCs w:val="40"/>
        </w:rPr>
        <w:t>cas</w:t>
      </w:r>
      <w:r w:rsidR="0096453E">
        <w:rPr>
          <w:rFonts w:ascii="Limon S1" w:hAnsi="Limon S1"/>
          <w:sz w:val="40"/>
          <w:szCs w:val="40"/>
        </w:rPr>
        <w:tab/>
      </w:r>
      <w:r w:rsidR="0096453E" w:rsidRPr="002C2BC5">
        <w:rPr>
          <w:sz w:val="20"/>
          <w:szCs w:val="20"/>
        </w:rPr>
        <w:tab/>
      </w:r>
      <w:r w:rsidR="0096453E" w:rsidRPr="005E41DA">
        <w:rPr>
          <w:sz w:val="20"/>
          <w:szCs w:val="20"/>
          <w:lang w:val="fr-FR"/>
        </w:rPr>
        <w:sym w:font="Webdings" w:char="F063"/>
      </w:r>
      <w:r w:rsidR="0096453E">
        <w:rPr>
          <w:sz w:val="20"/>
          <w:szCs w:val="20"/>
          <w:lang w:val="fr-FR"/>
        </w:rPr>
        <w:t xml:space="preserve"> </w:t>
      </w:r>
      <w:r w:rsidR="0096453E" w:rsidRPr="00597F36">
        <w:rPr>
          <w:sz w:val="20"/>
          <w:szCs w:val="20"/>
        </w:rPr>
        <w:t xml:space="preserve"> </w:t>
      </w:r>
      <w:r w:rsidR="0096453E">
        <w:rPr>
          <w:rFonts w:ascii="Limon S1" w:hAnsi="Limon S1"/>
          <w:sz w:val="40"/>
          <w:szCs w:val="40"/>
        </w:rPr>
        <w:t>eT</w:t>
      </w:r>
    </w:p>
    <w:p w:rsidR="0096453E" w:rsidRPr="00BF5D7D" w:rsidRDefault="0096453E" w:rsidP="0096453E">
      <w:pPr>
        <w:spacing w:after="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</w:t>
      </w:r>
      <w:r w:rsidR="009A3E51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sac;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stVepSgeT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E925EC" w:rsidRDefault="00E925EC" w:rsidP="00E925EC">
      <w:pPr>
        <w:spacing w:after="0"/>
        <w:ind w:left="360"/>
        <w:jc w:val="both"/>
        <w:rPr>
          <w:sz w:val="20"/>
          <w:szCs w:val="20"/>
        </w:rPr>
      </w:pPr>
    </w:p>
    <w:p w:rsidR="00E925EC" w:rsidRPr="0096453E" w:rsidRDefault="00E925EC" w:rsidP="009A3E51">
      <w:pPr>
        <w:spacing w:after="0"/>
        <w:ind w:firstLine="360"/>
        <w:rPr>
          <w:rFonts w:ascii="Limon S1" w:hAnsi="Limon S1"/>
          <w:sz w:val="40"/>
          <w:szCs w:val="40"/>
        </w:rPr>
      </w:pPr>
      <w:r w:rsidRPr="0096453E">
        <w:rPr>
          <w:rFonts w:ascii="Limon S1" w:hAnsi="Limon S1"/>
          <w:sz w:val="40"/>
          <w:szCs w:val="40"/>
        </w:rPr>
        <w:t>stVl¥it</w:t>
      </w:r>
    </w:p>
    <w:p w:rsidR="00E925EC" w:rsidRPr="002B260C" w:rsidRDefault="00E925EC" w:rsidP="0096453E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dgáÜvdYg¼DukDW</w:t>
      </w:r>
      <w:r>
        <w:rPr>
          <w:rFonts w:ascii="Limon S1" w:hAnsi="Limon S1"/>
          <w:sz w:val="40"/>
          <w:szCs w:val="4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cas</w:t>
      </w:r>
      <w:r w:rsidR="009A3E51">
        <w:rPr>
          <w:rFonts w:ascii="Limon S1" w:hAnsi="Limon S1"/>
          <w:sz w:val="40"/>
          <w:szCs w:val="40"/>
        </w:rPr>
        <w:tab/>
      </w:r>
      <w:r w:rsidR="009A3E51" w:rsidRPr="002C2BC5"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eT</w:t>
      </w:r>
    </w:p>
    <w:p w:rsidR="00E925EC" w:rsidRPr="002B260C" w:rsidRDefault="00E925EC" w:rsidP="0096453E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GRgág</w:t>
      </w:r>
      <w:r>
        <w:rPr>
          <w:rFonts w:ascii="Limon S1" w:hAnsi="Limon S1"/>
          <w:sz w:val="40"/>
          <w:szCs w:val="40"/>
        </w:rPr>
        <w:tab/>
      </w:r>
      <w:r w:rsidRPr="002B26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cas</w:t>
      </w:r>
      <w:r w:rsidR="009A3E51">
        <w:rPr>
          <w:rFonts w:ascii="Limon S1" w:hAnsi="Limon S1"/>
          <w:sz w:val="40"/>
          <w:szCs w:val="40"/>
        </w:rPr>
        <w:tab/>
      </w:r>
      <w:r w:rsidR="009A3E51" w:rsidRPr="002C2BC5"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eT</w:t>
      </w:r>
    </w:p>
    <w:p w:rsidR="00E925EC" w:rsidRPr="002B260C" w:rsidRDefault="00E925EC" w:rsidP="0096453E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kNþÚb</w:t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cas</w:t>
      </w:r>
      <w:r w:rsidR="009A3E51">
        <w:rPr>
          <w:rFonts w:ascii="Limon S1" w:hAnsi="Limon S1"/>
          <w:sz w:val="40"/>
          <w:szCs w:val="40"/>
        </w:rPr>
        <w:tab/>
      </w:r>
      <w:r w:rsidR="009A3E51" w:rsidRPr="002C2BC5"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eT</w:t>
      </w:r>
    </w:p>
    <w:p w:rsidR="00E925EC" w:rsidRPr="00F807BF" w:rsidRDefault="009A3E51" w:rsidP="0096453E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cRgi</w:t>
      </w:r>
      <w:r w:rsidR="00E925EC">
        <w:rPr>
          <w:rFonts w:ascii="Limon S1" w:hAnsi="Limon S1"/>
          <w:sz w:val="40"/>
          <w:szCs w:val="40"/>
        </w:rPr>
        <w:t>t</w:t>
      </w:r>
      <w:r w:rsidR="00E925EC">
        <w:rPr>
          <w:rFonts w:ascii="Limon S1" w:hAnsi="Limon S1"/>
          <w:sz w:val="40"/>
          <w:szCs w:val="40"/>
        </w:rPr>
        <w:tab/>
      </w:r>
      <w:r w:rsidR="00E925EC"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597F36">
        <w:rPr>
          <w:sz w:val="20"/>
          <w:szCs w:val="20"/>
        </w:rPr>
        <w:t xml:space="preserve"> </w:t>
      </w:r>
      <w:r>
        <w:rPr>
          <w:rFonts w:ascii="Limon S1" w:hAnsi="Limon S1"/>
          <w:sz w:val="40"/>
          <w:szCs w:val="40"/>
        </w:rPr>
        <w:t>cas</w:t>
      </w:r>
      <w:r>
        <w:rPr>
          <w:rFonts w:ascii="Limon S1" w:hAnsi="Limon S1"/>
          <w:sz w:val="40"/>
          <w:szCs w:val="40"/>
        </w:rPr>
        <w:tab/>
      </w:r>
      <w:r w:rsidRPr="002C2BC5">
        <w:rPr>
          <w:sz w:val="20"/>
          <w:szCs w:val="2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597F36">
        <w:rPr>
          <w:sz w:val="20"/>
          <w:szCs w:val="20"/>
        </w:rPr>
        <w:t xml:space="preserve"> </w:t>
      </w:r>
      <w:r>
        <w:rPr>
          <w:rFonts w:ascii="Limon S1" w:hAnsi="Limon S1"/>
          <w:sz w:val="40"/>
          <w:szCs w:val="40"/>
        </w:rPr>
        <w:t>eT</w:t>
      </w:r>
    </w:p>
    <w:p w:rsidR="00E925EC" w:rsidRPr="002C2BC5" w:rsidRDefault="00E925EC" w:rsidP="00E925EC">
      <w:pPr>
        <w:spacing w:after="0"/>
        <w:ind w:left="720"/>
        <w:jc w:val="both"/>
        <w:rPr>
          <w:i/>
          <w:sz w:val="20"/>
          <w:szCs w:val="20"/>
        </w:rPr>
      </w:pPr>
      <w:r w:rsidRPr="002C2BC5">
        <w:rPr>
          <w:sz w:val="20"/>
          <w:szCs w:val="20"/>
        </w:rPr>
        <w:tab/>
      </w:r>
    </w:p>
    <w:p w:rsidR="0096453E" w:rsidRPr="00BF5D7D" w:rsidRDefault="0096453E" w:rsidP="0096453E">
      <w:pPr>
        <w:spacing w:after="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stVl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itepSgeT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E925EC" w:rsidRDefault="00E925EC" w:rsidP="00E925EC">
      <w:pPr>
        <w:spacing w:after="0"/>
        <w:ind w:left="720"/>
        <w:jc w:val="both"/>
        <w:rPr>
          <w:i/>
          <w:sz w:val="20"/>
          <w:szCs w:val="20"/>
        </w:rPr>
      </w:pPr>
    </w:p>
    <w:p w:rsidR="00E925EC" w:rsidRPr="009A3E51" w:rsidRDefault="00E925EC" w:rsidP="009A3E51">
      <w:pPr>
        <w:spacing w:after="0"/>
        <w:ind w:firstLine="360"/>
        <w:rPr>
          <w:rFonts w:ascii="Limon S1" w:hAnsi="Limon S1"/>
          <w:sz w:val="40"/>
          <w:szCs w:val="40"/>
        </w:rPr>
      </w:pPr>
      <w:r w:rsidRPr="009A3E51">
        <w:rPr>
          <w:rFonts w:ascii="Limon S1" w:hAnsi="Limon S1"/>
          <w:sz w:val="40"/>
          <w:szCs w:val="40"/>
        </w:rPr>
        <w:lastRenderedPageBreak/>
        <w:t>RtI nigGaharsmuRT</w:t>
      </w:r>
    </w:p>
    <w:p w:rsidR="00E925EC" w:rsidRPr="002C2BC5" w:rsidRDefault="00E925EC" w:rsidP="009A3E51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RtIRss;</w:t>
      </w:r>
      <w:r w:rsidRPr="002C2BC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cas</w:t>
      </w:r>
      <w:r w:rsidR="009A3E51">
        <w:rPr>
          <w:rFonts w:ascii="Limon S1" w:hAnsi="Limon S1"/>
          <w:sz w:val="40"/>
          <w:szCs w:val="40"/>
        </w:rPr>
        <w:tab/>
      </w:r>
      <w:r w:rsidR="009A3E51" w:rsidRPr="002C2BC5"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eT</w:t>
      </w:r>
      <w:r w:rsidRPr="002C2BC5">
        <w:rPr>
          <w:sz w:val="20"/>
          <w:szCs w:val="20"/>
        </w:rPr>
        <w:tab/>
      </w:r>
    </w:p>
    <w:p w:rsidR="00E925EC" w:rsidRPr="002C2BC5" w:rsidRDefault="00E925EC" w:rsidP="009A3E51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RtIegot</w:t>
      </w:r>
      <w:r>
        <w:rPr>
          <w:rFonts w:ascii="Limon S1" w:hAnsi="Limon S1"/>
          <w:sz w:val="40"/>
          <w:szCs w:val="40"/>
        </w:rPr>
        <w:tab/>
      </w:r>
      <w:r>
        <w:rPr>
          <w:i/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cas</w:t>
      </w:r>
      <w:r w:rsidR="009A3E51">
        <w:rPr>
          <w:rFonts w:ascii="Limon S1" w:hAnsi="Limon S1"/>
          <w:sz w:val="40"/>
          <w:szCs w:val="40"/>
        </w:rPr>
        <w:tab/>
      </w:r>
      <w:r w:rsidR="009A3E51" w:rsidRPr="002C2BC5"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eT</w:t>
      </w:r>
      <w:r w:rsidRPr="002C2BC5">
        <w:rPr>
          <w:sz w:val="20"/>
          <w:szCs w:val="20"/>
        </w:rPr>
        <w:tab/>
      </w:r>
    </w:p>
    <w:p w:rsidR="00E925EC" w:rsidRPr="002B260C" w:rsidRDefault="00E925EC" w:rsidP="009A3E51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RtIxkMb:ug</w:t>
      </w:r>
      <w:r>
        <w:rPr>
          <w:rFonts w:ascii="Limon S1" w:hAnsi="Limon S1"/>
          <w:sz w:val="40"/>
          <w:szCs w:val="4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cas</w:t>
      </w:r>
      <w:r w:rsidR="009A3E51">
        <w:rPr>
          <w:rFonts w:ascii="Limon S1" w:hAnsi="Limon S1"/>
          <w:sz w:val="40"/>
          <w:szCs w:val="40"/>
        </w:rPr>
        <w:tab/>
      </w:r>
      <w:r w:rsidR="009A3E51" w:rsidRPr="002C2BC5"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eT</w:t>
      </w:r>
    </w:p>
    <w:p w:rsidR="00E925EC" w:rsidRPr="002B260C" w:rsidRDefault="00E925EC" w:rsidP="009A3E51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bgág</w:t>
      </w:r>
      <w:r w:rsidR="009A3E51"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cas</w:t>
      </w:r>
      <w:r w:rsidR="009A3E51">
        <w:rPr>
          <w:rFonts w:ascii="Limon S1" w:hAnsi="Limon S1"/>
          <w:sz w:val="40"/>
          <w:szCs w:val="40"/>
        </w:rPr>
        <w:tab/>
      </w:r>
      <w:r w:rsidR="009A3E51" w:rsidRPr="002C2BC5"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eT</w:t>
      </w:r>
    </w:p>
    <w:p w:rsidR="00E925EC" w:rsidRPr="00C8583F" w:rsidRDefault="009A3E51" w:rsidP="009A3E51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bgÁa</w:t>
      </w:r>
      <w:r w:rsidR="00E925EC">
        <w:rPr>
          <w:rFonts w:ascii="Limon S1" w:hAnsi="Limon S1"/>
          <w:sz w:val="40"/>
          <w:szCs w:val="40"/>
        </w:rPr>
        <w:tab/>
      </w:r>
      <w:r w:rsidR="00E925EC" w:rsidRPr="002B260C">
        <w:rPr>
          <w:sz w:val="20"/>
          <w:szCs w:val="20"/>
        </w:rPr>
        <w:t xml:space="preserve"> </w:t>
      </w:r>
      <w:r w:rsidR="00E925EC">
        <w:rPr>
          <w:sz w:val="20"/>
          <w:szCs w:val="2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597F36">
        <w:rPr>
          <w:sz w:val="20"/>
          <w:szCs w:val="20"/>
        </w:rPr>
        <w:t xml:space="preserve"> </w:t>
      </w:r>
      <w:r>
        <w:rPr>
          <w:rFonts w:ascii="Limon S1" w:hAnsi="Limon S1"/>
          <w:sz w:val="40"/>
          <w:szCs w:val="40"/>
        </w:rPr>
        <w:t>cas</w:t>
      </w:r>
      <w:r>
        <w:rPr>
          <w:rFonts w:ascii="Limon S1" w:hAnsi="Limon S1"/>
          <w:sz w:val="40"/>
          <w:szCs w:val="40"/>
        </w:rPr>
        <w:tab/>
      </w:r>
      <w:r w:rsidRPr="002C2BC5">
        <w:rPr>
          <w:sz w:val="20"/>
          <w:szCs w:val="2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597F36">
        <w:rPr>
          <w:sz w:val="20"/>
          <w:szCs w:val="20"/>
        </w:rPr>
        <w:t xml:space="preserve"> </w:t>
      </w:r>
      <w:r>
        <w:rPr>
          <w:rFonts w:ascii="Limon S1" w:hAnsi="Limon S1"/>
          <w:sz w:val="40"/>
          <w:szCs w:val="40"/>
        </w:rPr>
        <w:t>eT</w:t>
      </w:r>
    </w:p>
    <w:p w:rsidR="00E925EC" w:rsidRPr="000E55D1" w:rsidRDefault="00E925EC" w:rsidP="009A3E51">
      <w:pPr>
        <w:spacing w:after="0"/>
        <w:ind w:left="720"/>
        <w:jc w:val="both"/>
        <w:rPr>
          <w:i/>
          <w:sz w:val="20"/>
          <w:szCs w:val="20"/>
        </w:rPr>
      </w:pPr>
      <w:r>
        <w:rPr>
          <w:rFonts w:ascii="Limon S1" w:hAnsi="Limon S1"/>
          <w:sz w:val="40"/>
          <w:szCs w:val="40"/>
        </w:rPr>
        <w:t>GaharsmuRT</w:t>
      </w:r>
      <w:r>
        <w:rPr>
          <w:rFonts w:ascii="Limon S1" w:hAnsi="Limon S1"/>
          <w:sz w:val="40"/>
          <w:szCs w:val="4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cas</w:t>
      </w:r>
      <w:r w:rsidR="009A3E51">
        <w:rPr>
          <w:rFonts w:ascii="Limon S1" w:hAnsi="Limon S1"/>
          <w:sz w:val="40"/>
          <w:szCs w:val="40"/>
        </w:rPr>
        <w:tab/>
      </w:r>
      <w:r w:rsidR="009A3E51" w:rsidRPr="002C2BC5">
        <w:rPr>
          <w:sz w:val="20"/>
          <w:szCs w:val="20"/>
        </w:rPr>
        <w:tab/>
      </w:r>
      <w:r w:rsidR="009A3E51" w:rsidRPr="005E41DA">
        <w:rPr>
          <w:sz w:val="20"/>
          <w:szCs w:val="20"/>
          <w:lang w:val="fr-FR"/>
        </w:rPr>
        <w:sym w:font="Webdings" w:char="F063"/>
      </w:r>
      <w:r w:rsidR="009A3E51">
        <w:rPr>
          <w:sz w:val="20"/>
          <w:szCs w:val="20"/>
          <w:lang w:val="fr-FR"/>
        </w:rPr>
        <w:t xml:space="preserve"> </w:t>
      </w:r>
      <w:r w:rsidR="009A3E51" w:rsidRPr="00597F36">
        <w:rPr>
          <w:sz w:val="20"/>
          <w:szCs w:val="20"/>
        </w:rPr>
        <w:t xml:space="preserve"> </w:t>
      </w:r>
      <w:r w:rsidR="009A3E51">
        <w:rPr>
          <w:rFonts w:ascii="Limon S1" w:hAnsi="Limon S1"/>
          <w:sz w:val="40"/>
          <w:szCs w:val="40"/>
        </w:rPr>
        <w:t>eT</w:t>
      </w:r>
    </w:p>
    <w:p w:rsidR="0096453E" w:rsidRPr="00BF5D7D" w:rsidRDefault="0096453E" w:rsidP="0096453E">
      <w:pPr>
        <w:spacing w:after="0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bMeBjbEn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</w:t>
      </w:r>
      <w:r w:rsidR="00573BBA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RtInigGaharsmuRT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epSgeT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o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t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. </w:t>
      </w:r>
      <w:r w:rsidRPr="00BF5D7D">
        <w:rPr>
          <w:lang w:val="fr-FR"/>
        </w:rPr>
        <w:t>]</w:t>
      </w:r>
    </w:p>
    <w:p w:rsidR="00E925EC" w:rsidRPr="00815FBC" w:rsidRDefault="00815FBC" w:rsidP="000E5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  <w:sz w:val="20"/>
          <w:szCs w:val="20"/>
          <w:lang w:val="fr-FR"/>
        </w:rPr>
      </w:pP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cMNaM³ </w:t>
      </w:r>
      <w:r w:rsidRPr="00815FBC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sMnYrenHGacsYr)anRKb;GaharNaEdlsMbUrCatiEdkdUcmankñúgtarag k¾b:uEnþGaharxøHRtUvsYr</w:t>
      </w:r>
      <w:r w:rsidR="000E5AF5">
        <w:rPr>
          <w:rFonts w:ascii="Limon S1" w:eastAsiaTheme="minorEastAsia" w:hAnsi="Limon S1" w:cstheme="minorBidi" w:hint="cs"/>
          <w:i/>
          <w:iCs/>
          <w:sz w:val="40"/>
          <w:szCs w:val="65"/>
          <w:cs/>
          <w:lang w:val="fr-FR" w:eastAsia="ja-JP" w:bidi="km-KH"/>
        </w:rPr>
        <w:t xml:space="preserve"> </w:t>
      </w:r>
      <w:r w:rsidRPr="00815FBC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CaGaTiPaB ]TahrN_ dUcCaGaharTaMgLayNaEdl)anGb;rMepSg².</w:t>
      </w:r>
    </w:p>
    <w:p w:rsidR="00E925EC" w:rsidRPr="00434F71" w:rsidRDefault="00E925EC" w:rsidP="00E925EC">
      <w:pPr>
        <w:spacing w:after="0"/>
        <w:ind w:left="720"/>
        <w:jc w:val="both"/>
        <w:rPr>
          <w:i/>
          <w:sz w:val="20"/>
          <w:szCs w:val="20"/>
          <w:lang w:val="fr-FR"/>
        </w:rPr>
      </w:pPr>
      <w:r w:rsidRPr="00815FBC">
        <w:rPr>
          <w:sz w:val="20"/>
          <w:szCs w:val="20"/>
          <w:lang w:val="fr-FR"/>
        </w:rPr>
        <w:tab/>
      </w:r>
      <w:r w:rsidRPr="00815FBC">
        <w:rPr>
          <w:i/>
          <w:sz w:val="20"/>
          <w:szCs w:val="20"/>
          <w:lang w:val="fr-FR"/>
        </w:rPr>
        <w:tab/>
      </w:r>
      <w:r w:rsidRPr="00815FBC">
        <w:rPr>
          <w:i/>
          <w:sz w:val="20"/>
          <w:szCs w:val="20"/>
          <w:lang w:val="fr-FR"/>
        </w:rPr>
        <w:tab/>
      </w:r>
      <w:r w:rsidRPr="00815FBC">
        <w:rPr>
          <w:i/>
          <w:sz w:val="20"/>
          <w:szCs w:val="20"/>
          <w:lang w:val="fr-FR"/>
        </w:rPr>
        <w:tab/>
        <w:t xml:space="preserve"> </w:t>
      </w:r>
      <w:r w:rsidRPr="00434F71">
        <w:rPr>
          <w:i/>
          <w:sz w:val="20"/>
          <w:szCs w:val="20"/>
          <w:lang w:val="fr-FR"/>
        </w:rPr>
        <w:t>⁭</w:t>
      </w:r>
    </w:p>
    <w:p w:rsidR="00E925EC" w:rsidRPr="000E5AF5" w:rsidRDefault="00E925EC" w:rsidP="00815FBC">
      <w:pPr>
        <w:spacing w:after="0"/>
        <w:rPr>
          <w:b/>
          <w:sz w:val="44"/>
          <w:szCs w:val="44"/>
          <w:lang w:val="fr-FR"/>
        </w:rPr>
      </w:pPr>
      <w:r w:rsidRPr="000E5AF5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fr-FR"/>
        </w:rPr>
        <w:t>2</w:t>
      </w:r>
      <w:r w:rsidRPr="000E5AF5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0E5AF5">
        <w:rPr>
          <w:sz w:val="44"/>
          <w:szCs w:val="44"/>
          <w:lang w:val="fr-FR"/>
        </w:rPr>
        <w:t xml:space="preserve">  </w:t>
      </w:r>
      <w:r w:rsidRPr="000E5AF5">
        <w:rPr>
          <w:rFonts w:ascii="Limon F3" w:hAnsi="Limon F3"/>
          <w:bCs/>
          <w:sz w:val="44"/>
          <w:szCs w:val="44"/>
          <w:lang w:val="fr-FR"/>
        </w:rPr>
        <w:t xml:space="preserve">sMnYr G&gt;2³ </w:t>
      </w:r>
      <w:r w:rsidR="00815FBC" w:rsidRPr="000E5AF5">
        <w:rPr>
          <w:rFonts w:ascii="Limon F3" w:hAnsi="Limon F3"/>
          <w:bCs/>
          <w:sz w:val="44"/>
          <w:szCs w:val="44"/>
          <w:lang w:val="fr-FR"/>
        </w:rPr>
        <w:t>kar</w:t>
      </w:r>
      <w:r w:rsidRPr="000E5AF5">
        <w:rPr>
          <w:rFonts w:ascii="Limon F3" w:hAnsi="Limon F3"/>
          <w:bCs/>
          <w:sz w:val="44"/>
          <w:szCs w:val="44"/>
          <w:lang w:val="fr-FR"/>
        </w:rPr>
        <w:t>briePaKEpøeQWEdlsMbUr</w:t>
      </w:r>
      <w:r w:rsidR="00815FBC" w:rsidRPr="000E5AF5">
        <w:rPr>
          <w:rFonts w:ascii="Limon F3" w:hAnsi="Limon F3"/>
          <w:bCs/>
          <w:sz w:val="44"/>
          <w:szCs w:val="44"/>
          <w:lang w:val="fr-FR"/>
        </w:rPr>
        <w:t>CIvaCati</w:t>
      </w:r>
      <w:r w:rsidRPr="000E5AF5">
        <w:rPr>
          <w:rFonts w:ascii="Limon F3" w:hAnsi="Limon F3"/>
          <w:bCs/>
          <w:sz w:val="44"/>
          <w:szCs w:val="44"/>
          <w:lang w:val="fr-FR"/>
        </w:rPr>
        <w:t>es</w:t>
      </w:r>
    </w:p>
    <w:p w:rsidR="00E925EC" w:rsidRPr="00434F71" w:rsidRDefault="00E925EC" w:rsidP="00E925EC">
      <w:pPr>
        <w:spacing w:after="0"/>
        <w:rPr>
          <w:sz w:val="20"/>
          <w:szCs w:val="20"/>
          <w:lang w:val="fr-FR"/>
        </w:rPr>
      </w:pPr>
    </w:p>
    <w:p w:rsidR="00E925EC" w:rsidRPr="00434F71" w:rsidRDefault="00E925EC" w:rsidP="00815FBC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>etICaFmµtaGñk</w:t>
      </w:r>
      <w:r w:rsidR="00815FBC" w:rsidRPr="00434F71">
        <w:rPr>
          <w:rFonts w:ascii="Limon S1" w:hAnsi="Limon S1"/>
          <w:sz w:val="40"/>
          <w:szCs w:val="40"/>
          <w:lang w:val="fr-FR"/>
        </w:rPr>
        <w:t>briePaKEpøeQIRbePTRkUcR</w:t>
      </w:r>
      <w:r w:rsidRPr="00434F71">
        <w:rPr>
          <w:rFonts w:ascii="Limon S1" w:hAnsi="Limon S1"/>
          <w:sz w:val="40"/>
          <w:szCs w:val="40"/>
          <w:lang w:val="fr-FR"/>
        </w:rPr>
        <w:t>ss;</w:t>
      </w:r>
      <w:r w:rsidR="00815FBC" w:rsidRPr="00434F71">
        <w:rPr>
          <w:rFonts w:ascii="Limon S1" w:hAnsi="Limon S1"/>
          <w:sz w:val="40"/>
          <w:szCs w:val="40"/>
          <w:lang w:val="fr-FR"/>
        </w:rPr>
        <w:t xml:space="preserve"> dUcCa </w:t>
      </w:r>
      <w:r w:rsidR="00815FBC" w:rsidRPr="00BF5D7D">
        <w:rPr>
          <w:lang w:val="fr-FR"/>
        </w:rPr>
        <w:t>[</w:t>
      </w:r>
      <w:r w:rsidR="00815FBC"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 w:rsidR="00815FBC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]TahrN_RbePTRkUcRss;</w:t>
      </w:r>
      <w:r w:rsidR="00815FBC"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EdlGacrk</w:t>
      </w:r>
      <w:r w:rsidR="00815FBC" w:rsidRPr="00FC5302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)</w:t>
      </w:r>
      <w:r w:rsidR="00815FBC"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</w:t>
      </w:r>
      <w:r w:rsidR="00815FBC" w:rsidRPr="00BF5D7D">
        <w:rPr>
          <w:lang w:val="fr-FR"/>
        </w:rPr>
        <w:t>]</w:t>
      </w:r>
      <w:r w:rsidR="00815FBC">
        <w:rPr>
          <w:lang w:val="fr-FR"/>
        </w:rPr>
        <w:t xml:space="preserve"> </w:t>
      </w:r>
      <w:r w:rsidR="00815FBC" w:rsidRPr="00434F71">
        <w:rPr>
          <w:rFonts w:ascii="Limon S1" w:hAnsi="Limon S1"/>
          <w:sz w:val="40"/>
          <w:szCs w:val="40"/>
          <w:lang w:val="fr-FR"/>
        </w:rPr>
        <w:t>b¤ TwkEpøeQIEdleFVIBIRkUc?</w:t>
      </w:r>
      <w:r w:rsidRPr="00434F71">
        <w:rPr>
          <w:rFonts w:ascii="Limon S1" w:hAnsi="Limon S1"/>
          <w:sz w:val="40"/>
          <w:szCs w:val="40"/>
          <w:lang w:val="fr-FR"/>
        </w:rPr>
        <w:t xml:space="preserve"> </w:t>
      </w:r>
    </w:p>
    <w:p w:rsidR="00E925EC" w:rsidRDefault="00E925EC" w:rsidP="00E925EC">
      <w:pPr>
        <w:pStyle w:val="ResponsecategsChar"/>
        <w:ind w:left="1080"/>
        <w:rPr>
          <w:rFonts w:ascii="Times New Roman" w:hAnsi="Times New Roman"/>
        </w:rPr>
      </w:pPr>
      <w:r w:rsidRPr="00434F71">
        <w:rPr>
          <w:rFonts w:ascii="Limon S1" w:hAnsi="Limon S1"/>
          <w:sz w:val="40"/>
          <w:szCs w:val="40"/>
          <w:lang w:val="fr-FR"/>
        </w:rPr>
        <w:tab/>
      </w:r>
      <w:r w:rsidR="00815FBC" w:rsidRPr="005E41DA">
        <w:rPr>
          <w:lang w:val="fr-FR"/>
        </w:rPr>
        <w:sym w:font="Webdings" w:char="F063"/>
      </w:r>
      <w:r w:rsidR="00815FBC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cas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5FBC" w:rsidRPr="005E41DA">
        <w:rPr>
          <w:lang w:val="fr-FR"/>
        </w:rPr>
        <w:sym w:font="Webdings" w:char="F063"/>
      </w:r>
      <w:r w:rsidR="00815FBC">
        <w:rPr>
          <w:lang w:val="fr-FR"/>
        </w:rPr>
        <w:t xml:space="preserve"> </w:t>
      </w:r>
      <w:r w:rsidR="00815FBC">
        <w:rPr>
          <w:rFonts w:ascii="Limon S1" w:hAnsi="Limon S1"/>
          <w:sz w:val="40"/>
          <w:szCs w:val="40"/>
        </w:rPr>
        <w:t>eT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5FBC" w:rsidRPr="005E41DA">
        <w:rPr>
          <w:lang w:val="fr-FR"/>
        </w:rPr>
        <w:sym w:font="Webdings" w:char="F063"/>
      </w:r>
      <w:r w:rsidR="00815FBC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mindwg¼KµancMelIy</w:t>
      </w:r>
    </w:p>
    <w:p w:rsidR="000D1395" w:rsidRDefault="00815FBC" w:rsidP="00E925EC">
      <w:pPr>
        <w:spacing w:after="0"/>
        <w:rPr>
          <w:rFonts w:ascii="Limon S1" w:hAnsi="Limon S1"/>
          <w:sz w:val="40"/>
          <w:szCs w:val="40"/>
        </w:rPr>
      </w:pPr>
      <w:r w:rsidRPr="00815FBC">
        <w:rPr>
          <w:rFonts w:ascii="Limon S1" w:hAnsi="Limon S1"/>
          <w:i/>
          <w:iCs/>
          <w:sz w:val="40"/>
          <w:szCs w:val="40"/>
        </w:rPr>
        <w:t>ebIsin cas³</w:t>
      </w:r>
      <w:r w:rsidR="00E925EC">
        <w:rPr>
          <w:rFonts w:ascii="Limon S1" w:hAnsi="Limon S1"/>
          <w:sz w:val="40"/>
          <w:szCs w:val="40"/>
        </w:rPr>
        <w:t xml:space="preserve"> </w:t>
      </w:r>
    </w:p>
    <w:p w:rsidR="00E925EC" w:rsidRDefault="00E925EC" w:rsidP="000D1395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</w:t>
      </w:r>
      <w:r w:rsidR="000D1395">
        <w:rPr>
          <w:rFonts w:ascii="Limon S1" w:hAnsi="Limon S1"/>
          <w:sz w:val="40"/>
          <w:szCs w:val="40"/>
        </w:rPr>
        <w:t>Gñk</w:t>
      </w:r>
      <w:r>
        <w:rPr>
          <w:rFonts w:ascii="Limon S1" w:hAnsi="Limon S1"/>
          <w:sz w:val="40"/>
          <w:szCs w:val="40"/>
        </w:rPr>
        <w:t>briePaKral;éf¶Edrb¤eT?</w:t>
      </w:r>
    </w:p>
    <w:p w:rsidR="00E925EC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0D1395" w:rsidRPr="005E41DA">
        <w:rPr>
          <w:lang w:val="fr-FR"/>
        </w:rPr>
        <w:sym w:font="Webdings" w:char="F063"/>
      </w:r>
      <w:r w:rsidR="000D1395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cas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1395" w:rsidRPr="005E41DA">
        <w:rPr>
          <w:lang w:val="fr-FR"/>
        </w:rPr>
        <w:sym w:font="Webdings" w:char="F063"/>
      </w:r>
      <w:r w:rsidR="000D1395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eT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1395" w:rsidRPr="005E41DA">
        <w:rPr>
          <w:lang w:val="fr-FR"/>
        </w:rPr>
        <w:sym w:font="Webdings" w:char="F063"/>
      </w:r>
      <w:r w:rsidR="000D1395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mindwg¼KµancMelIy</w:t>
      </w:r>
    </w:p>
    <w:p w:rsidR="00E925EC" w:rsidRDefault="000D1395" w:rsidP="000D1395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>
        <w:rPr>
          <w:rFonts w:ascii="Limon S1" w:hAnsi="Limon S1"/>
          <w:sz w:val="40"/>
          <w:szCs w:val="40"/>
        </w:rPr>
        <w:t>etICaFmµtaGñkbriePaKEpøeQIRkUc</w:t>
      </w:r>
      <w:r w:rsidR="00E925EC">
        <w:rPr>
          <w:rFonts w:ascii="Limon S1" w:hAnsi="Limon S1"/>
          <w:sz w:val="40"/>
          <w:szCs w:val="40"/>
        </w:rPr>
        <w:t>Rss;enAeBlNa? ¬</w:t>
      </w:r>
      <w:r w:rsidR="00E925EC">
        <w:rPr>
          <w:rFonts w:ascii="Limon S1" w:hAnsi="Limon S1"/>
          <w:i/>
          <w:iCs/>
          <w:sz w:val="40"/>
          <w:szCs w:val="40"/>
        </w:rPr>
        <w:t>GancMelIyxageRkameTAkan;Gñkpþl;cMelIy¦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0D1395" w:rsidRPr="005E41DA">
        <w:rPr>
          <w:lang w:val="fr-FR"/>
        </w:rPr>
        <w:sym w:font="Webdings" w:char="F063"/>
      </w:r>
      <w:r w:rsidR="000D1395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muneBl</w:t>
      </w:r>
      <w:r w:rsidR="000D1395">
        <w:rPr>
          <w:rFonts w:ascii="Limon S1" w:hAnsi="Limon S1"/>
          <w:sz w:val="40"/>
          <w:szCs w:val="40"/>
        </w:rPr>
        <w:t>briePaKGahar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0D1395" w:rsidRPr="005E41DA">
        <w:rPr>
          <w:lang w:val="fr-FR"/>
        </w:rPr>
        <w:sym w:font="Webdings" w:char="F063"/>
      </w:r>
      <w:r w:rsidR="000D1395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kñúgGMLúgeBl</w:t>
      </w:r>
      <w:r w:rsidR="000D1395">
        <w:rPr>
          <w:rFonts w:ascii="Limon S1" w:hAnsi="Limon S1"/>
          <w:sz w:val="40"/>
          <w:szCs w:val="40"/>
        </w:rPr>
        <w:t>briePaKGahar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0D1395" w:rsidRPr="005E41DA">
        <w:rPr>
          <w:lang w:val="fr-FR"/>
        </w:rPr>
        <w:sym w:font="Webdings" w:char="F063"/>
      </w:r>
      <w:r w:rsidR="000D1395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bnÞab;BI</w:t>
      </w:r>
      <w:r w:rsidR="000D1395">
        <w:rPr>
          <w:rFonts w:ascii="Limon S1" w:hAnsi="Limon S1"/>
          <w:sz w:val="40"/>
          <w:szCs w:val="40"/>
        </w:rPr>
        <w:t>briePaKGahar</w:t>
      </w:r>
    </w:p>
    <w:p w:rsidR="00E925EC" w:rsidRPr="000D1395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0D1395" w:rsidRPr="005E41DA">
        <w:rPr>
          <w:lang w:val="fr-FR"/>
        </w:rPr>
        <w:sym w:font="Webdings" w:char="F063"/>
      </w:r>
      <w:r w:rsidR="000D1395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epSgeTot </w:t>
      </w:r>
      <w:r>
        <w:rPr>
          <w:rFonts w:ascii="Limon S1" w:hAnsi="Limon S1"/>
          <w:i/>
          <w:iCs/>
          <w:sz w:val="40"/>
          <w:szCs w:val="40"/>
        </w:rPr>
        <w:t>¬bBa¢ak;¦</w:t>
      </w:r>
      <w:r w:rsidRPr="002D1140">
        <w:rPr>
          <w:rFonts w:ascii="Limon S1" w:hAnsi="Limon S1"/>
          <w:sz w:val="40"/>
          <w:szCs w:val="40"/>
        </w:rPr>
        <w:t xml:space="preserve"> </w:t>
      </w:r>
      <w:r>
        <w:rPr>
          <w:rFonts w:ascii="Limon S1" w:hAnsi="Limon S1"/>
          <w:sz w:val="40"/>
          <w:szCs w:val="40"/>
        </w:rPr>
        <w:t>&gt;&gt;&gt;&gt;&gt;&gt;&gt;&gt;&gt;&gt;&gt;&gt;&gt;&gt;&gt;&gt;&gt;&gt;&gt;&gt;&gt;&gt;&gt;&gt;&gt;&gt;</w:t>
      </w:r>
      <w:r w:rsidR="000D1395">
        <w:rPr>
          <w:rFonts w:ascii="Limon S1" w:hAnsi="Limon S1"/>
          <w:sz w:val="40"/>
          <w:szCs w:val="40"/>
        </w:rPr>
        <w:t>&gt;&gt;&gt;&gt;&gt;&gt;&gt;&gt;&gt;&gt;&gt;&gt;&gt;&gt;&gt;&gt;&gt;&gt;&gt;&gt;&gt;&gt;&gt;&gt;&gt;&gt;&gt;&gt;&gt;&gt;&gt;&gt;&gt;&gt;&gt;&gt;&gt;&gt;&gt;&gt;&gt;&gt;</w:t>
      </w:r>
      <w:r>
        <w:rPr>
          <w:rFonts w:ascii="Limon S1" w:hAnsi="Limon S1"/>
          <w:sz w:val="40"/>
          <w:szCs w:val="40"/>
        </w:rPr>
        <w:t>&gt;</w:t>
      </w:r>
    </w:p>
    <w:p w:rsidR="00E925EC" w:rsidRDefault="00E925EC" w:rsidP="00E925EC">
      <w:pPr>
        <w:pStyle w:val="ResponsecategsChar"/>
        <w:ind w:left="1080"/>
        <w:rPr>
          <w:rFonts w:ascii="Limon S1" w:hAnsi="Limon S1"/>
          <w:sz w:val="40"/>
          <w:szCs w:val="40"/>
        </w:rPr>
      </w:pPr>
      <w:r>
        <w:rPr>
          <w:rFonts w:ascii="Limon S1" w:hAnsi="Limon S1"/>
          <w:i/>
          <w:iCs/>
          <w:sz w:val="40"/>
          <w:szCs w:val="40"/>
        </w:rPr>
        <w:tab/>
      </w:r>
      <w:r w:rsidR="000D1395" w:rsidRPr="005E41DA">
        <w:rPr>
          <w:lang w:val="fr-FR"/>
        </w:rPr>
        <w:sym w:font="Webdings" w:char="F063"/>
      </w:r>
      <w:r w:rsidR="000D1395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mindwg¼KµancMelIy</w:t>
      </w:r>
    </w:p>
    <w:p w:rsidR="00E925EC" w:rsidRPr="000E5AF5" w:rsidRDefault="00E925EC" w:rsidP="0076658A">
      <w:pPr>
        <w:spacing w:after="0"/>
        <w:rPr>
          <w:sz w:val="44"/>
          <w:szCs w:val="44"/>
        </w:rPr>
      </w:pPr>
      <w:r w:rsidRPr="000E5AF5">
        <w:rPr>
          <w:rFonts w:ascii="Limon F3" w:hAnsi="Limon F3"/>
          <w:b/>
          <w:color w:val="E36C0A"/>
          <w:sz w:val="44"/>
          <w:szCs w:val="44"/>
          <w:bdr w:val="single" w:sz="4" w:space="0" w:color="auto"/>
        </w:rPr>
        <w:lastRenderedPageBreak/>
        <w:t>2</w:t>
      </w:r>
      <w:r w:rsidRPr="000E5AF5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0E5AF5">
        <w:rPr>
          <w:sz w:val="44"/>
          <w:szCs w:val="44"/>
        </w:rPr>
        <w:t xml:space="preserve">  </w:t>
      </w:r>
      <w:r w:rsidRPr="000E5AF5">
        <w:rPr>
          <w:rFonts w:ascii="Limon F3" w:hAnsi="Limon F3"/>
          <w:bCs/>
          <w:sz w:val="44"/>
          <w:szCs w:val="44"/>
          <w:lang w:val="fr-FR"/>
        </w:rPr>
        <w:t xml:space="preserve">sMnYr G&gt;3³ </w:t>
      </w:r>
      <w:r w:rsidR="00320607" w:rsidRPr="000E5AF5">
        <w:rPr>
          <w:rFonts w:ascii="Limon F3" w:hAnsi="Limon F3"/>
          <w:bCs/>
          <w:sz w:val="44"/>
          <w:szCs w:val="44"/>
          <w:lang w:val="fr-FR"/>
        </w:rPr>
        <w:t xml:space="preserve">karpwk kaehV b¤ </w:t>
      </w:r>
      <w:r w:rsidRPr="000E5AF5">
        <w:rPr>
          <w:rFonts w:ascii="Limon F3" w:hAnsi="Limon F3"/>
          <w:bCs/>
          <w:sz w:val="44"/>
          <w:szCs w:val="44"/>
          <w:lang w:val="fr-FR"/>
        </w:rPr>
        <w:t>Et</w:t>
      </w:r>
    </w:p>
    <w:p w:rsidR="00E925EC" w:rsidRPr="00597F36" w:rsidRDefault="00320607" w:rsidP="00320607">
      <w:pPr>
        <w:spacing w:after="0"/>
        <w:ind w:firstLine="720"/>
        <w:rPr>
          <w:sz w:val="20"/>
          <w:szCs w:val="20"/>
        </w:rPr>
      </w:pPr>
      <w:r>
        <w:rPr>
          <w:rFonts w:ascii="Limon S1" w:hAnsi="Limon S1"/>
          <w:sz w:val="40"/>
          <w:szCs w:val="40"/>
        </w:rPr>
        <w:t xml:space="preserve">etICaFmµtaGñkpwkkaehV b¤ </w:t>
      </w:r>
      <w:r w:rsidR="00E925EC">
        <w:rPr>
          <w:rFonts w:ascii="Limon S1" w:hAnsi="Limon S1"/>
          <w:sz w:val="40"/>
          <w:szCs w:val="40"/>
        </w:rPr>
        <w:t>EtEdrb¤eT?</w:t>
      </w:r>
    </w:p>
    <w:p w:rsidR="00E925EC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320607" w:rsidRPr="005E41DA">
        <w:rPr>
          <w:lang w:val="fr-FR"/>
        </w:rPr>
        <w:sym w:font="Webdings" w:char="F063"/>
      </w:r>
      <w:r w:rsidR="0032060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cas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0607" w:rsidRPr="005E41DA">
        <w:rPr>
          <w:lang w:val="fr-FR"/>
        </w:rPr>
        <w:sym w:font="Webdings" w:char="F063"/>
      </w:r>
      <w:r w:rsidR="0032060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eT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0607" w:rsidRPr="005E41DA">
        <w:rPr>
          <w:lang w:val="fr-FR"/>
        </w:rPr>
        <w:sym w:font="Webdings" w:char="F063"/>
      </w:r>
      <w:r w:rsidR="00320607">
        <w:rPr>
          <w:lang w:val="fr-FR"/>
        </w:rPr>
        <w:t xml:space="preserve"> </w:t>
      </w:r>
      <w:r w:rsidR="00320607">
        <w:rPr>
          <w:rFonts w:ascii="Limon S1" w:hAnsi="Limon S1"/>
          <w:sz w:val="40"/>
          <w:szCs w:val="40"/>
        </w:rPr>
        <w:t>mindwg</w:t>
      </w:r>
    </w:p>
    <w:p w:rsidR="00320607" w:rsidRDefault="00320607" w:rsidP="00E925EC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i/>
          <w:iCs/>
          <w:sz w:val="40"/>
          <w:szCs w:val="40"/>
        </w:rPr>
        <w:t>ebIsin cas³</w:t>
      </w:r>
      <w:r w:rsidR="00E925EC">
        <w:rPr>
          <w:rFonts w:ascii="Limon S1" w:hAnsi="Limon S1"/>
          <w:sz w:val="40"/>
          <w:szCs w:val="40"/>
        </w:rPr>
        <w:t xml:space="preserve"> </w:t>
      </w:r>
    </w:p>
    <w:p w:rsidR="00E925EC" w:rsidRDefault="00E925EC" w:rsidP="00320607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</w:t>
      </w:r>
      <w:r w:rsidR="00320607">
        <w:rPr>
          <w:rFonts w:ascii="Limon S1" w:hAnsi="Limon S1"/>
          <w:sz w:val="40"/>
          <w:szCs w:val="40"/>
        </w:rPr>
        <w:t>Gñkpwk</w:t>
      </w:r>
      <w:r>
        <w:rPr>
          <w:rFonts w:ascii="Limon S1" w:hAnsi="Limon S1"/>
          <w:sz w:val="40"/>
          <w:szCs w:val="40"/>
        </w:rPr>
        <w:t>ral;éf¶Edrb¤eT?</w:t>
      </w:r>
    </w:p>
    <w:p w:rsidR="00E925EC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320607" w:rsidRPr="005E41DA">
        <w:rPr>
          <w:lang w:val="fr-FR"/>
        </w:rPr>
        <w:sym w:font="Webdings" w:char="F063"/>
      </w:r>
      <w:r w:rsidR="0032060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cas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0607" w:rsidRPr="005E41DA">
        <w:rPr>
          <w:lang w:val="fr-FR"/>
        </w:rPr>
        <w:sym w:font="Webdings" w:char="F063"/>
      </w:r>
      <w:r w:rsidR="0032060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eT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0607" w:rsidRPr="005E41DA">
        <w:rPr>
          <w:lang w:val="fr-FR"/>
        </w:rPr>
        <w:sym w:font="Webdings" w:char="F063"/>
      </w:r>
      <w:r w:rsidR="0032060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</w:t>
      </w:r>
    </w:p>
    <w:p w:rsidR="00E925EC" w:rsidRPr="00597F36" w:rsidRDefault="00E925EC" w:rsidP="00E925EC">
      <w:pPr>
        <w:spacing w:after="0"/>
        <w:rPr>
          <w:sz w:val="20"/>
          <w:szCs w:val="20"/>
        </w:rPr>
      </w:pPr>
    </w:p>
    <w:p w:rsidR="00E925EC" w:rsidRDefault="00D42293" w:rsidP="00D42293">
      <w:pPr>
        <w:spacing w:after="0"/>
        <w:ind w:firstLine="720"/>
        <w:rPr>
          <w:rFonts w:ascii="Limon S1" w:hAnsi="Limon S1"/>
          <w:i/>
          <w:iCs/>
          <w:sz w:val="40"/>
          <w:szCs w:val="40"/>
        </w:rPr>
      </w:pPr>
      <w:r>
        <w:rPr>
          <w:rFonts w:ascii="Limon S1" w:hAnsi="Limon S1"/>
          <w:sz w:val="40"/>
          <w:szCs w:val="40"/>
        </w:rPr>
        <w:t xml:space="preserve">etICaFmµtaGñkpwkkaehV b¤ </w:t>
      </w:r>
      <w:r w:rsidR="00E925EC">
        <w:rPr>
          <w:rFonts w:ascii="Limon S1" w:hAnsi="Limon S1"/>
          <w:sz w:val="40"/>
          <w:szCs w:val="40"/>
        </w:rPr>
        <w:t xml:space="preserve">Et </w:t>
      </w:r>
      <w:r>
        <w:rPr>
          <w:rFonts w:ascii="Limon S1" w:hAnsi="Limon S1"/>
          <w:sz w:val="40"/>
          <w:szCs w:val="40"/>
        </w:rPr>
        <w:t>enA</w:t>
      </w:r>
      <w:r w:rsidR="00E925EC">
        <w:rPr>
          <w:rFonts w:ascii="Limon S1" w:hAnsi="Limon S1"/>
          <w:sz w:val="40"/>
          <w:szCs w:val="40"/>
        </w:rPr>
        <w:t>eBlNa? ¬</w:t>
      </w:r>
      <w:r w:rsidR="00E925EC">
        <w:rPr>
          <w:rFonts w:ascii="Limon S1" w:hAnsi="Limon S1"/>
          <w:i/>
          <w:iCs/>
          <w:sz w:val="40"/>
          <w:szCs w:val="40"/>
        </w:rPr>
        <w:t>GancMelIyxageRkameTAkan;Gñkpþl;cMelIy¦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D42293" w:rsidRPr="005E41DA">
        <w:rPr>
          <w:lang w:val="fr-FR"/>
        </w:rPr>
        <w:sym w:font="Webdings" w:char="F063"/>
      </w:r>
      <w:r w:rsidR="00D42293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muneBl</w:t>
      </w:r>
      <w:r w:rsidR="00D42293">
        <w:rPr>
          <w:rFonts w:ascii="Limon S1" w:hAnsi="Limon S1"/>
          <w:sz w:val="40"/>
          <w:szCs w:val="40"/>
        </w:rPr>
        <w:t>briePaKGahar</w:t>
      </w:r>
      <w:r>
        <w:rPr>
          <w:rFonts w:ascii="Limon S1" w:hAnsi="Limon S1"/>
          <w:sz w:val="40"/>
          <w:szCs w:val="40"/>
        </w:rPr>
        <w:t xml:space="preserve"> 2em:ag b¤k¾eRcInCagenH</w:t>
      </w:r>
    </w:p>
    <w:p w:rsidR="00E925EC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D42293" w:rsidRPr="005E41DA">
        <w:rPr>
          <w:lang w:val="fr-FR"/>
        </w:rPr>
        <w:sym w:font="Webdings" w:char="F063"/>
      </w:r>
      <w:r w:rsidR="00D42293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muneBl</w:t>
      </w:r>
      <w:r w:rsidR="00D42293">
        <w:rPr>
          <w:rFonts w:ascii="Limon S1" w:hAnsi="Limon S1"/>
          <w:sz w:val="40"/>
          <w:szCs w:val="40"/>
        </w:rPr>
        <w:t>briePaKGahar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D42293" w:rsidRPr="005E41DA">
        <w:rPr>
          <w:lang w:val="fr-FR"/>
        </w:rPr>
        <w:sym w:font="Webdings" w:char="F063"/>
      </w:r>
      <w:r w:rsidR="00D42293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kñúgGMLúgeBl</w:t>
      </w:r>
      <w:r w:rsidR="00D42293">
        <w:rPr>
          <w:rFonts w:ascii="Limon S1" w:hAnsi="Limon S1"/>
          <w:sz w:val="40"/>
          <w:szCs w:val="40"/>
        </w:rPr>
        <w:t>briePaKGahar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D42293" w:rsidRPr="005E41DA">
        <w:rPr>
          <w:lang w:val="fr-FR"/>
        </w:rPr>
        <w:sym w:font="Webdings" w:char="F063"/>
      </w:r>
      <w:r w:rsidR="00D42293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bnÞab;B</w:t>
      </w:r>
      <w:r w:rsidR="00D42293">
        <w:rPr>
          <w:rFonts w:ascii="Limon S1" w:hAnsi="Limon S1"/>
          <w:sz w:val="40"/>
          <w:szCs w:val="40"/>
        </w:rPr>
        <w:t>IbriePaKGaharrYcPøam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D42293" w:rsidRPr="005E41DA">
        <w:rPr>
          <w:lang w:val="fr-FR"/>
        </w:rPr>
        <w:sym w:font="Webdings" w:char="F063"/>
      </w:r>
      <w:r w:rsidR="00D42293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eRkayeBl</w:t>
      </w:r>
      <w:r w:rsidR="00D42293">
        <w:rPr>
          <w:rFonts w:ascii="Limon S1" w:hAnsi="Limon S1"/>
          <w:sz w:val="40"/>
          <w:szCs w:val="40"/>
        </w:rPr>
        <w:t>briePaKGahar</w:t>
      </w:r>
      <w:r>
        <w:rPr>
          <w:rFonts w:ascii="Limon S1" w:hAnsi="Limon S1"/>
          <w:sz w:val="40"/>
          <w:szCs w:val="40"/>
        </w:rPr>
        <w:t>ehIy 2em:ag b¤k¾eRcInCagenH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sz w:val="40"/>
          <w:szCs w:val="40"/>
        </w:rPr>
        <w:tab/>
      </w:r>
      <w:r w:rsidR="00D42293" w:rsidRPr="005E41DA">
        <w:rPr>
          <w:lang w:val="fr-FR"/>
        </w:rPr>
        <w:sym w:font="Webdings" w:char="F063"/>
      </w:r>
      <w:r w:rsidR="00D42293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epSgeTot </w:t>
      </w:r>
      <w:r>
        <w:rPr>
          <w:rFonts w:ascii="Limon S1" w:hAnsi="Limon S1"/>
          <w:i/>
          <w:iCs/>
          <w:sz w:val="40"/>
          <w:szCs w:val="40"/>
        </w:rPr>
        <w:t>¬bBa¢ak;¦</w:t>
      </w:r>
      <w:r w:rsidRPr="002D1140">
        <w:rPr>
          <w:rFonts w:ascii="Limon S1" w:hAnsi="Limon S1"/>
          <w:sz w:val="40"/>
          <w:szCs w:val="40"/>
        </w:rPr>
        <w:t xml:space="preserve"> </w:t>
      </w:r>
      <w:r>
        <w:rPr>
          <w:rFonts w:ascii="Limon S1" w:hAnsi="Limon S1"/>
          <w:sz w:val="40"/>
          <w:szCs w:val="4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925EC" w:rsidRPr="00597F36" w:rsidRDefault="00E925EC" w:rsidP="00E925EC">
      <w:pPr>
        <w:pStyle w:val="ResponsecategsChar"/>
        <w:ind w:left="1080"/>
        <w:rPr>
          <w:rFonts w:ascii="Times New Roman" w:hAnsi="Times New Roman"/>
        </w:rPr>
      </w:pPr>
      <w:r>
        <w:rPr>
          <w:rFonts w:ascii="Limon S1" w:hAnsi="Limon S1"/>
          <w:i/>
          <w:iCs/>
          <w:sz w:val="40"/>
          <w:szCs w:val="40"/>
        </w:rPr>
        <w:tab/>
      </w:r>
      <w:r w:rsidR="00D42293" w:rsidRPr="005E41DA">
        <w:rPr>
          <w:lang w:val="fr-FR"/>
        </w:rPr>
        <w:sym w:font="Webdings" w:char="F063"/>
      </w:r>
      <w:r w:rsidR="00D42293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mindwg¼KµancMelIy</w:t>
      </w:r>
    </w:p>
    <w:p w:rsidR="00E925EC" w:rsidRPr="000E5AF5" w:rsidRDefault="00E925EC" w:rsidP="00E925EC">
      <w:pPr>
        <w:spacing w:after="0"/>
        <w:jc w:val="both"/>
        <w:rPr>
          <w:rFonts w:ascii="Limon S1" w:hAnsi="Limon S1"/>
          <w:b/>
          <w:bCs/>
          <w:sz w:val="52"/>
          <w:szCs w:val="52"/>
        </w:rPr>
      </w:pPr>
      <w:r w:rsidRPr="001025AB">
        <w:rPr>
          <w:b/>
          <w:color w:val="4F81BD"/>
          <w:sz w:val="30"/>
          <w:szCs w:val="30"/>
        </w:rPr>
        <w:br w:type="page"/>
      </w:r>
      <w:r w:rsidR="00445764" w:rsidRPr="000E5AF5">
        <w:rPr>
          <w:rFonts w:ascii="Limon F3" w:hAnsi="Limon F3"/>
          <w:b/>
          <w:bCs/>
          <w:color w:val="548DD4"/>
          <w:sz w:val="52"/>
          <w:szCs w:val="52"/>
        </w:rPr>
        <w:lastRenderedPageBreak/>
        <w:t>\riyabf</w:t>
      </w:r>
    </w:p>
    <w:p w:rsidR="00E925EC" w:rsidRPr="000E5AF5" w:rsidRDefault="00445764" w:rsidP="00445764">
      <w:pPr>
        <w:spacing w:after="0"/>
        <w:jc w:val="both"/>
        <w:rPr>
          <w:rFonts w:ascii="Limon F3" w:hAnsi="Limon F3"/>
          <w:sz w:val="44"/>
          <w:szCs w:val="44"/>
        </w:rPr>
      </w:pPr>
      <w:r w:rsidRPr="000E5AF5">
        <w:rPr>
          <w:rFonts w:ascii="Limon F3" w:hAnsi="Limon F3"/>
          <w:sz w:val="44"/>
          <w:szCs w:val="44"/>
        </w:rPr>
        <w:t>\riyabfcMeBaHbBaðasuxPaB nigGaharUbtßmÖ</w:t>
      </w:r>
    </w:p>
    <w:p w:rsidR="00E925EC" w:rsidRDefault="00E925EC" w:rsidP="00E925EC">
      <w:pPr>
        <w:spacing w:after="0"/>
        <w:rPr>
          <w:sz w:val="20"/>
          <w:szCs w:val="20"/>
        </w:rPr>
      </w:pPr>
    </w:p>
    <w:p w:rsidR="00E925EC" w:rsidRPr="000E5AF5" w:rsidRDefault="00E925EC" w:rsidP="00E925EC">
      <w:pPr>
        <w:spacing w:after="0"/>
        <w:rPr>
          <w:sz w:val="44"/>
          <w:szCs w:val="44"/>
        </w:rPr>
      </w:pPr>
      <w:r w:rsidRPr="000E5AF5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0E5AF5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0E5AF5">
        <w:rPr>
          <w:sz w:val="44"/>
          <w:szCs w:val="44"/>
        </w:rPr>
        <w:t xml:space="preserve">  </w:t>
      </w:r>
      <w:r w:rsidR="00627FC0" w:rsidRPr="000E5AF5">
        <w:rPr>
          <w:rFonts w:ascii="Limon F3" w:hAnsi="Limon F3"/>
          <w:bCs/>
          <w:sz w:val="44"/>
          <w:szCs w:val="44"/>
          <w:lang w:val="fr-FR"/>
        </w:rPr>
        <w:t>CMgW</w:t>
      </w:r>
      <w:r w:rsidRPr="000E5AF5">
        <w:rPr>
          <w:rFonts w:ascii="Limon F3" w:hAnsi="Limon F3"/>
          <w:bCs/>
          <w:sz w:val="44"/>
          <w:szCs w:val="44"/>
          <w:lang w:val="fr-FR"/>
        </w:rPr>
        <w:t>esøksøaMg</w:t>
      </w:r>
      <w:r w:rsidR="00627FC0" w:rsidRPr="000E5AF5">
        <w:rPr>
          <w:rFonts w:ascii="Limon F3" w:hAnsi="Limon F3"/>
          <w:bCs/>
          <w:sz w:val="44"/>
          <w:szCs w:val="44"/>
          <w:lang w:val="fr-FR"/>
        </w:rPr>
        <w:t>edaysarkgVHCatiEdk</w:t>
      </w:r>
    </w:p>
    <w:p w:rsidR="00E925EC" w:rsidRPr="000E5AF5" w:rsidRDefault="00E925EC" w:rsidP="00627FC0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</w:rPr>
        <w:t>KMnit</w:t>
      </w:r>
      <w:r w:rsidR="00627FC0" w:rsidRPr="000E5AF5">
        <w:rPr>
          <w:rFonts w:ascii="Limon S1" w:hAnsi="Limon S1"/>
          <w:b/>
          <w:bCs/>
          <w:color w:val="4F81BD"/>
          <w:sz w:val="44"/>
          <w:szCs w:val="44"/>
        </w:rPr>
        <w:t>EdlgayTTYlyk</w:t>
      </w:r>
    </w:p>
    <w:p w:rsidR="00E925EC" w:rsidRDefault="00E925EC" w:rsidP="00E925EC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</w:t>
      </w:r>
      <w:r w:rsidR="00627FC0">
        <w:rPr>
          <w:rFonts w:ascii="Limon S1" w:hAnsi="Limon S1"/>
          <w:sz w:val="40"/>
          <w:szCs w:val="40"/>
        </w:rPr>
        <w:t>kUnrbs;</w:t>
      </w:r>
      <w:r>
        <w:rPr>
          <w:rFonts w:ascii="Limon S1" w:hAnsi="Limon S1"/>
          <w:sz w:val="40"/>
          <w:szCs w:val="40"/>
        </w:rPr>
        <w:t>GñkTMngCaxVHCatiEdk</w:t>
      </w:r>
      <w:r w:rsidR="00627FC0">
        <w:rPr>
          <w:rFonts w:ascii="Limon S1" w:hAnsi="Limon S1"/>
          <w:sz w:val="40"/>
          <w:szCs w:val="40"/>
        </w:rPr>
        <w:t>¼esøksøaMg</w:t>
      </w:r>
      <w:r>
        <w:rPr>
          <w:rFonts w:ascii="Limon S1" w:hAnsi="Limon S1"/>
          <w:sz w:val="40"/>
          <w:szCs w:val="40"/>
        </w:rPr>
        <w:t>Edrb¤eT?</w:t>
      </w:r>
    </w:p>
    <w:p w:rsidR="00627FC0" w:rsidRDefault="000E5AF5" w:rsidP="00627FC0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 w:cstheme="minorBidi" w:hint="cs"/>
          <w:sz w:val="40"/>
          <w:szCs w:val="65"/>
          <w:cs/>
          <w:lang w:bidi="km-KH"/>
        </w:rPr>
        <w:t xml:space="preserve">​​​​ </w:t>
      </w:r>
      <w:r w:rsidR="00627FC0">
        <w:rPr>
          <w:rFonts w:ascii="Limon S1" w:hAnsi="Limon S1"/>
          <w:sz w:val="40"/>
          <w:szCs w:val="40"/>
        </w:rPr>
        <w:t>b¤</w:t>
      </w:r>
    </w:p>
    <w:p w:rsidR="00627FC0" w:rsidRDefault="00627FC0" w:rsidP="00627FC0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etIGñkKitfaGñkTMngCaxVHCatiEdk¼esøksøaMgEdrb¤eT?</w:t>
      </w:r>
    </w:p>
    <w:p w:rsidR="00E925EC" w:rsidRPr="00D04087" w:rsidRDefault="00627FC0" w:rsidP="00627FC0">
      <w:pPr>
        <w:spacing w:after="0"/>
        <w:ind w:left="108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E925EC">
        <w:rPr>
          <w:rFonts w:ascii="Limon S1" w:hAnsi="Limon S1"/>
          <w:sz w:val="40"/>
          <w:szCs w:val="40"/>
        </w:rPr>
        <w:t>minTMngeT</w:t>
      </w:r>
    </w:p>
    <w:p w:rsidR="00E925EC" w:rsidRPr="00D04087" w:rsidRDefault="00627FC0" w:rsidP="00627FC0">
      <w:pPr>
        <w:spacing w:after="0"/>
        <w:ind w:left="108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2&gt; </w:t>
      </w:r>
      <w:r w:rsidR="00E925EC">
        <w:rPr>
          <w:rFonts w:ascii="Limon S1" w:hAnsi="Limon S1"/>
          <w:sz w:val="40"/>
          <w:szCs w:val="40"/>
        </w:rPr>
        <w:t>minR)akd</w:t>
      </w:r>
    </w:p>
    <w:p w:rsidR="00E925EC" w:rsidRPr="00186DC5" w:rsidRDefault="00627FC0" w:rsidP="00627FC0">
      <w:pPr>
        <w:spacing w:after="0"/>
        <w:ind w:left="108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3&gt; </w:t>
      </w:r>
      <w:r w:rsidR="00E925EC">
        <w:rPr>
          <w:rFonts w:ascii="Limon S1" w:hAnsi="Limon S1"/>
          <w:sz w:val="40"/>
          <w:szCs w:val="40"/>
        </w:rPr>
        <w:t>TMngxVH</w:t>
      </w:r>
    </w:p>
    <w:p w:rsidR="00E925EC" w:rsidRDefault="00E925EC" w:rsidP="00E925EC">
      <w:pPr>
        <w:spacing w:after="0"/>
        <w:ind w:left="1080"/>
        <w:rPr>
          <w:sz w:val="20"/>
          <w:szCs w:val="20"/>
        </w:rPr>
      </w:pPr>
    </w:p>
    <w:p w:rsidR="00EA4AA0" w:rsidRPr="00EA4AA0" w:rsidRDefault="00EA4AA0" w:rsidP="00EA4AA0">
      <w:pPr>
        <w:spacing w:after="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RbsinebIminTMngeT³</w:t>
      </w:r>
    </w:p>
    <w:p w:rsidR="00E925EC" w:rsidRDefault="00EA4AA0" w:rsidP="00E925EC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etIGñkGacR)ab;´BImUlehtuEdlvaminTMng)aneT?</w:t>
      </w:r>
    </w:p>
    <w:p w:rsidR="00EA4AA0" w:rsidRPr="005F1DF7" w:rsidRDefault="00EA4AA0" w:rsidP="00EA4AA0">
      <w:pPr>
        <w:pStyle w:val="answerline"/>
      </w:pPr>
      <w:r w:rsidRPr="005F1DF7">
        <w:t>_____________________________________________________</w:t>
      </w:r>
    </w:p>
    <w:p w:rsidR="00EA4AA0" w:rsidRPr="005F1DF7" w:rsidRDefault="00EA4AA0" w:rsidP="00EA4AA0">
      <w:pPr>
        <w:pStyle w:val="answerline"/>
      </w:pPr>
      <w:r w:rsidRPr="005F1DF7">
        <w:t>_____________________________________________________</w:t>
      </w:r>
    </w:p>
    <w:p w:rsidR="00E925EC" w:rsidRPr="000E5AF5" w:rsidRDefault="00EA4AA0" w:rsidP="00EA4AA0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</w:rPr>
        <w:t>karyl;BI</w:t>
      </w:r>
      <w:r w:rsidR="00E5378F" w:rsidRPr="000E5AF5">
        <w:rPr>
          <w:rFonts w:ascii="Limon S1" w:hAnsi="Limon S1"/>
          <w:b/>
          <w:bCs/>
          <w:color w:val="4F81BD"/>
          <w:sz w:val="44"/>
          <w:szCs w:val="44"/>
        </w:rPr>
        <w:t>eRKaHfñak;</w:t>
      </w:r>
    </w:p>
    <w:p w:rsidR="00E925EC" w:rsidRDefault="00E925EC" w:rsidP="00E925EC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etIGñkKitfakarxVHCatiEdk-</w:t>
      </w:r>
      <w:r w:rsidR="00E5378F">
        <w:rPr>
          <w:rFonts w:ascii="Limon S1" w:hAnsi="Limon S1"/>
          <w:sz w:val="40"/>
          <w:szCs w:val="40"/>
        </w:rPr>
        <w:t>CMgW</w:t>
      </w:r>
      <w:r>
        <w:rPr>
          <w:rFonts w:ascii="Limon S1" w:hAnsi="Limon S1"/>
          <w:sz w:val="40"/>
          <w:szCs w:val="40"/>
        </w:rPr>
        <w:t>esøksøaMgvab:HBal;F¶n;F¶rdl;suxPaBrbs;GñkEdrb¤eT?</w:t>
      </w:r>
    </w:p>
    <w:p w:rsidR="00E925EC" w:rsidRPr="00512E3D" w:rsidRDefault="00E5378F" w:rsidP="00E5378F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E925EC">
        <w:rPr>
          <w:rFonts w:ascii="Limon S1" w:hAnsi="Limon S1"/>
          <w:sz w:val="40"/>
          <w:szCs w:val="40"/>
        </w:rPr>
        <w:t>minF¶n;F¶reT</w:t>
      </w:r>
    </w:p>
    <w:p w:rsidR="00E925EC" w:rsidRPr="00512E3D" w:rsidRDefault="00E5378F" w:rsidP="00E5378F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DD0CE7">
        <w:rPr>
          <w:rFonts w:ascii="Limon S1" w:hAnsi="Limon S1"/>
          <w:sz w:val="40"/>
          <w:szCs w:val="40"/>
        </w:rPr>
        <w:t>2</w:t>
      </w:r>
      <w:r>
        <w:rPr>
          <w:rFonts w:ascii="Limon S1" w:hAnsi="Limon S1"/>
          <w:sz w:val="40"/>
          <w:szCs w:val="40"/>
        </w:rPr>
        <w:t xml:space="preserve">&gt; </w:t>
      </w:r>
      <w:r w:rsidR="00E925EC">
        <w:rPr>
          <w:rFonts w:ascii="Limon S1" w:hAnsi="Limon S1"/>
          <w:sz w:val="40"/>
          <w:szCs w:val="40"/>
        </w:rPr>
        <w:t>minR)akd</w:t>
      </w:r>
    </w:p>
    <w:p w:rsidR="00E925EC" w:rsidRPr="00512E3D" w:rsidRDefault="00E5378F" w:rsidP="00E5378F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DD0CE7">
        <w:rPr>
          <w:rFonts w:ascii="Limon S1" w:hAnsi="Limon S1"/>
          <w:sz w:val="40"/>
          <w:szCs w:val="40"/>
        </w:rPr>
        <w:t>3</w:t>
      </w:r>
      <w:r>
        <w:rPr>
          <w:rFonts w:ascii="Limon S1" w:hAnsi="Limon S1"/>
          <w:sz w:val="40"/>
          <w:szCs w:val="40"/>
        </w:rPr>
        <w:t xml:space="preserve">&gt; </w:t>
      </w:r>
      <w:r w:rsidR="00E925EC">
        <w:rPr>
          <w:rFonts w:ascii="Limon S1" w:hAnsi="Limon S1"/>
          <w:sz w:val="40"/>
          <w:szCs w:val="40"/>
        </w:rPr>
        <w:t>F¶n;F¶r</w:t>
      </w:r>
    </w:p>
    <w:p w:rsidR="00E5378F" w:rsidRPr="00EA4AA0" w:rsidRDefault="00E5378F" w:rsidP="00E5378F">
      <w:pPr>
        <w:spacing w:after="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F¶n;F¶r</w:t>
      </w:r>
      <w:r w:rsidRPr="00EA4AA0">
        <w:rPr>
          <w:rFonts w:ascii="Limon S1" w:hAnsi="Limon S1"/>
          <w:i/>
          <w:iCs/>
          <w:sz w:val="40"/>
          <w:szCs w:val="40"/>
        </w:rPr>
        <w:t>eT³</w:t>
      </w:r>
    </w:p>
    <w:p w:rsidR="00E5378F" w:rsidRDefault="00E5378F" w:rsidP="00E5378F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etIGñkGacR)ab;´BImUlehtuEdlvaminF¶n;F¶r)aneT?</w:t>
      </w:r>
    </w:p>
    <w:p w:rsidR="00E5378F" w:rsidRPr="005F1DF7" w:rsidRDefault="00E5378F" w:rsidP="00E5378F">
      <w:pPr>
        <w:pStyle w:val="answerline"/>
      </w:pPr>
      <w:r w:rsidRPr="005F1DF7">
        <w:t>_____________________________________________________</w:t>
      </w:r>
    </w:p>
    <w:p w:rsidR="00E925EC" w:rsidRPr="00597F36" w:rsidRDefault="00E5378F" w:rsidP="00E5378F">
      <w:pPr>
        <w:spacing w:after="0"/>
        <w:ind w:left="131" w:firstLine="720"/>
        <w:rPr>
          <w:b/>
          <w:color w:val="8064A2"/>
          <w:sz w:val="20"/>
          <w:szCs w:val="20"/>
        </w:rPr>
      </w:pPr>
      <w:r w:rsidRPr="005F1DF7">
        <w:t>_____________________________________________________</w:t>
      </w:r>
    </w:p>
    <w:p w:rsidR="00E5378F" w:rsidRPr="00E5378F" w:rsidRDefault="00E5378F" w:rsidP="00E5378F">
      <w:pPr>
        <w:spacing w:after="0"/>
        <w:jc w:val="both"/>
        <w:rPr>
          <w:rFonts w:ascii="Limon F3" w:hAnsi="Limon F3"/>
          <w:sz w:val="20"/>
          <w:szCs w:val="20"/>
        </w:rPr>
      </w:pPr>
    </w:p>
    <w:p w:rsidR="00E5378F" w:rsidRDefault="00E5378F">
      <w:pPr>
        <w:spacing w:after="200" w:line="276" w:lineRule="auto"/>
        <w:rPr>
          <w:rFonts w:ascii="Limon F3" w:hAnsi="Limon F3"/>
          <w:sz w:val="44"/>
          <w:szCs w:val="44"/>
        </w:rPr>
      </w:pPr>
      <w:r>
        <w:rPr>
          <w:rFonts w:ascii="Limon F3" w:hAnsi="Limon F3"/>
          <w:sz w:val="44"/>
          <w:szCs w:val="44"/>
        </w:rPr>
        <w:br w:type="page"/>
      </w:r>
    </w:p>
    <w:p w:rsidR="00E925EC" w:rsidRPr="00E5378F" w:rsidRDefault="00E5378F" w:rsidP="00E5378F">
      <w:pPr>
        <w:spacing w:after="0"/>
        <w:jc w:val="both"/>
        <w:rPr>
          <w:rFonts w:ascii="Limon F3" w:hAnsi="Limon F3"/>
        </w:rPr>
      </w:pPr>
      <w:r>
        <w:rPr>
          <w:rFonts w:ascii="Limon F3" w:hAnsi="Limon F3"/>
          <w:sz w:val="44"/>
          <w:szCs w:val="44"/>
        </w:rPr>
        <w:lastRenderedPageBreak/>
        <w:t>\riyabf</w:t>
      </w:r>
      <w:r w:rsidR="00E925EC" w:rsidRPr="00E5378F">
        <w:rPr>
          <w:rFonts w:ascii="Limon F3" w:hAnsi="Limon F3"/>
          <w:sz w:val="44"/>
          <w:szCs w:val="44"/>
        </w:rPr>
        <w:t>cMeBaHkarGnuvtþn_</w:t>
      </w:r>
      <w:r>
        <w:rPr>
          <w:rFonts w:ascii="Limon F3" w:hAnsi="Limon F3"/>
          <w:sz w:val="44"/>
          <w:szCs w:val="44"/>
        </w:rPr>
        <w:t>EdlTak;TgeTAnwgGaharUbtßmÖ</w:t>
      </w:r>
      <w:r w:rsidR="00E925EC" w:rsidRPr="00E5378F">
        <w:rPr>
          <w:rFonts w:ascii="Limon F3" w:hAnsi="Limon F3"/>
          <w:sz w:val="44"/>
          <w:szCs w:val="44"/>
        </w:rPr>
        <w:t>Edll¥RbesIr</w:t>
      </w:r>
      <w:r>
        <w:rPr>
          <w:rFonts w:ascii="Limon F3" w:hAnsi="Limon F3"/>
          <w:sz w:val="44"/>
          <w:szCs w:val="44"/>
        </w:rPr>
        <w:t xml:space="preserve"> b¤Edlcg;)an</w:t>
      </w:r>
    </w:p>
    <w:p w:rsidR="00E925EC" w:rsidRPr="00597F36" w:rsidRDefault="00E925EC" w:rsidP="00E925EC">
      <w:pPr>
        <w:spacing w:after="0"/>
        <w:jc w:val="both"/>
        <w:rPr>
          <w:sz w:val="20"/>
          <w:szCs w:val="20"/>
        </w:rPr>
      </w:pPr>
    </w:p>
    <w:p w:rsidR="00E925EC" w:rsidRPr="000E5AF5" w:rsidRDefault="00E925EC" w:rsidP="00E925EC">
      <w:pPr>
        <w:spacing w:after="0"/>
        <w:rPr>
          <w:rFonts w:ascii="Limon F3" w:hAnsi="Limon F3"/>
          <w:b/>
          <w:bCs/>
          <w:color w:val="8064A2"/>
          <w:sz w:val="44"/>
          <w:szCs w:val="44"/>
        </w:rPr>
      </w:pPr>
      <w:r w:rsidRPr="000E5AF5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="00E5378F" w:rsidRPr="000E5AF5">
        <w:rPr>
          <w:rFonts w:ascii="Limon F3" w:hAnsi="Limon F3"/>
          <w:sz w:val="44"/>
          <w:szCs w:val="44"/>
        </w:rPr>
        <w:t xml:space="preserve"> </w:t>
      </w:r>
      <w:r w:rsidRPr="000E5AF5">
        <w:rPr>
          <w:rFonts w:ascii="Limon F3" w:hAnsi="Limon F3"/>
          <w:sz w:val="44"/>
          <w:szCs w:val="44"/>
        </w:rPr>
        <w:t>kar</w:t>
      </w:r>
      <w:r w:rsidR="00E5378F" w:rsidRPr="000E5AF5">
        <w:rPr>
          <w:rFonts w:ascii="Limon F3" w:hAnsi="Limon F3"/>
          <w:sz w:val="44"/>
          <w:szCs w:val="44"/>
        </w:rPr>
        <w:t>erobcMGaharCamYyeRKOgpSMsMbUrCatiEdk</w:t>
      </w:r>
    </w:p>
    <w:p w:rsidR="00E925EC" w:rsidRPr="000E5AF5" w:rsidRDefault="00E5378F" w:rsidP="00E5378F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</w:rPr>
        <w:t>karyl;BIGtßRbeyaCn_</w:t>
      </w:r>
    </w:p>
    <w:p w:rsidR="00DD0CE7" w:rsidRDefault="00E925EC" w:rsidP="00DD0CE7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etIGñkKitfaval¥</w:t>
      </w:r>
      <w:r w:rsidR="00DD0CE7">
        <w:rPr>
          <w:rFonts w:ascii="Limon S1" w:hAnsi="Limon S1"/>
          <w:sz w:val="40"/>
          <w:szCs w:val="40"/>
        </w:rPr>
        <w:t>y:agNa</w:t>
      </w:r>
      <w:r>
        <w:rPr>
          <w:rFonts w:ascii="Limon S1" w:hAnsi="Limon S1"/>
          <w:sz w:val="40"/>
          <w:szCs w:val="40"/>
        </w:rPr>
        <w:t>Edr</w:t>
      </w:r>
      <w:r w:rsidR="00DD0CE7">
        <w:rPr>
          <w:rFonts w:ascii="Limon S1" w:hAnsi="Limon S1"/>
          <w:sz w:val="40"/>
          <w:szCs w:val="40"/>
        </w:rPr>
        <w:t xml:space="preserve">cMeBaHkarerobcMGaharsMbUrCatiEdk dUcCa sac;eKa sac;man; </w:t>
      </w:r>
      <w:r>
        <w:rPr>
          <w:rFonts w:ascii="Limon S1" w:hAnsi="Limon S1"/>
          <w:sz w:val="40"/>
          <w:szCs w:val="40"/>
        </w:rPr>
        <w:t>b¤</w:t>
      </w:r>
      <w:r w:rsidR="00DD0CE7">
        <w:rPr>
          <w:rFonts w:ascii="Limon S1" w:hAnsi="Limon S1"/>
          <w:sz w:val="40"/>
          <w:szCs w:val="40"/>
        </w:rPr>
        <w:t>eføIm?</w:t>
      </w:r>
    </w:p>
    <w:p w:rsidR="00E925EC" w:rsidRDefault="00DD0CE7" w:rsidP="00DD0CE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E925EC">
        <w:rPr>
          <w:rFonts w:ascii="Limon S1" w:hAnsi="Limon S1"/>
          <w:sz w:val="40"/>
          <w:szCs w:val="40"/>
        </w:rPr>
        <w:t>minl¥eT</w:t>
      </w:r>
    </w:p>
    <w:p w:rsidR="00E925EC" w:rsidRDefault="00DD0CE7" w:rsidP="00DD0CE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2&gt; </w:t>
      </w:r>
      <w:r w:rsidR="00E925EC">
        <w:rPr>
          <w:rFonts w:ascii="Limon S1" w:hAnsi="Limon S1"/>
          <w:sz w:val="40"/>
          <w:szCs w:val="40"/>
        </w:rPr>
        <w:t>minR)akd</w:t>
      </w:r>
    </w:p>
    <w:p w:rsidR="00E925EC" w:rsidRDefault="00DD0CE7" w:rsidP="00DD0CE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3&gt; </w:t>
      </w:r>
      <w:r w:rsidR="00E925EC">
        <w:rPr>
          <w:rFonts w:ascii="Limon S1" w:hAnsi="Limon S1"/>
          <w:sz w:val="40"/>
          <w:szCs w:val="40"/>
        </w:rPr>
        <w:t>l¥</w:t>
      </w:r>
    </w:p>
    <w:p w:rsidR="00B52363" w:rsidRPr="00EA4AA0" w:rsidRDefault="00B52363" w:rsidP="00B52363">
      <w:pPr>
        <w:spacing w:after="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B52363" w:rsidRDefault="00B52363" w:rsidP="00B52363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B52363" w:rsidRPr="005F1DF7" w:rsidRDefault="00B52363" w:rsidP="00B52363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B52363" w:rsidRDefault="00B52363" w:rsidP="00B52363">
      <w:pPr>
        <w:spacing w:after="0"/>
        <w:ind w:left="720"/>
      </w:pPr>
      <w:r w:rsidRPr="005F1DF7">
        <w:t>_____________________________________________________</w:t>
      </w:r>
    </w:p>
    <w:p w:rsidR="00B52363" w:rsidRDefault="00B52363" w:rsidP="00B52363">
      <w:pPr>
        <w:spacing w:after="0"/>
        <w:rPr>
          <w:rFonts w:ascii="Limon S1" w:hAnsi="Limon S1"/>
          <w:color w:val="4F81BD"/>
          <w:sz w:val="40"/>
          <w:szCs w:val="40"/>
        </w:rPr>
      </w:pPr>
    </w:p>
    <w:p w:rsidR="00E925EC" w:rsidRPr="000E5AF5" w:rsidRDefault="001A6971" w:rsidP="00B52363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</w:rPr>
        <w:t>karyl;BIkarlM)ak</w:t>
      </w:r>
    </w:p>
    <w:p w:rsidR="00E925EC" w:rsidRDefault="00E925EC" w:rsidP="00E925EC">
      <w:pPr>
        <w:spacing w:after="0"/>
        <w:ind w:left="720"/>
        <w:rPr>
          <w:rFonts w:ascii="Limon S1" w:hAnsi="Limon S1"/>
          <w:b/>
          <w:bCs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etIGñkKitfavalM)akya:gNa</w:t>
      </w:r>
      <w:r w:rsidR="001A6971">
        <w:rPr>
          <w:rFonts w:ascii="Limon S1" w:hAnsi="Limon S1"/>
          <w:sz w:val="40"/>
          <w:szCs w:val="40"/>
        </w:rPr>
        <w:t xml:space="preserve"> cMeBaHkarerobcMGaharEdlsMbUrCatiEdk?</w:t>
      </w:r>
    </w:p>
    <w:p w:rsidR="00E925EC" w:rsidRDefault="001A6971" w:rsidP="001A6971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E925EC">
        <w:rPr>
          <w:rFonts w:ascii="Limon S1" w:hAnsi="Limon S1"/>
          <w:sz w:val="40"/>
          <w:szCs w:val="40"/>
        </w:rPr>
        <w:t>vaminlM)ak</w:t>
      </w:r>
    </w:p>
    <w:p w:rsidR="00E925EC" w:rsidRDefault="001A6971" w:rsidP="001A6971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2&gt; </w:t>
      </w:r>
      <w:r w:rsidR="002902B5">
        <w:rPr>
          <w:rFonts w:ascii="Limon S1" w:hAnsi="Limon S1"/>
          <w:sz w:val="40"/>
          <w:szCs w:val="40"/>
        </w:rPr>
        <w:t>Fmµta</w:t>
      </w:r>
    </w:p>
    <w:p w:rsidR="00E925EC" w:rsidRDefault="001A6971" w:rsidP="001A6971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3&gt; </w:t>
      </w:r>
      <w:r w:rsidR="00E925EC">
        <w:rPr>
          <w:rFonts w:ascii="Limon S1" w:hAnsi="Limon S1"/>
          <w:sz w:val="40"/>
          <w:szCs w:val="40"/>
        </w:rPr>
        <w:t>lM)ak</w:t>
      </w:r>
    </w:p>
    <w:p w:rsidR="002902B5" w:rsidRPr="00EA4AA0" w:rsidRDefault="002902B5" w:rsidP="002902B5">
      <w:pPr>
        <w:spacing w:after="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2902B5" w:rsidRDefault="002902B5" w:rsidP="002902B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2902B5" w:rsidRPr="005F1DF7" w:rsidRDefault="002902B5" w:rsidP="002902B5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2902B5" w:rsidRDefault="002902B5" w:rsidP="002902B5">
      <w:pPr>
        <w:spacing w:after="0"/>
        <w:ind w:left="720"/>
        <w:rPr>
          <w:rFonts w:ascii="Limon S1" w:hAnsi="Limon S1"/>
          <w:color w:val="4F81BD"/>
          <w:sz w:val="40"/>
          <w:szCs w:val="40"/>
        </w:rPr>
      </w:pPr>
      <w:r w:rsidRPr="005F1DF7">
        <w:t>_____________________________________________________</w:t>
      </w:r>
    </w:p>
    <w:p w:rsidR="002902B5" w:rsidRDefault="002902B5" w:rsidP="00E925EC">
      <w:pPr>
        <w:spacing w:after="0"/>
        <w:ind w:left="720"/>
        <w:rPr>
          <w:rFonts w:ascii="Limon S1" w:hAnsi="Limon S1"/>
          <w:color w:val="4F81BD"/>
          <w:sz w:val="40"/>
          <w:szCs w:val="40"/>
        </w:rPr>
      </w:pPr>
    </w:p>
    <w:p w:rsidR="00E925EC" w:rsidRPr="000E5AF5" w:rsidRDefault="002902B5" w:rsidP="002902B5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</w:rPr>
        <w:t>PaBeCOCak;elIxøÜnÉg</w:t>
      </w:r>
    </w:p>
    <w:p w:rsidR="002902B5" w:rsidRDefault="002902B5" w:rsidP="002902B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etIGñkmankare</w:t>
      </w:r>
      <w:r w:rsidR="00E925EC">
        <w:rPr>
          <w:rFonts w:ascii="Limon S1" w:hAnsi="Limon S1"/>
          <w:sz w:val="40"/>
          <w:szCs w:val="40"/>
        </w:rPr>
        <w:t>COCak;b:uNÑa</w:t>
      </w:r>
      <w:r>
        <w:rPr>
          <w:rFonts w:ascii="Limon S1" w:hAnsi="Limon S1"/>
          <w:sz w:val="40"/>
          <w:szCs w:val="40"/>
        </w:rPr>
        <w:t>Edr cMeBaHkarerobcMGahar</w:t>
      </w:r>
      <w:r w:rsidR="00E925EC">
        <w:rPr>
          <w:rFonts w:ascii="Limon S1" w:hAnsi="Limon S1"/>
          <w:sz w:val="40"/>
          <w:szCs w:val="40"/>
        </w:rPr>
        <w:t>Edl</w:t>
      </w:r>
      <w:r>
        <w:rPr>
          <w:rFonts w:ascii="Limon S1" w:hAnsi="Limon S1"/>
          <w:sz w:val="40"/>
          <w:szCs w:val="40"/>
        </w:rPr>
        <w:t>sMbUrCatiEdk?</w:t>
      </w:r>
    </w:p>
    <w:p w:rsidR="00E925EC" w:rsidRDefault="00E925EC" w:rsidP="00E925EC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="002902B5" w:rsidRPr="005E41DA">
        <w:rPr>
          <w:sz w:val="20"/>
          <w:szCs w:val="20"/>
          <w:lang w:val="fr-FR"/>
        </w:rPr>
        <w:sym w:font="Webdings" w:char="F063"/>
      </w:r>
      <w:r w:rsidR="002902B5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</w:t>
      </w:r>
      <w:r w:rsidR="002902B5">
        <w:rPr>
          <w:rFonts w:ascii="Limon S1" w:hAnsi="Limon S1"/>
          <w:sz w:val="40"/>
          <w:szCs w:val="40"/>
        </w:rPr>
        <w:t xml:space="preserve"> min</w:t>
      </w:r>
      <w:r>
        <w:rPr>
          <w:rFonts w:ascii="Limon S1" w:hAnsi="Limon S1"/>
          <w:sz w:val="40"/>
          <w:szCs w:val="40"/>
        </w:rPr>
        <w:t>mankareCOCak;</w:t>
      </w:r>
    </w:p>
    <w:p w:rsidR="00E925EC" w:rsidRDefault="00E925EC" w:rsidP="00E925EC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="002902B5" w:rsidRPr="005E41DA">
        <w:rPr>
          <w:sz w:val="20"/>
          <w:szCs w:val="20"/>
          <w:lang w:val="fr-FR"/>
        </w:rPr>
        <w:sym w:font="Webdings" w:char="F063"/>
      </w:r>
      <w:r w:rsidR="002902B5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E925EC" w:rsidRPr="00BF28C3" w:rsidRDefault="00E925EC" w:rsidP="00E925EC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="002902B5" w:rsidRPr="005E41DA">
        <w:rPr>
          <w:sz w:val="20"/>
          <w:szCs w:val="20"/>
          <w:lang w:val="fr-FR"/>
        </w:rPr>
        <w:sym w:font="Webdings" w:char="F063"/>
      </w:r>
      <w:r w:rsidR="002902B5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eCOCak;</w:t>
      </w:r>
    </w:p>
    <w:p w:rsidR="002902B5" w:rsidRPr="00EA4AA0" w:rsidRDefault="002902B5" w:rsidP="002902B5">
      <w:pPr>
        <w:spacing w:after="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lastRenderedPageBreak/>
        <w:t>RbsinebImineCOCak;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2902B5" w:rsidRDefault="002902B5" w:rsidP="002902B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etIGñkGacR)ab;´BImUlehtuEdleFIVeGayGñkmineCOCak;)aneT?</w:t>
      </w:r>
    </w:p>
    <w:p w:rsidR="002902B5" w:rsidRPr="005F1DF7" w:rsidRDefault="002902B5" w:rsidP="002902B5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E925EC" w:rsidRDefault="002902B5" w:rsidP="002902B5">
      <w:pPr>
        <w:spacing w:after="0"/>
        <w:ind w:left="720"/>
      </w:pPr>
      <w:r w:rsidRPr="005F1DF7">
        <w:t>_____________________________________________________</w:t>
      </w:r>
    </w:p>
    <w:p w:rsidR="002902B5" w:rsidRPr="00597F36" w:rsidRDefault="002902B5" w:rsidP="002902B5">
      <w:pPr>
        <w:spacing w:after="0"/>
        <w:ind w:left="720"/>
        <w:rPr>
          <w:sz w:val="20"/>
          <w:szCs w:val="20"/>
        </w:rPr>
      </w:pPr>
    </w:p>
    <w:p w:rsidR="00EE11B0" w:rsidRPr="00E5378F" w:rsidRDefault="00EE11B0" w:rsidP="00EE11B0">
      <w:pPr>
        <w:spacing w:after="0"/>
        <w:jc w:val="both"/>
        <w:rPr>
          <w:rFonts w:ascii="Limon F3" w:hAnsi="Limon F3"/>
        </w:rPr>
      </w:pPr>
      <w:r>
        <w:rPr>
          <w:rFonts w:ascii="Limon F3" w:hAnsi="Limon F3"/>
          <w:sz w:val="44"/>
          <w:szCs w:val="44"/>
        </w:rPr>
        <w:t>\riyabf</w:t>
      </w:r>
      <w:r w:rsidRPr="00E5378F">
        <w:rPr>
          <w:rFonts w:ascii="Limon F3" w:hAnsi="Limon F3"/>
          <w:sz w:val="44"/>
          <w:szCs w:val="44"/>
        </w:rPr>
        <w:t>cMeBaHkar</w:t>
      </w:r>
      <w:r>
        <w:rPr>
          <w:rFonts w:ascii="Limon F3" w:hAnsi="Limon F3"/>
          <w:sz w:val="44"/>
          <w:szCs w:val="44"/>
        </w:rPr>
        <w:t>cUlcitþGahar</w:t>
      </w:r>
    </w:p>
    <w:p w:rsidR="00EE11B0" w:rsidRPr="00597F36" w:rsidRDefault="00EE11B0" w:rsidP="00EE11B0">
      <w:pPr>
        <w:spacing w:after="0"/>
        <w:jc w:val="both"/>
        <w:rPr>
          <w:sz w:val="20"/>
          <w:szCs w:val="20"/>
        </w:rPr>
      </w:pPr>
    </w:p>
    <w:p w:rsidR="00EE11B0" w:rsidRPr="000E5AF5" w:rsidRDefault="003A1CA9" w:rsidP="00EE11B0">
      <w:pPr>
        <w:spacing w:after="0"/>
        <w:rPr>
          <w:rFonts w:ascii="Limon F3" w:hAnsi="Limon F3"/>
          <w:b/>
          <w:bCs/>
          <w:color w:val="8064A2"/>
          <w:sz w:val="44"/>
          <w:szCs w:val="44"/>
        </w:rPr>
      </w:pPr>
      <w:r w:rsidRPr="000E5AF5">
        <w:rPr>
          <w:rFonts w:ascii="Limon F3" w:hAnsi="Limon F3"/>
          <w:b/>
          <w:color w:val="0070C0"/>
          <w:sz w:val="44"/>
          <w:szCs w:val="44"/>
          <w:bdr w:val="single" w:sz="4" w:space="0" w:color="auto"/>
        </w:rPr>
        <w:t>3</w:t>
      </w:r>
      <w:r w:rsidR="00EE11B0" w:rsidRPr="000E5AF5">
        <w:rPr>
          <w:rFonts w:ascii="Limon F3" w:hAnsi="Limon F3"/>
          <w:sz w:val="44"/>
          <w:szCs w:val="44"/>
        </w:rPr>
        <w:t xml:space="preserve"> karcUlcitþGahar</w:t>
      </w:r>
    </w:p>
    <w:p w:rsidR="00EE11B0" w:rsidRDefault="00EE11B0" w:rsidP="00EE11B0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etIGñkcUlcitþrsCatiGahar</w:t>
      </w:r>
      <w:r w:rsidR="003A1CA9">
        <w:rPr>
          <w:rFonts w:ascii="Limon S1" w:hAnsi="Limon S1"/>
          <w:sz w:val="40"/>
          <w:szCs w:val="40"/>
        </w:rPr>
        <w:t xml:space="preserve"> </w:t>
      </w:r>
      <w:r w:rsidR="003A1CA9" w:rsidRPr="00BF5D7D">
        <w:rPr>
          <w:lang w:val="fr-FR"/>
        </w:rPr>
        <w:t>[</w:t>
      </w:r>
      <w:r w:rsidR="003A1CA9"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 w:rsidR="00BF596C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GaharsMbUrCatiEdk </w:t>
      </w:r>
      <w:r w:rsidR="003A1CA9" w:rsidRPr="00BF5D7D">
        <w:rPr>
          <w:lang w:val="fr-FR"/>
        </w:rPr>
        <w:t>]</w:t>
      </w:r>
      <w:r w:rsidR="00BF596C">
        <w:rPr>
          <w:lang w:val="fr-FR"/>
        </w:rPr>
        <w:t xml:space="preserve"> </w:t>
      </w:r>
      <w:r w:rsidR="00BF596C">
        <w:rPr>
          <w:rFonts w:ascii="Limon S1" w:hAnsi="Limon S1"/>
          <w:sz w:val="40"/>
          <w:szCs w:val="40"/>
          <w:lang w:val="fr-FR"/>
        </w:rPr>
        <w:t>kMrit</w:t>
      </w:r>
      <w:r>
        <w:rPr>
          <w:rFonts w:ascii="Limon S1" w:hAnsi="Limon S1"/>
          <w:sz w:val="40"/>
          <w:szCs w:val="40"/>
        </w:rPr>
        <w:t>NaEdr</w:t>
      </w:r>
      <w:r w:rsidR="00BF596C">
        <w:rPr>
          <w:rFonts w:ascii="Limon S1" w:hAnsi="Limon S1"/>
          <w:sz w:val="40"/>
          <w:szCs w:val="40"/>
        </w:rPr>
        <w:t>?</w:t>
      </w:r>
    </w:p>
    <w:p w:rsidR="00EE11B0" w:rsidRDefault="00EE11B0" w:rsidP="00EE11B0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BF596C">
        <w:rPr>
          <w:rFonts w:ascii="Limon S1" w:hAnsi="Limon S1"/>
          <w:sz w:val="40"/>
          <w:szCs w:val="40"/>
        </w:rPr>
        <w:t>mincUlcitþ</w:t>
      </w:r>
    </w:p>
    <w:p w:rsidR="00EE11B0" w:rsidRDefault="00EE11B0" w:rsidP="00EE11B0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EE11B0" w:rsidRDefault="00EE11B0" w:rsidP="00EE11B0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3&gt; </w:t>
      </w:r>
      <w:r w:rsidR="00BF596C">
        <w:rPr>
          <w:rFonts w:ascii="Limon S1" w:hAnsi="Limon S1"/>
          <w:sz w:val="40"/>
          <w:szCs w:val="40"/>
        </w:rPr>
        <w:t>cUlcitþ</w:t>
      </w:r>
    </w:p>
    <w:p w:rsidR="00E925EC" w:rsidRPr="002C61D6" w:rsidRDefault="00E925EC" w:rsidP="00BF596C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b/>
          <w:bCs/>
          <w:color w:val="4F81BD"/>
          <w:sz w:val="40"/>
          <w:szCs w:val="40"/>
        </w:rPr>
        <w:br w:type="page"/>
      </w:r>
    </w:p>
    <w:p w:rsidR="003F5235" w:rsidRPr="007D3618" w:rsidRDefault="003F5235" w:rsidP="003F5235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37" w:name="_Toc396086741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>ម៉ូឌុលទី ៧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/>
          <w:sz w:val="36"/>
          <w:szCs w:val="36"/>
          <w:cs/>
          <w:lang w:bidi="km-KH"/>
        </w:rPr>
        <w:t>កង្វះជីវជាតិ​អា</w:t>
      </w:r>
      <w:bookmarkEnd w:id="37"/>
    </w:p>
    <w:p w:rsidR="003F5235" w:rsidRPr="00AA1E52" w:rsidRDefault="003F5235" w:rsidP="003F5235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3F5235" w:rsidRPr="0070593D" w:rsidRDefault="003F5235" w:rsidP="003F5235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ជីវជាតិអា</w:t>
      </w:r>
      <w:r w:rsidRPr="003F5235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spacing w:val="-4"/>
          <w:cs/>
          <w:lang w:val="fr-FR" w:eastAsia="en-GB" w:bidi="km-KH"/>
        </w:rPr>
        <w:t>និងអាហារសំបូរជីវជាតិអា។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អ្នកអាចសួរដែលអ្នកចង់សួរបាន។</w:t>
      </w:r>
    </w:p>
    <w:p w:rsidR="000E5AF5" w:rsidRDefault="000E5AF5" w:rsidP="003F5235">
      <w:pPr>
        <w:spacing w:after="0"/>
        <w:rPr>
          <w:rFonts w:ascii="Limon F3" w:hAnsi="Limon F3" w:cstheme="minorBidi" w:hint="cs"/>
          <w:b/>
          <w:bCs/>
          <w:color w:val="17365D"/>
          <w:sz w:val="52"/>
          <w:szCs w:val="85"/>
          <w:lang w:val="fr-FR" w:bidi="km-KH"/>
        </w:rPr>
      </w:pPr>
    </w:p>
    <w:p w:rsidR="003F5235" w:rsidRPr="000E5AF5" w:rsidRDefault="003F5235" w:rsidP="003F5235">
      <w:pPr>
        <w:spacing w:after="0"/>
        <w:rPr>
          <w:rFonts w:ascii="Limon S1" w:hAnsi="Limon S1"/>
          <w:b/>
          <w:bCs/>
          <w:sz w:val="52"/>
          <w:szCs w:val="52"/>
          <w:lang w:val="fr-FR"/>
        </w:rPr>
      </w:pPr>
      <w:r w:rsidRPr="000E5AF5">
        <w:rPr>
          <w:rFonts w:ascii="Limon F3" w:hAnsi="Limon F3"/>
          <w:b/>
          <w:bCs/>
          <w:color w:val="17365D"/>
          <w:sz w:val="52"/>
          <w:szCs w:val="52"/>
          <w:lang w:val="fr-FR"/>
        </w:rPr>
        <w:t>karyl;dwg</w:t>
      </w:r>
    </w:p>
    <w:p w:rsidR="003F5235" w:rsidRPr="000E5AF5" w:rsidRDefault="003F5235" w:rsidP="003F5235">
      <w:pPr>
        <w:spacing w:after="0"/>
        <w:rPr>
          <w:sz w:val="44"/>
          <w:szCs w:val="44"/>
          <w:lang w:val="fr-FR"/>
        </w:rPr>
      </w:pPr>
      <w:r w:rsidRPr="000E5AF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0E5AF5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0E5AF5">
        <w:rPr>
          <w:sz w:val="44"/>
          <w:szCs w:val="44"/>
          <w:lang w:val="fr-FR"/>
        </w:rPr>
        <w:t xml:space="preserve">  </w:t>
      </w:r>
      <w:r w:rsidRPr="000E5AF5">
        <w:rPr>
          <w:rFonts w:ascii="Limon F3" w:hAnsi="Limon F3"/>
          <w:bCs/>
          <w:sz w:val="44"/>
          <w:szCs w:val="44"/>
          <w:lang w:val="fr-FR"/>
        </w:rPr>
        <w:t>sMnYr y&gt;1³ sBaØakgVHvitamIn Ga</w:t>
      </w:r>
    </w:p>
    <w:p w:rsidR="003F5235" w:rsidRPr="00105ECF" w:rsidRDefault="003F5235" w:rsidP="003F5235">
      <w:pPr>
        <w:spacing w:after="0"/>
        <w:rPr>
          <w:sz w:val="10"/>
          <w:szCs w:val="10"/>
          <w:lang w:val="fr-FR"/>
        </w:rPr>
      </w:pPr>
    </w:p>
    <w:p w:rsidR="003F5235" w:rsidRDefault="003F5235" w:rsidP="00105ECF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105ECF">
        <w:rPr>
          <w:rFonts w:ascii="Limon S1" w:hAnsi="Limon S1"/>
          <w:sz w:val="40"/>
          <w:szCs w:val="40"/>
          <w:lang w:val="fr-FR"/>
        </w:rPr>
        <w:t>etIGñk</w:t>
      </w:r>
      <w:r w:rsidR="00105ECF" w:rsidRPr="00105ECF">
        <w:rPr>
          <w:rFonts w:ascii="Limon S1" w:eastAsiaTheme="minorEastAsia" w:hAnsi="Limon S1" w:hint="eastAsia"/>
          <w:sz w:val="40"/>
          <w:szCs w:val="40"/>
          <w:lang w:val="fr-FR" w:eastAsia="ja-JP"/>
        </w:rPr>
        <w:t>F</w:t>
      </w:r>
      <w:r w:rsidR="00105ECF" w:rsidRPr="00105ECF"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 w:rsidR="00105ECF" w:rsidRPr="00105ECF">
        <w:rPr>
          <w:rFonts w:ascii="Limon S1" w:eastAsiaTheme="minorEastAsia" w:hAnsi="Limon S1" w:hint="eastAsia"/>
          <w:sz w:val="40"/>
          <w:szCs w:val="40"/>
          <w:lang w:val="fr-FR" w:eastAsia="ja-JP"/>
        </w:rPr>
        <w:t>ab;lWGMBIkgVHCIvCati</w:t>
      </w:r>
      <w:r w:rsidRPr="00105ECF">
        <w:rPr>
          <w:rFonts w:ascii="Limon S1" w:hAnsi="Limon S1"/>
          <w:sz w:val="40"/>
          <w:szCs w:val="40"/>
          <w:lang w:val="fr-FR"/>
        </w:rPr>
        <w:t>Ga</w:t>
      </w:r>
      <w:r w:rsidR="00105ECF" w:rsidRPr="00105ECF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b</w:t>
      </w:r>
      <w:r w:rsidR="00105ECF" w:rsidRPr="00105ECF">
        <w:rPr>
          <w:rFonts w:ascii="Limon S1" w:eastAsiaTheme="minorEastAsia" w:hAnsi="Limon S1"/>
          <w:sz w:val="40"/>
          <w:szCs w:val="40"/>
          <w:lang w:val="fr-FR" w:eastAsia="ja-JP"/>
        </w:rPr>
        <w:t>¤</w:t>
      </w:r>
      <w:r w:rsidR="00105ECF" w:rsidRPr="00105ECF">
        <w:rPr>
          <w:rFonts w:ascii="Limon S1" w:eastAsiaTheme="minorEastAsia" w:hAnsi="Limon S1" w:hint="eastAsia"/>
          <w:sz w:val="40"/>
          <w:szCs w:val="40"/>
          <w:lang w:val="fr-FR" w:eastAsia="ja-JP"/>
        </w:rPr>
        <w:t>xVHCIvCatiGaEdrb</w:t>
      </w:r>
      <w:r w:rsidR="00105ECF" w:rsidRPr="00105ECF">
        <w:rPr>
          <w:rFonts w:ascii="Limon S1" w:eastAsiaTheme="minorEastAsia" w:hAnsi="Limon S1"/>
          <w:sz w:val="40"/>
          <w:szCs w:val="40"/>
          <w:lang w:val="fr-FR" w:eastAsia="ja-JP"/>
        </w:rPr>
        <w:t>¤</w:t>
      </w:r>
      <w:r w:rsidR="00105ECF" w:rsidRPr="00105ECF">
        <w:rPr>
          <w:rFonts w:ascii="Limon S1" w:eastAsiaTheme="minorEastAsia" w:hAnsi="Limon S1" w:hint="eastAsia"/>
          <w:sz w:val="40"/>
          <w:szCs w:val="40"/>
          <w:lang w:val="fr-FR" w:eastAsia="ja-JP"/>
        </w:rPr>
        <w:t>eT</w:t>
      </w:r>
      <w:r w:rsidRPr="00105ECF">
        <w:rPr>
          <w:rFonts w:ascii="Limon S1" w:hAnsi="Limon S1"/>
          <w:sz w:val="40"/>
          <w:szCs w:val="40"/>
          <w:lang w:val="fr-FR"/>
        </w:rPr>
        <w:t>?</w:t>
      </w:r>
    </w:p>
    <w:p w:rsidR="003F5235" w:rsidRPr="00105ECF" w:rsidRDefault="00105ECF" w:rsidP="00105ECF">
      <w:pPr>
        <w:spacing w:after="0"/>
        <w:ind w:left="108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</w:p>
    <w:p w:rsidR="003F5235" w:rsidRDefault="00105ECF" w:rsidP="00105ECF">
      <w:pPr>
        <w:spacing w:after="0"/>
        <w:ind w:left="108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3F5235">
        <w:rPr>
          <w:rFonts w:ascii="Limon S1" w:hAnsi="Limon S1"/>
          <w:sz w:val="40"/>
          <w:szCs w:val="40"/>
          <w:lang w:val="fr-FR"/>
        </w:rPr>
        <w:t>eT</w:t>
      </w:r>
    </w:p>
    <w:p w:rsidR="003F5235" w:rsidRDefault="00105ECF" w:rsidP="00105ECF">
      <w:pPr>
        <w:spacing w:after="0"/>
        <w:ind w:left="108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3F5235">
        <w:rPr>
          <w:rFonts w:ascii="Limon S1" w:hAnsi="Limon S1"/>
          <w:sz w:val="40"/>
          <w:szCs w:val="40"/>
          <w:lang w:val="fr-FR"/>
        </w:rPr>
        <w:t>mindwg¼minmancemøIy</w:t>
      </w:r>
    </w:p>
    <w:p w:rsidR="003F5235" w:rsidRDefault="003F5235" w:rsidP="00105ECF">
      <w:pPr>
        <w:spacing w:after="0"/>
        <w:rPr>
          <w:sz w:val="20"/>
          <w:szCs w:val="20"/>
        </w:rPr>
      </w:pPr>
    </w:p>
    <w:p w:rsidR="00105ECF" w:rsidRPr="00105ECF" w:rsidRDefault="003F5235" w:rsidP="003F5235">
      <w:pPr>
        <w:spacing w:after="0"/>
        <w:jc w:val="both"/>
        <w:rPr>
          <w:rFonts w:ascii="Limon S1" w:eastAsiaTheme="minorEastAsia" w:hAnsi="Limon S1"/>
          <w:b/>
          <w:bCs/>
          <w:i/>
          <w:iCs/>
          <w:sz w:val="40"/>
          <w:szCs w:val="40"/>
          <w:lang w:eastAsia="ja-JP"/>
        </w:rPr>
      </w:pPr>
      <w:r w:rsidRPr="00105ECF">
        <w:rPr>
          <w:rFonts w:ascii="Limon S1" w:hAnsi="Limon S1"/>
          <w:i/>
          <w:iCs/>
          <w:sz w:val="40"/>
          <w:szCs w:val="40"/>
        </w:rPr>
        <w:t xml:space="preserve">ebIsin </w:t>
      </w:r>
      <w:r w:rsidRPr="00105ECF">
        <w:rPr>
          <w:rFonts w:ascii="Limon S1" w:hAnsi="Limon S1"/>
          <w:b/>
          <w:bCs/>
          <w:i/>
          <w:iCs/>
          <w:sz w:val="40"/>
          <w:szCs w:val="40"/>
        </w:rPr>
        <w:t>cas</w:t>
      </w:r>
      <w:r w:rsidR="00105ECF" w:rsidRPr="00105ECF">
        <w:rPr>
          <w:rFonts w:ascii="Limon S1" w:hAnsi="Limon S1"/>
          <w:b/>
          <w:bCs/>
          <w:i/>
          <w:iCs/>
          <w:sz w:val="40"/>
          <w:szCs w:val="40"/>
        </w:rPr>
        <w:t>³</w:t>
      </w:r>
      <w:r w:rsidRPr="00105ECF">
        <w:rPr>
          <w:rFonts w:ascii="Limon S1" w:hAnsi="Limon S1"/>
          <w:b/>
          <w:bCs/>
          <w:i/>
          <w:iCs/>
          <w:sz w:val="40"/>
          <w:szCs w:val="40"/>
        </w:rPr>
        <w:t xml:space="preserve"> </w:t>
      </w:r>
    </w:p>
    <w:p w:rsidR="003F5235" w:rsidRPr="00221468" w:rsidRDefault="003F5235" w:rsidP="003F5235">
      <w:pPr>
        <w:spacing w:after="0"/>
        <w:jc w:val="both"/>
        <w:rPr>
          <w:rFonts w:ascii="Limon S1" w:hAnsi="Limon S1"/>
          <w:sz w:val="40"/>
          <w:szCs w:val="40"/>
        </w:rPr>
      </w:pPr>
      <w:r w:rsidRPr="00221468">
        <w:rPr>
          <w:rFonts w:ascii="Limon S1" w:hAnsi="Limon S1"/>
          <w:sz w:val="40"/>
          <w:szCs w:val="40"/>
        </w:rPr>
        <w:t>etIGñkGacerobrab;BIsBaØa</w:t>
      </w:r>
      <w:r w:rsidR="00F37F16">
        <w:rPr>
          <w:rFonts w:ascii="Limon S1" w:eastAsiaTheme="minorEastAsia" w:hAnsi="Limon S1" w:hint="eastAsia"/>
          <w:sz w:val="40"/>
          <w:szCs w:val="40"/>
          <w:lang w:eastAsia="ja-JP"/>
        </w:rPr>
        <w:t>sMKal;famnusSm</w:t>
      </w:r>
      <w:r w:rsidR="00F37F16">
        <w:rPr>
          <w:rFonts w:ascii="Limon S1" w:eastAsiaTheme="minorEastAsia" w:hAnsi="Limon S1"/>
          <w:sz w:val="40"/>
          <w:szCs w:val="40"/>
          <w:lang w:eastAsia="ja-JP"/>
        </w:rPr>
        <w:t>ñ</w:t>
      </w:r>
      <w:r w:rsidR="00F37F16">
        <w:rPr>
          <w:rFonts w:ascii="Limon S1" w:eastAsiaTheme="minorEastAsia" w:hAnsi="Limon S1" w:hint="eastAsia"/>
          <w:sz w:val="40"/>
          <w:szCs w:val="40"/>
          <w:lang w:eastAsia="ja-JP"/>
        </w:rPr>
        <w:t>ak;manbBa</w:t>
      </w:r>
      <w:r w:rsidR="00F37F16">
        <w:rPr>
          <w:rFonts w:ascii="Limon S1" w:eastAsiaTheme="minorEastAsia" w:hAnsi="Limon S1"/>
          <w:sz w:val="40"/>
          <w:szCs w:val="40"/>
          <w:lang w:eastAsia="ja-JP"/>
        </w:rPr>
        <w:t>ð</w:t>
      </w:r>
      <w:r w:rsidR="00F37F16">
        <w:rPr>
          <w:rFonts w:ascii="Limon S1" w:eastAsiaTheme="minorEastAsia" w:hAnsi="Limon S1" w:hint="eastAsia"/>
          <w:sz w:val="40"/>
          <w:szCs w:val="40"/>
          <w:lang w:eastAsia="ja-JP"/>
        </w:rPr>
        <w:t>a</w:t>
      </w:r>
      <w:r w:rsidRPr="00221468">
        <w:rPr>
          <w:rFonts w:ascii="Limon S1" w:hAnsi="Limon S1"/>
          <w:sz w:val="40"/>
          <w:szCs w:val="40"/>
        </w:rPr>
        <w:t>xVH</w:t>
      </w:r>
      <w:r w:rsidR="00F37F16">
        <w:rPr>
          <w:rFonts w:ascii="Limon S1" w:eastAsiaTheme="minorEastAsia" w:hAnsi="Limon S1" w:hint="eastAsia"/>
          <w:sz w:val="40"/>
          <w:szCs w:val="40"/>
          <w:lang w:eastAsia="ja-JP"/>
        </w:rPr>
        <w:t>CIvCati</w:t>
      </w:r>
      <w:r w:rsidRPr="00221468">
        <w:rPr>
          <w:rFonts w:ascii="Limon S1" w:hAnsi="Limon S1"/>
          <w:sz w:val="40"/>
          <w:szCs w:val="40"/>
        </w:rPr>
        <w:t>Ga enAkñúgxøÜn</w:t>
      </w:r>
      <w:r w:rsidR="00F37F16">
        <w:rPr>
          <w:rFonts w:ascii="Limon S1" w:eastAsiaTheme="minorEastAsia" w:hAnsi="Limon S1" w:hint="eastAsia"/>
          <w:sz w:val="40"/>
          <w:szCs w:val="40"/>
          <w:lang w:eastAsia="ja-JP"/>
        </w:rPr>
        <w:t>Kat;</w:t>
      </w:r>
      <w:r w:rsidRPr="00221468">
        <w:rPr>
          <w:rFonts w:ascii="Limon S1" w:hAnsi="Limon S1"/>
          <w:sz w:val="40"/>
          <w:szCs w:val="40"/>
        </w:rPr>
        <w:t>)anEdrb¤eT ?</w:t>
      </w:r>
    </w:p>
    <w:p w:rsidR="00F37F16" w:rsidRPr="005F1DF7" w:rsidRDefault="00F37F16" w:rsidP="00F37F16">
      <w:pPr>
        <w:pStyle w:val="answerline"/>
      </w:pPr>
      <w:r w:rsidRPr="005F1DF7">
        <w:t>______________________________________________________________________</w:t>
      </w:r>
    </w:p>
    <w:p w:rsidR="00F37F16" w:rsidRPr="005F1DF7" w:rsidRDefault="00F37F16" w:rsidP="00F37F16">
      <w:pPr>
        <w:pStyle w:val="answerline"/>
      </w:pPr>
      <w:r w:rsidRPr="005F1DF7">
        <w:t>______________________________________________________________________</w:t>
      </w:r>
    </w:p>
    <w:p w:rsidR="003F5235" w:rsidRDefault="00F37F16" w:rsidP="00F37F16">
      <w:pPr>
        <w:spacing w:after="0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3F5235">
        <w:rPr>
          <w:rFonts w:ascii="Limon S1" w:hAnsi="Limon S1"/>
          <w:sz w:val="40"/>
          <w:szCs w:val="40"/>
          <w:lang w:val="fr-FR"/>
        </w:rPr>
        <w:t>minmankMlaMg¼exSay</w:t>
      </w:r>
    </w:p>
    <w:p w:rsidR="003F5235" w:rsidRPr="00E0566D" w:rsidRDefault="00F37F16" w:rsidP="00F37F16">
      <w:pPr>
        <w:spacing w:after="0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gay</w:t>
      </w:r>
      <w:r>
        <w:rPr>
          <w:rFonts w:ascii="Limon S1" w:hAnsi="Limon S1"/>
          <w:sz w:val="40"/>
          <w:szCs w:val="40"/>
          <w:lang w:val="fr-FR"/>
        </w:rPr>
        <w:t>Føak;xøÜnQ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W</w:t>
      </w:r>
      <w:r w:rsidR="003F5235">
        <w:rPr>
          <w:rFonts w:ascii="Limon S1" w:hAnsi="Limon S1"/>
          <w:sz w:val="40"/>
          <w:szCs w:val="40"/>
          <w:lang w:val="fr-FR"/>
        </w:rPr>
        <w:t xml:space="preserve"> ¬</w:t>
      </w:r>
      <w:r w:rsidR="003F5235" w:rsidRPr="00E0566D">
        <w:rPr>
          <w:rFonts w:ascii="Limon S1" w:hAnsi="Limon S1"/>
          <w:sz w:val="40"/>
          <w:szCs w:val="40"/>
          <w:lang w:val="fr-FR"/>
        </w:rPr>
        <w:t>RbBn§½karBarcuHexSayEdlgayqøgemeraK</w:t>
      </w:r>
      <w:r w:rsidR="003F5235">
        <w:rPr>
          <w:rFonts w:ascii="Limon S1" w:hAnsi="Limon S1"/>
          <w:sz w:val="40"/>
          <w:szCs w:val="40"/>
          <w:lang w:val="fr-FR"/>
        </w:rPr>
        <w:t>¦</w:t>
      </w:r>
    </w:p>
    <w:p w:rsidR="003F5235" w:rsidRPr="00E0566D" w:rsidRDefault="00045A6E" w:rsidP="00F37F16">
      <w:pPr>
        <w:spacing w:after="0"/>
        <w:ind w:left="180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39C1BB" wp14:editId="03C9F5CF">
                <wp:simplePos x="0" y="0"/>
                <wp:positionH relativeFrom="column">
                  <wp:posOffset>3935730</wp:posOffset>
                </wp:positionH>
                <wp:positionV relativeFrom="paragraph">
                  <wp:posOffset>506730</wp:posOffset>
                </wp:positionV>
                <wp:extent cx="1843405" cy="1000125"/>
                <wp:effectExtent l="0" t="0" r="2349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1000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3F5235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045A6E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045A6E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045A6E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045A6E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  <w:p w:rsidR="00352748" w:rsidRPr="00486854" w:rsidRDefault="00352748" w:rsidP="003F52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8" style="position:absolute;left:0;text-align:left;margin-left:309.9pt;margin-top:39.9pt;width:145.15pt;height:7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" fillcolor="#f2f2f2">
                <v:textbox>
                  <w:txbxContent>
                    <w:p w:rsidR="00352748" w:rsidRDefault="00352748" w:rsidP="003F5235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045A6E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045A6E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045A6E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045A6E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  <w:p w:rsidR="00352748" w:rsidRPr="00486854" w:rsidRDefault="00352748" w:rsidP="003F52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F16" w:rsidRPr="005E41DA">
        <w:rPr>
          <w:sz w:val="20"/>
          <w:szCs w:val="20"/>
          <w:lang w:val="fr-FR"/>
        </w:rPr>
        <w:sym w:font="Webdings" w:char="F063"/>
      </w:r>
      <w:r w:rsidR="00F37F16">
        <w:rPr>
          <w:sz w:val="20"/>
          <w:szCs w:val="20"/>
          <w:lang w:val="fr-FR"/>
        </w:rPr>
        <w:t xml:space="preserve"> </w:t>
      </w:r>
      <w:r w:rsidR="00F37F16">
        <w:rPr>
          <w:rFonts w:ascii="Limon S1" w:hAnsi="Limon S1"/>
          <w:sz w:val="40"/>
          <w:szCs w:val="40"/>
          <w:lang w:val="fr-FR"/>
        </w:rPr>
        <w:t>manbBaða</w:t>
      </w:r>
      <w:r w:rsidR="003F5235">
        <w:rPr>
          <w:rFonts w:ascii="Limon S1" w:hAnsi="Limon S1"/>
          <w:sz w:val="40"/>
          <w:szCs w:val="40"/>
          <w:lang w:val="fr-FR"/>
        </w:rPr>
        <w:t xml:space="preserve">EPñk³ </w:t>
      </w:r>
      <w:r w:rsidR="00F37F16">
        <w:rPr>
          <w:rFonts w:ascii="Limon S1" w:eastAsiaTheme="minorEastAsia" w:hAnsi="Limon S1" w:hint="eastAsia"/>
          <w:sz w:val="40"/>
          <w:szCs w:val="40"/>
          <w:lang w:val="fr-FR" w:eastAsia="ja-JP"/>
        </w:rPr>
        <w:t>CMgW</w:t>
      </w:r>
      <w:r w:rsidR="003F5235">
        <w:rPr>
          <w:rFonts w:ascii="Limon S1" w:hAnsi="Limon S1"/>
          <w:sz w:val="40"/>
          <w:szCs w:val="40"/>
          <w:lang w:val="fr-FR"/>
        </w:rPr>
        <w:t>xVak;man; ¬GsmtßPaBkñúgkaremIleBl</w:t>
      </w:r>
      <w:r w:rsidR="00F37F16">
        <w:rPr>
          <w:rFonts w:ascii="Limon S1" w:eastAsiaTheme="minorEastAsia" w:hAnsi="Limon S1" w:hint="eastAsia"/>
          <w:sz w:val="40"/>
          <w:szCs w:val="40"/>
          <w:lang w:val="fr-FR" w:eastAsia="ja-JP"/>
        </w:rPr>
        <w:t>RBlb</w:t>
      </w:r>
      <w:r w:rsidR="00F37F16">
        <w:rPr>
          <w:rFonts w:ascii="Limon S1" w:eastAsiaTheme="minorEastAsia" w:hAnsi="Limon S1"/>
          <w:sz w:val="40"/>
          <w:szCs w:val="40"/>
          <w:lang w:val="fr-FR" w:eastAsia="ja-JP"/>
        </w:rPr>
        <w:t>;</w:t>
      </w:r>
      <w:r w:rsidR="00F37F16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nigBn</w:t>
      </w:r>
      <w:r w:rsidR="003738C3"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WeP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Igminc,as;</w:t>
      </w:r>
      <w:r w:rsidR="00F37F16">
        <w:rPr>
          <w:rFonts w:ascii="Limon S1" w:hAnsi="Limon S1"/>
          <w:sz w:val="40"/>
          <w:szCs w:val="40"/>
          <w:lang w:val="fr-FR"/>
        </w:rPr>
        <w:t>¦ EPñks¶Üt</w:t>
      </w:r>
      <w:r w:rsidR="00F37F16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EPñkeLIg)ay xVak</w:t>
      </w:r>
      <w:r w:rsidR="003F5235">
        <w:rPr>
          <w:rFonts w:ascii="Limon S1" w:hAnsi="Limon S1"/>
          <w:sz w:val="40"/>
          <w:szCs w:val="40"/>
          <w:lang w:val="fr-FR"/>
        </w:rPr>
        <w:t>;</w:t>
      </w:r>
    </w:p>
    <w:p w:rsidR="003F5235" w:rsidRDefault="00F37F16" w:rsidP="00F37F16">
      <w:pPr>
        <w:spacing w:after="0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3F5235">
        <w:rPr>
          <w:rFonts w:ascii="Limon S1" w:hAnsi="Limon S1"/>
          <w:sz w:val="40"/>
          <w:szCs w:val="40"/>
          <w:lang w:val="fr-FR"/>
        </w:rPr>
        <w:t>epSgeTot</w:t>
      </w:r>
    </w:p>
    <w:p w:rsidR="003F5235" w:rsidRDefault="00F37F16" w:rsidP="00F37F16">
      <w:pPr>
        <w:spacing w:after="0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3F5235">
        <w:rPr>
          <w:rFonts w:ascii="Limon S1" w:hAnsi="Limon S1"/>
          <w:sz w:val="40"/>
          <w:szCs w:val="40"/>
          <w:lang w:val="fr-FR"/>
        </w:rPr>
        <w:t>mindwg</w:t>
      </w:r>
      <w:r w:rsidR="003F5235">
        <w:rPr>
          <w:rFonts w:ascii="Limon S1" w:hAnsi="Limon S1"/>
          <w:sz w:val="40"/>
          <w:szCs w:val="40"/>
          <w:lang w:val="fr-FR"/>
        </w:rPr>
        <w:tab/>
      </w:r>
      <w:r w:rsidR="003F5235">
        <w:rPr>
          <w:rFonts w:ascii="Limon S1" w:hAnsi="Limon S1"/>
          <w:sz w:val="40"/>
          <w:szCs w:val="40"/>
          <w:lang w:val="fr-FR"/>
        </w:rPr>
        <w:tab/>
      </w:r>
    </w:p>
    <w:p w:rsidR="003F5235" w:rsidRPr="00CA381F" w:rsidRDefault="003F5235" w:rsidP="003F5235">
      <w:pPr>
        <w:spacing w:after="0"/>
        <w:rPr>
          <w:sz w:val="20"/>
          <w:szCs w:val="20"/>
          <w:u w:val="single"/>
          <w:lang w:val="fr-FR"/>
        </w:rPr>
      </w:pPr>
    </w:p>
    <w:p w:rsidR="003F5235" w:rsidRPr="00CA381F" w:rsidRDefault="003F5235" w:rsidP="003F5235">
      <w:pPr>
        <w:spacing w:after="0"/>
        <w:rPr>
          <w:sz w:val="20"/>
          <w:szCs w:val="20"/>
          <w:u w:val="single"/>
          <w:lang w:val="fr-FR"/>
        </w:rPr>
      </w:pPr>
    </w:p>
    <w:p w:rsidR="003F5235" w:rsidRPr="00CA381F" w:rsidRDefault="003F5235" w:rsidP="003F5235">
      <w:pPr>
        <w:spacing w:after="0"/>
        <w:rPr>
          <w:sz w:val="20"/>
          <w:szCs w:val="20"/>
          <w:u w:val="single"/>
          <w:lang w:val="fr-FR"/>
        </w:rPr>
      </w:pPr>
      <w:r w:rsidRPr="00CA381F">
        <w:rPr>
          <w:sz w:val="20"/>
          <w:szCs w:val="20"/>
          <w:u w:val="single"/>
          <w:lang w:val="fr-FR"/>
        </w:rPr>
        <w:br w:type="page"/>
      </w:r>
    </w:p>
    <w:p w:rsidR="003F5235" w:rsidRPr="000E5AF5" w:rsidRDefault="003F5235" w:rsidP="00045A6E">
      <w:pPr>
        <w:spacing w:after="0"/>
        <w:rPr>
          <w:sz w:val="44"/>
          <w:szCs w:val="44"/>
          <w:lang w:val="fr-FR"/>
        </w:rPr>
      </w:pPr>
      <w:r w:rsidRPr="000E5AF5">
        <w:rPr>
          <w:rFonts w:ascii="Limon F3" w:hAnsi="Limon F3"/>
          <w:b/>
          <w:color w:val="E36C0A"/>
          <w:sz w:val="44"/>
          <w:szCs w:val="44"/>
          <w:bdr w:val="single" w:sz="4" w:space="0" w:color="auto"/>
          <w:lang w:val="fr-FR"/>
        </w:rPr>
        <w:lastRenderedPageBreak/>
        <w:t>2</w:t>
      </w:r>
      <w:r w:rsidRPr="000E5AF5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0E5AF5">
        <w:rPr>
          <w:sz w:val="44"/>
          <w:szCs w:val="44"/>
          <w:lang w:val="fr-FR"/>
        </w:rPr>
        <w:t xml:space="preserve">  </w:t>
      </w:r>
      <w:r w:rsidRPr="000E5AF5">
        <w:rPr>
          <w:rFonts w:ascii="Limon F3" w:hAnsi="Limon F3"/>
          <w:bCs/>
          <w:sz w:val="44"/>
          <w:szCs w:val="44"/>
          <w:lang w:val="fr-FR"/>
        </w:rPr>
        <w:t>sMnYr y&gt;2³ mUlehtuEdlbNþaleGayxVH</w:t>
      </w:r>
      <w:r w:rsidR="00BC27FB" w:rsidRPr="000E5AF5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CIvCati</w:t>
      </w:r>
      <w:r w:rsidRPr="000E5AF5">
        <w:rPr>
          <w:rFonts w:ascii="Limon F3" w:hAnsi="Limon F3"/>
          <w:bCs/>
          <w:sz w:val="44"/>
          <w:szCs w:val="44"/>
          <w:lang w:val="fr-FR"/>
        </w:rPr>
        <w:t>Ga</w:t>
      </w:r>
    </w:p>
    <w:p w:rsidR="003F5235" w:rsidRPr="00434CC0" w:rsidRDefault="003F5235" w:rsidP="00CA381F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CA381F">
        <w:rPr>
          <w:rFonts w:ascii="Limon S1" w:hAnsi="Limon S1"/>
          <w:sz w:val="40"/>
          <w:szCs w:val="40"/>
          <w:lang w:val="fr-FR"/>
        </w:rPr>
        <w:t>etImUlehtuGIVEdlbNþaleGayxVH</w:t>
      </w:r>
      <w:r w:rsidR="00BC27FB" w:rsidRPr="00CA381F">
        <w:rPr>
          <w:rFonts w:ascii="Limon S1" w:eastAsiaTheme="minorEastAsia" w:hAnsi="Limon S1" w:hint="eastAsia"/>
          <w:sz w:val="40"/>
          <w:szCs w:val="40"/>
          <w:lang w:val="fr-FR" w:eastAsia="ja-JP"/>
        </w:rPr>
        <w:t>CIvCati</w:t>
      </w:r>
      <w:r w:rsidRPr="00CA381F">
        <w:rPr>
          <w:rFonts w:ascii="Limon S1" w:hAnsi="Limon S1"/>
          <w:sz w:val="40"/>
          <w:szCs w:val="40"/>
          <w:lang w:val="fr-FR"/>
        </w:rPr>
        <w:t>Ga</w:t>
      </w:r>
      <w:r w:rsidR="00BC27FB" w:rsidRPr="00CA381F">
        <w:rPr>
          <w:rFonts w:ascii="Limon S1" w:eastAsiaTheme="minorEastAsia" w:hAnsi="Limon S1" w:hint="eastAsia"/>
          <w:sz w:val="40"/>
          <w:szCs w:val="40"/>
          <w:lang w:val="fr-FR" w:eastAsia="ja-JP"/>
        </w:rPr>
        <w:t>k</w:t>
      </w:r>
      <w:r w:rsidR="00BC27FB" w:rsidRPr="00CA381F">
        <w:rPr>
          <w:rFonts w:ascii="Limon S1" w:eastAsiaTheme="minorEastAsia" w:hAnsi="Limon S1"/>
          <w:sz w:val="40"/>
          <w:szCs w:val="40"/>
          <w:lang w:val="fr-FR" w:eastAsia="ja-JP"/>
        </w:rPr>
        <w:t>ñ</w:t>
      </w:r>
      <w:r w:rsidR="00CA381F" w:rsidRPr="00CA381F">
        <w:rPr>
          <w:rFonts w:ascii="Limon S1" w:eastAsiaTheme="minorEastAsia" w:hAnsi="Limon S1"/>
          <w:sz w:val="40"/>
          <w:szCs w:val="40"/>
          <w:lang w:val="fr-FR" w:eastAsia="ja-JP"/>
        </w:rPr>
        <w:t>ú</w:t>
      </w:r>
      <w:r w:rsidR="00CA381F" w:rsidRPr="00CA381F">
        <w:rPr>
          <w:rFonts w:ascii="Limon S1" w:eastAsiaTheme="minorEastAsia" w:hAnsi="Limon S1" w:hint="eastAsia"/>
          <w:sz w:val="40"/>
          <w:szCs w:val="40"/>
          <w:lang w:val="fr-FR" w:eastAsia="ja-JP"/>
        </w:rPr>
        <w:t>gragkay?</w:t>
      </w:r>
    </w:p>
    <w:p w:rsidR="00CA381F" w:rsidRPr="00434CC0" w:rsidRDefault="00CA381F" w:rsidP="00CA381F">
      <w:pPr>
        <w:pStyle w:val="answerline"/>
        <w:rPr>
          <w:lang w:val="fr-FR"/>
        </w:rPr>
      </w:pPr>
      <w:r w:rsidRPr="00434CC0">
        <w:rPr>
          <w:lang w:val="fr-FR"/>
        </w:rPr>
        <w:t>______________________________________________________________________</w:t>
      </w:r>
    </w:p>
    <w:p w:rsidR="00CA381F" w:rsidRPr="00434F71" w:rsidRDefault="00CA381F" w:rsidP="00CA381F">
      <w:pPr>
        <w:pStyle w:val="answerline"/>
        <w:rPr>
          <w:lang w:val="fr-FR"/>
        </w:rPr>
      </w:pPr>
      <w:r w:rsidRPr="00434F71">
        <w:rPr>
          <w:lang w:val="fr-FR"/>
        </w:rPr>
        <w:t>______________________________________________________________________</w:t>
      </w:r>
    </w:p>
    <w:p w:rsidR="003F5235" w:rsidRPr="00434F71" w:rsidRDefault="003F5235" w:rsidP="003F5235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ab/>
      </w:r>
      <w:r w:rsidR="00CA381F" w:rsidRPr="005E41DA">
        <w:rPr>
          <w:sz w:val="20"/>
          <w:szCs w:val="20"/>
          <w:lang w:val="fr-FR"/>
        </w:rPr>
        <w:sym w:font="Webdings" w:char="F063"/>
      </w:r>
      <w:r w:rsidR="00CA381F">
        <w:rPr>
          <w:sz w:val="20"/>
          <w:szCs w:val="20"/>
          <w:lang w:val="fr-FR"/>
        </w:rPr>
        <w:t xml:space="preserve"> </w:t>
      </w:r>
      <w:r w:rsidR="00CA381F" w:rsidRPr="00434F71">
        <w:rPr>
          <w:rFonts w:ascii="Limon S1" w:hAnsi="Limon S1"/>
          <w:sz w:val="40"/>
          <w:szCs w:val="40"/>
          <w:lang w:val="fr-FR"/>
        </w:rPr>
        <w:t>minmanrbbGahar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cMruHmux</w:t>
      </w:r>
    </w:p>
    <w:p w:rsidR="003F5235" w:rsidRPr="00434F71" w:rsidRDefault="003F5235" w:rsidP="003F5235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noProof/>
          <w:sz w:val="40"/>
          <w:szCs w:val="40"/>
          <w:lang w:val="fr-FR" w:bidi="km-KH"/>
        </w:rPr>
        <w:t xml:space="preserve"> </w:t>
      </w:r>
      <w:r w:rsidRPr="00434F71">
        <w:rPr>
          <w:rFonts w:ascii="Limon S1" w:hAnsi="Limon S1"/>
          <w:sz w:val="40"/>
          <w:szCs w:val="40"/>
          <w:lang w:val="fr-FR"/>
        </w:rPr>
        <w:tab/>
      </w:r>
      <w:r w:rsidR="00CA381F" w:rsidRPr="005E41DA">
        <w:rPr>
          <w:sz w:val="20"/>
          <w:szCs w:val="20"/>
          <w:lang w:val="fr-FR"/>
        </w:rPr>
        <w:sym w:font="Webdings" w:char="F063"/>
      </w:r>
      <w:r w:rsidR="00CA381F">
        <w:rPr>
          <w:sz w:val="20"/>
          <w:szCs w:val="20"/>
          <w:lang w:val="fr-FR"/>
        </w:rPr>
        <w:t xml:space="preserve"> 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briePaK</w:t>
      </w:r>
      <w:r w:rsidR="00CA381F" w:rsidRPr="00434F71">
        <w:rPr>
          <w:rFonts w:ascii="Limon S1" w:hAnsi="Limon S1"/>
          <w:sz w:val="40"/>
          <w:szCs w:val="40"/>
          <w:lang w:val="fr-FR"/>
        </w:rPr>
        <w:t>Gahartic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eBk</w:t>
      </w:r>
      <w:r w:rsidRPr="00434F71">
        <w:rPr>
          <w:rFonts w:ascii="Limon S1" w:hAnsi="Limon S1"/>
          <w:sz w:val="40"/>
          <w:szCs w:val="40"/>
          <w:lang w:val="fr-FR"/>
        </w:rPr>
        <w:t>¼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briePaKmin)an</w:t>
      </w:r>
      <w:r w:rsidRPr="00434F71">
        <w:rPr>
          <w:rFonts w:ascii="Limon S1" w:hAnsi="Limon S1"/>
          <w:sz w:val="40"/>
          <w:szCs w:val="40"/>
          <w:lang w:val="fr-FR"/>
        </w:rPr>
        <w:t>eRcIn ¬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Bi)ak</w:t>
      </w:r>
      <w:r w:rsidRPr="00434F71">
        <w:rPr>
          <w:rFonts w:ascii="Limon S1" w:hAnsi="Limon S1"/>
          <w:sz w:val="40"/>
          <w:szCs w:val="40"/>
          <w:lang w:val="fr-FR"/>
        </w:rPr>
        <w:t>briePaKGahar¦</w:t>
      </w:r>
    </w:p>
    <w:p w:rsidR="003F5235" w:rsidRPr="00434F71" w:rsidRDefault="00CA381F" w:rsidP="003F5235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E7B5A0" wp14:editId="552FBA81">
                <wp:simplePos x="0" y="0"/>
                <wp:positionH relativeFrom="column">
                  <wp:posOffset>3697605</wp:posOffset>
                </wp:positionH>
                <wp:positionV relativeFrom="paragraph">
                  <wp:posOffset>128905</wp:posOffset>
                </wp:positionV>
                <wp:extent cx="1843405" cy="1000125"/>
                <wp:effectExtent l="0" t="0" r="2349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1000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  <w:p w:rsidR="00352748" w:rsidRPr="00486854" w:rsidRDefault="00352748" w:rsidP="00CA3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291.15pt;margin-top:10.15pt;width:145.15pt;height:7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" fillcolor="#f2f2f2">
                <v:textbox>
                  <w:txbxContent>
                    <w:p w:rsidR="00352748" w:rsidRDefault="00352748" w:rsidP="00CA381F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CA381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CA381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CA381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CA381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  <w:p w:rsidR="00352748" w:rsidRPr="00486854" w:rsidRDefault="00352748" w:rsidP="00CA38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5235" w:rsidRPr="00434F71"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3F5235" w:rsidRPr="00434F71">
        <w:rPr>
          <w:rFonts w:ascii="Limon S1" w:hAnsi="Limon S1"/>
          <w:sz w:val="40"/>
          <w:szCs w:val="40"/>
          <w:lang w:val="fr-FR"/>
        </w:rPr>
        <w:t>epSgeTot</w:t>
      </w:r>
    </w:p>
    <w:p w:rsidR="003F5235" w:rsidRPr="00434F71" w:rsidRDefault="003F5235" w:rsidP="003F5235">
      <w:pPr>
        <w:spacing w:after="0"/>
        <w:ind w:left="720"/>
        <w:rPr>
          <w:sz w:val="20"/>
          <w:szCs w:val="2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ab/>
      </w:r>
      <w:r w:rsidR="00CA381F" w:rsidRPr="005E41DA">
        <w:rPr>
          <w:sz w:val="20"/>
          <w:szCs w:val="20"/>
          <w:lang w:val="fr-FR"/>
        </w:rPr>
        <w:sym w:font="Webdings" w:char="F063"/>
      </w:r>
      <w:r w:rsidR="00CA381F">
        <w:rPr>
          <w:sz w:val="20"/>
          <w:szCs w:val="20"/>
          <w:lang w:val="fr-FR"/>
        </w:rPr>
        <w:t xml:space="preserve"> </w:t>
      </w:r>
      <w:r w:rsidRPr="00434F71">
        <w:rPr>
          <w:rFonts w:ascii="Limon S1" w:hAnsi="Limon S1"/>
          <w:sz w:val="40"/>
          <w:szCs w:val="40"/>
          <w:lang w:val="fr-FR"/>
        </w:rPr>
        <w:t xml:space="preserve">mindwg </w:t>
      </w:r>
    </w:p>
    <w:p w:rsidR="003F5235" w:rsidRPr="00434F71" w:rsidRDefault="003F5235" w:rsidP="003F5235">
      <w:pPr>
        <w:spacing w:after="0"/>
        <w:ind w:left="720"/>
        <w:rPr>
          <w:rFonts w:eastAsiaTheme="minorEastAsia"/>
          <w:sz w:val="20"/>
          <w:szCs w:val="20"/>
          <w:lang w:val="fr-FR" w:eastAsia="ja-JP"/>
        </w:rPr>
      </w:pPr>
    </w:p>
    <w:p w:rsidR="00CA381F" w:rsidRPr="00434F71" w:rsidRDefault="00CA381F" w:rsidP="003F5235">
      <w:pPr>
        <w:spacing w:after="0"/>
        <w:ind w:left="720"/>
        <w:rPr>
          <w:rFonts w:eastAsiaTheme="minorEastAsia"/>
          <w:sz w:val="20"/>
          <w:szCs w:val="20"/>
          <w:lang w:val="fr-FR" w:eastAsia="ja-JP"/>
        </w:rPr>
      </w:pPr>
    </w:p>
    <w:p w:rsidR="00CA381F" w:rsidRPr="00434F71" w:rsidRDefault="00CA381F" w:rsidP="003F5235">
      <w:pPr>
        <w:spacing w:after="0"/>
        <w:ind w:left="720"/>
        <w:rPr>
          <w:rFonts w:eastAsiaTheme="minorEastAsia"/>
          <w:sz w:val="20"/>
          <w:szCs w:val="20"/>
          <w:lang w:val="fr-FR" w:eastAsia="ja-JP"/>
        </w:rPr>
      </w:pPr>
    </w:p>
    <w:p w:rsidR="00CA381F" w:rsidRPr="00434F71" w:rsidRDefault="00CA381F" w:rsidP="003F5235">
      <w:pPr>
        <w:spacing w:after="0"/>
        <w:ind w:left="720"/>
        <w:rPr>
          <w:rFonts w:eastAsiaTheme="minorEastAsia"/>
          <w:sz w:val="20"/>
          <w:szCs w:val="20"/>
          <w:lang w:val="fr-FR" w:eastAsia="ja-JP"/>
        </w:rPr>
      </w:pPr>
    </w:p>
    <w:p w:rsidR="003F5235" w:rsidRPr="00434F71" w:rsidRDefault="003F5235" w:rsidP="003F5235">
      <w:pPr>
        <w:spacing w:after="0"/>
        <w:rPr>
          <w:i/>
          <w:sz w:val="20"/>
          <w:szCs w:val="20"/>
          <w:lang w:val="fr-FR"/>
        </w:rPr>
      </w:pPr>
    </w:p>
    <w:p w:rsidR="003F5235" w:rsidRPr="000E5AF5" w:rsidRDefault="003F5235" w:rsidP="00CA381F">
      <w:pPr>
        <w:spacing w:after="0"/>
        <w:jc w:val="both"/>
        <w:rPr>
          <w:b/>
          <w:sz w:val="44"/>
          <w:szCs w:val="44"/>
          <w:lang w:val="fr-FR"/>
        </w:rPr>
      </w:pPr>
      <w:r w:rsidRPr="000E5AF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0E5AF5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0E5AF5">
        <w:rPr>
          <w:sz w:val="44"/>
          <w:szCs w:val="44"/>
          <w:lang w:val="fr-FR"/>
        </w:rPr>
        <w:t xml:space="preserve">  </w:t>
      </w:r>
      <w:r w:rsidR="00CA381F" w:rsidRPr="000E5AF5">
        <w:rPr>
          <w:rFonts w:ascii="Limon F3" w:hAnsi="Limon F3"/>
          <w:bCs/>
          <w:sz w:val="44"/>
          <w:szCs w:val="44"/>
          <w:lang w:val="fr-FR"/>
        </w:rPr>
        <w:t>sMnYr y&gt;</w:t>
      </w:r>
      <w:r w:rsidRPr="000E5AF5">
        <w:rPr>
          <w:rFonts w:ascii="Limon F3" w:hAnsi="Limon F3"/>
          <w:bCs/>
          <w:sz w:val="44"/>
          <w:szCs w:val="44"/>
          <w:lang w:val="fr-FR"/>
        </w:rPr>
        <w:t xml:space="preserve">3³ </w:t>
      </w:r>
      <w:r w:rsidR="00CA381F" w:rsidRPr="000E5AF5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kar</w:t>
      </w:r>
      <w:r w:rsidRPr="000E5AF5">
        <w:rPr>
          <w:rFonts w:ascii="Limon F3" w:hAnsi="Limon F3"/>
          <w:bCs/>
          <w:sz w:val="44"/>
          <w:szCs w:val="44"/>
          <w:lang w:val="fr-FR"/>
        </w:rPr>
        <w:t>karBarkgVH</w:t>
      </w:r>
      <w:r w:rsidR="00CA381F" w:rsidRPr="000E5AF5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CIvCati</w:t>
      </w:r>
      <w:r w:rsidRPr="000E5AF5">
        <w:rPr>
          <w:rFonts w:ascii="Limon F3" w:hAnsi="Limon F3"/>
          <w:bCs/>
          <w:sz w:val="44"/>
          <w:szCs w:val="44"/>
          <w:lang w:val="fr-FR"/>
        </w:rPr>
        <w:t xml:space="preserve">Ga </w:t>
      </w:r>
    </w:p>
    <w:p w:rsidR="003F5235" w:rsidRPr="00434F71" w:rsidRDefault="003F5235" w:rsidP="003F5235">
      <w:pPr>
        <w:spacing w:after="0"/>
        <w:rPr>
          <w:b/>
          <w:color w:val="F79646"/>
          <w:sz w:val="10"/>
          <w:szCs w:val="10"/>
          <w:u w:val="single"/>
          <w:lang w:val="fr-FR"/>
        </w:rPr>
      </w:pPr>
    </w:p>
    <w:p w:rsidR="003F5235" w:rsidRPr="00434F71" w:rsidRDefault="003F5235" w:rsidP="00CA381F">
      <w:pPr>
        <w:spacing w:after="0"/>
        <w:ind w:firstLine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>etI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mnusSm</w:t>
      </w:r>
      <w:r w:rsidR="00CA381F" w:rsidRPr="00434F71">
        <w:rPr>
          <w:rFonts w:ascii="Limon S1" w:eastAsiaTheme="minorEastAsia" w:hAnsi="Limon S1"/>
          <w:sz w:val="40"/>
          <w:szCs w:val="40"/>
          <w:lang w:val="fr-FR" w:eastAsia="ja-JP"/>
        </w:rPr>
        <w:t>ñ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ak;GackarBarkarxV</w:t>
      </w:r>
      <w:r w:rsidRPr="00434F71">
        <w:rPr>
          <w:rFonts w:ascii="Limon S1" w:hAnsi="Limon S1"/>
          <w:sz w:val="40"/>
          <w:szCs w:val="40"/>
          <w:lang w:val="fr-FR"/>
        </w:rPr>
        <w:t>H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CIvCati</w:t>
      </w:r>
      <w:r w:rsidRPr="00434F71">
        <w:rPr>
          <w:rFonts w:ascii="Limon S1" w:hAnsi="Limon S1"/>
          <w:sz w:val="40"/>
          <w:szCs w:val="40"/>
          <w:lang w:val="fr-FR"/>
        </w:rPr>
        <w:t xml:space="preserve">Ga </w:t>
      </w:r>
      <w:r w:rsidR="00CA381F" w:rsidRPr="00434F71">
        <w:rPr>
          <w:rFonts w:ascii="Limon S1" w:hAnsi="Limon S1"/>
          <w:sz w:val="40"/>
          <w:szCs w:val="40"/>
          <w:lang w:val="fr-FR"/>
        </w:rPr>
        <w:t>)anedayrebobNa</w:t>
      </w:r>
      <w:r w:rsidRPr="00434F71">
        <w:rPr>
          <w:rFonts w:ascii="Limon S1" w:hAnsi="Limon S1"/>
          <w:sz w:val="40"/>
          <w:szCs w:val="40"/>
          <w:lang w:val="fr-FR"/>
        </w:rPr>
        <w:t xml:space="preserve">? </w:t>
      </w:r>
    </w:p>
    <w:p w:rsidR="00CA381F" w:rsidRPr="00434F71" w:rsidRDefault="00CA381F" w:rsidP="00CA381F">
      <w:pPr>
        <w:pStyle w:val="answerline"/>
        <w:rPr>
          <w:lang w:val="fr-FR"/>
        </w:rPr>
      </w:pPr>
      <w:r w:rsidRPr="00434F71">
        <w:rPr>
          <w:lang w:val="fr-FR"/>
        </w:rPr>
        <w:t>______________________________________________________________________</w:t>
      </w:r>
    </w:p>
    <w:p w:rsidR="00CA381F" w:rsidRPr="00434F71" w:rsidRDefault="00CA381F" w:rsidP="00CA381F">
      <w:pPr>
        <w:pStyle w:val="answerline"/>
        <w:rPr>
          <w:lang w:val="fr-FR"/>
        </w:rPr>
      </w:pPr>
      <w:r w:rsidRPr="00434F71">
        <w:rPr>
          <w:lang w:val="fr-FR"/>
        </w:rPr>
        <w:t>______________________________________________________________________</w:t>
      </w:r>
    </w:p>
    <w:p w:rsidR="003F5235" w:rsidRPr="00434F71" w:rsidRDefault="003F5235" w:rsidP="00CA381F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ab/>
      </w:r>
      <w:r w:rsidR="00CA381F" w:rsidRPr="005E41DA">
        <w:rPr>
          <w:sz w:val="20"/>
          <w:szCs w:val="20"/>
          <w:lang w:val="fr-FR"/>
        </w:rPr>
        <w:sym w:font="Webdings" w:char="F063"/>
      </w:r>
      <w:r w:rsidR="00CA381F">
        <w:rPr>
          <w:sz w:val="20"/>
          <w:szCs w:val="20"/>
          <w:lang w:val="fr-FR"/>
        </w:rPr>
        <w:t xml:space="preserve"> 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briePaK</w:t>
      </w:r>
      <w:r w:rsidRPr="00434F71">
        <w:rPr>
          <w:rFonts w:ascii="Limon S1" w:hAnsi="Limon S1"/>
          <w:sz w:val="40"/>
          <w:szCs w:val="40"/>
          <w:lang w:val="fr-FR"/>
        </w:rPr>
        <w:t>GaharEdlsMbUr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CIvCati</w:t>
      </w:r>
      <w:r w:rsidRPr="00434F71">
        <w:rPr>
          <w:rFonts w:ascii="Limon S1" w:hAnsi="Limon S1"/>
          <w:sz w:val="40"/>
          <w:szCs w:val="40"/>
          <w:lang w:val="fr-FR"/>
        </w:rPr>
        <w:t xml:space="preserve"> Ga 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eBalKW briePaKrbbGaharEdlsMbUrCIvCatiGa</w:t>
      </w:r>
    </w:p>
    <w:p w:rsidR="003F5235" w:rsidRDefault="003F5235" w:rsidP="00CA381F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ab/>
      </w:r>
      <w:r w:rsidR="00CA381F" w:rsidRPr="005E41DA">
        <w:rPr>
          <w:sz w:val="20"/>
          <w:szCs w:val="20"/>
          <w:lang w:val="fr-FR"/>
        </w:rPr>
        <w:sym w:font="Webdings" w:char="F063"/>
      </w:r>
      <w:r w:rsidR="00CA381F">
        <w:rPr>
          <w:sz w:val="20"/>
          <w:szCs w:val="20"/>
          <w:lang w:val="fr-FR"/>
        </w:rPr>
        <w:t xml:space="preserve"> </w:t>
      </w:r>
      <w:r w:rsidR="00CA381F">
        <w:rPr>
          <w:rFonts w:ascii="Limon S1" w:eastAsiaTheme="minorEastAsia" w:hAnsi="Limon S1" w:hint="eastAsia"/>
          <w:sz w:val="40"/>
          <w:szCs w:val="40"/>
          <w:lang w:val="fr-FR" w:eastAsia="ja-JP"/>
        </w:rPr>
        <w:t>br</w:t>
      </w:r>
      <w:r>
        <w:rPr>
          <w:rFonts w:ascii="Limon S1" w:hAnsi="Limon S1"/>
          <w:sz w:val="40"/>
          <w:szCs w:val="40"/>
          <w:lang w:val="fr-FR"/>
        </w:rPr>
        <w:t>i</w:t>
      </w:r>
      <w:r w:rsidR="00CA381F">
        <w:rPr>
          <w:rFonts w:ascii="Limon S1" w:eastAsiaTheme="minorEastAsia" w:hAnsi="Limon S1" w:hint="eastAsia"/>
          <w:sz w:val="40"/>
          <w:szCs w:val="40"/>
          <w:lang w:val="fr-FR" w:eastAsia="ja-JP"/>
        </w:rPr>
        <w:t>ePaKGaharEdl)anbBa©</w:t>
      </w:r>
      <w:r w:rsidR="00CA381F">
        <w:rPr>
          <w:rFonts w:ascii="Limon S1" w:eastAsiaTheme="minorEastAsia" w:hAnsi="Limon S1"/>
          <w:sz w:val="40"/>
          <w:szCs w:val="40"/>
          <w:lang w:val="fr-FR" w:eastAsia="ja-JP"/>
        </w:rPr>
        <w:t>Ú</w:t>
      </w:r>
      <w:r w:rsidR="00CA381F" w:rsidRPr="00434F71">
        <w:rPr>
          <w:rFonts w:ascii="Limon S1" w:eastAsiaTheme="minorEastAsia" w:hAnsi="Limon S1"/>
          <w:sz w:val="40"/>
          <w:szCs w:val="40"/>
          <w:lang w:val="fr-FR" w:eastAsia="ja-JP"/>
        </w:rPr>
        <w:t>l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bEn</w:t>
      </w:r>
      <w:r w:rsidR="00CA381F" w:rsidRPr="00434F71">
        <w:rPr>
          <w:rFonts w:ascii="Limon S1" w:eastAsiaTheme="minorEastAsia" w:hAnsi="Limon S1"/>
          <w:sz w:val="40"/>
          <w:szCs w:val="40"/>
          <w:lang w:val="fr-FR" w:eastAsia="ja-JP"/>
        </w:rPr>
        <w:t>ß</w:t>
      </w:r>
      <w:r w:rsidR="00CA381F" w:rsidRPr="00434F71">
        <w:rPr>
          <w:rFonts w:ascii="Limon S1" w:eastAsiaTheme="minorEastAsia" w:hAnsi="Limon S1" w:hint="eastAsia"/>
          <w:sz w:val="40"/>
          <w:szCs w:val="40"/>
          <w:lang w:val="fr-FR" w:eastAsia="ja-JP"/>
        </w:rPr>
        <w:t>mCIvCatiGa</w:t>
      </w:r>
      <w:r>
        <w:rPr>
          <w:rFonts w:ascii="Limon S1" w:hAnsi="Limon S1"/>
          <w:sz w:val="40"/>
          <w:szCs w:val="40"/>
          <w:lang w:val="fr-FR"/>
        </w:rPr>
        <w:t>M</w:t>
      </w:r>
    </w:p>
    <w:p w:rsidR="003F5235" w:rsidRPr="00221468" w:rsidRDefault="003F5235" w:rsidP="00CA381F">
      <w:pPr>
        <w:spacing w:after="0"/>
        <w:ind w:left="720"/>
        <w:rPr>
          <w:rFonts w:ascii="Limon S1" w:hAnsi="Limon S1"/>
          <w:sz w:val="40"/>
          <w:szCs w:val="40"/>
          <w:lang w:val="it-IT"/>
        </w:rPr>
      </w:pPr>
      <w:r w:rsidRPr="00221468">
        <w:rPr>
          <w:rFonts w:ascii="Limon S1" w:hAnsi="Limon S1"/>
          <w:sz w:val="40"/>
          <w:szCs w:val="40"/>
          <w:lang w:val="it-IT"/>
        </w:rPr>
        <w:tab/>
      </w:r>
      <w:r w:rsidR="00CA381F" w:rsidRPr="005E41DA">
        <w:rPr>
          <w:sz w:val="20"/>
          <w:szCs w:val="20"/>
          <w:lang w:val="fr-FR"/>
        </w:rPr>
        <w:sym w:font="Webdings" w:char="F063"/>
      </w:r>
      <w:r w:rsidR="00CA381F">
        <w:rPr>
          <w:sz w:val="20"/>
          <w:szCs w:val="20"/>
          <w:lang w:val="fr-FR"/>
        </w:rPr>
        <w:t xml:space="preserve"> </w:t>
      </w:r>
      <w:r w:rsidRPr="00221468">
        <w:rPr>
          <w:rFonts w:ascii="Limon S1" w:hAnsi="Limon S1"/>
          <w:sz w:val="40"/>
          <w:szCs w:val="40"/>
          <w:lang w:val="it-IT"/>
        </w:rPr>
        <w:t>pþl</w:t>
      </w:r>
      <w:r w:rsidR="00CA381F">
        <w:rPr>
          <w:rFonts w:ascii="Limon S1" w:hAnsi="Limon S1"/>
          <w:sz w:val="40"/>
          <w:szCs w:val="40"/>
          <w:lang w:val="it-IT"/>
        </w:rPr>
        <w:t>;RKab</w:t>
      </w:r>
      <w:r w:rsidRPr="00221468">
        <w:rPr>
          <w:rFonts w:ascii="Limon S1" w:hAnsi="Limon S1"/>
          <w:sz w:val="40"/>
          <w:szCs w:val="40"/>
          <w:lang w:val="it-IT"/>
        </w:rPr>
        <w:t xml:space="preserve">;fñaM¼emSA </w:t>
      </w:r>
      <w:r w:rsidR="00CA381F">
        <w:rPr>
          <w:rFonts w:ascii="Limon S1" w:eastAsiaTheme="minorEastAsia" w:hAnsi="Limon S1" w:hint="eastAsia"/>
          <w:sz w:val="40"/>
          <w:szCs w:val="40"/>
          <w:lang w:val="it-IT" w:eastAsia="ja-JP"/>
        </w:rPr>
        <w:t>CIvCati</w:t>
      </w:r>
      <w:r w:rsidRPr="00221468">
        <w:rPr>
          <w:rFonts w:ascii="Limon S1" w:hAnsi="Limon S1"/>
          <w:sz w:val="40"/>
          <w:szCs w:val="40"/>
          <w:lang w:val="it-IT"/>
        </w:rPr>
        <w:t xml:space="preserve"> Ga</w:t>
      </w:r>
    </w:p>
    <w:p w:rsidR="003F5235" w:rsidRPr="00221468" w:rsidRDefault="00CA381F" w:rsidP="00CA381F">
      <w:pPr>
        <w:spacing w:after="0"/>
        <w:ind w:left="720"/>
        <w:rPr>
          <w:rFonts w:ascii="Limon S1" w:hAnsi="Limon S1"/>
          <w:sz w:val="40"/>
          <w:szCs w:val="40"/>
          <w:lang w:val="it-IT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12B89D" wp14:editId="20411908">
                <wp:simplePos x="0" y="0"/>
                <wp:positionH relativeFrom="column">
                  <wp:posOffset>3697605</wp:posOffset>
                </wp:positionH>
                <wp:positionV relativeFrom="paragraph">
                  <wp:posOffset>30480</wp:posOffset>
                </wp:positionV>
                <wp:extent cx="1843405" cy="1000125"/>
                <wp:effectExtent l="0" t="0" r="2349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1000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CA381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  <w:p w:rsidR="00352748" w:rsidRPr="00486854" w:rsidRDefault="00352748" w:rsidP="00CA3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70" style="position:absolute;left:0;text-align:left;margin-left:291.15pt;margin-top:2.4pt;width:145.15pt;height:7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" fillcolor="#f2f2f2">
                <v:textbox>
                  <w:txbxContent>
                    <w:p w:rsidR="00352748" w:rsidRDefault="00352748" w:rsidP="00CA381F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CA381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CA381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CA381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CA381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  <w:p w:rsidR="00352748" w:rsidRPr="00486854" w:rsidRDefault="00352748" w:rsidP="00CA38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5235" w:rsidRPr="00221468">
        <w:rPr>
          <w:rFonts w:ascii="Limon S1" w:hAnsi="Limon S1"/>
          <w:sz w:val="40"/>
          <w:szCs w:val="40"/>
          <w:lang w:val="it-IT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3F5235" w:rsidRPr="00221468">
        <w:rPr>
          <w:rFonts w:ascii="Limon S1" w:hAnsi="Limon S1"/>
          <w:sz w:val="40"/>
          <w:szCs w:val="40"/>
          <w:lang w:val="it-IT"/>
        </w:rPr>
        <w:t>epSgeTot</w:t>
      </w:r>
      <w:r w:rsidR="003F5235" w:rsidRPr="00221468">
        <w:rPr>
          <w:rFonts w:ascii="Limon S1" w:hAnsi="Limon S1"/>
          <w:sz w:val="40"/>
          <w:szCs w:val="40"/>
          <w:lang w:val="it-IT"/>
        </w:rPr>
        <w:tab/>
      </w:r>
    </w:p>
    <w:p w:rsidR="003F5235" w:rsidRPr="00221468" w:rsidRDefault="003F5235" w:rsidP="00CA381F">
      <w:pPr>
        <w:spacing w:after="0"/>
        <w:ind w:left="720"/>
        <w:rPr>
          <w:sz w:val="20"/>
          <w:szCs w:val="20"/>
          <w:lang w:val="it-IT"/>
        </w:rPr>
      </w:pPr>
      <w:r w:rsidRPr="00221468">
        <w:rPr>
          <w:rFonts w:ascii="Limon S1" w:hAnsi="Limon S1"/>
          <w:sz w:val="40"/>
          <w:szCs w:val="40"/>
          <w:lang w:val="it-IT"/>
        </w:rPr>
        <w:tab/>
      </w:r>
      <w:r w:rsidR="00CA381F" w:rsidRPr="005E41DA">
        <w:rPr>
          <w:sz w:val="20"/>
          <w:szCs w:val="20"/>
          <w:lang w:val="fr-FR"/>
        </w:rPr>
        <w:sym w:font="Webdings" w:char="F063"/>
      </w:r>
      <w:r w:rsidR="00CA381F">
        <w:rPr>
          <w:sz w:val="20"/>
          <w:szCs w:val="20"/>
          <w:lang w:val="fr-FR"/>
        </w:rPr>
        <w:t xml:space="preserve"> </w:t>
      </w:r>
      <w:r w:rsidRPr="00221468">
        <w:rPr>
          <w:rFonts w:ascii="Limon S1" w:hAnsi="Limon S1"/>
          <w:sz w:val="40"/>
          <w:szCs w:val="40"/>
          <w:lang w:val="it-IT"/>
        </w:rPr>
        <w:t xml:space="preserve">mindwg </w:t>
      </w:r>
    </w:p>
    <w:p w:rsidR="003F5235" w:rsidRPr="00221468" w:rsidRDefault="003F5235" w:rsidP="003F5235">
      <w:pPr>
        <w:spacing w:after="0"/>
        <w:jc w:val="both"/>
        <w:rPr>
          <w:sz w:val="20"/>
          <w:szCs w:val="20"/>
          <w:lang w:val="it-IT"/>
        </w:rPr>
      </w:pPr>
    </w:p>
    <w:p w:rsidR="000E5AF5" w:rsidRDefault="000E5AF5" w:rsidP="00CA381F">
      <w:pPr>
        <w:spacing w:after="0"/>
        <w:jc w:val="both"/>
        <w:rPr>
          <w:rFonts w:ascii="Limon F3" w:hAnsi="Limon F3" w:cstheme="minorBidi" w:hint="cs"/>
          <w:b/>
          <w:color w:val="FF0000"/>
          <w:sz w:val="44"/>
          <w:szCs w:val="72"/>
          <w:bdr w:val="single" w:sz="4" w:space="0" w:color="auto"/>
          <w:lang w:val="it-IT" w:bidi="km-KH"/>
        </w:rPr>
      </w:pPr>
    </w:p>
    <w:p w:rsidR="003F5235" w:rsidRPr="000E5AF5" w:rsidRDefault="003F5235" w:rsidP="00CA381F">
      <w:pPr>
        <w:spacing w:after="0"/>
        <w:jc w:val="both"/>
        <w:rPr>
          <w:sz w:val="44"/>
          <w:szCs w:val="44"/>
          <w:lang w:val="it-IT"/>
        </w:rPr>
      </w:pPr>
      <w:r w:rsidRPr="000E5AF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it-IT"/>
        </w:rPr>
        <w:t>1</w:t>
      </w:r>
      <w:r w:rsidRPr="000E5AF5">
        <w:rPr>
          <w:b/>
          <w:color w:val="FF0000"/>
          <w:sz w:val="44"/>
          <w:szCs w:val="44"/>
          <w:bdr w:val="single" w:sz="4" w:space="0" w:color="auto"/>
          <w:lang w:val="it-IT"/>
        </w:rPr>
        <w:t xml:space="preserve"> </w:t>
      </w:r>
      <w:r w:rsidRPr="000E5AF5">
        <w:rPr>
          <w:sz w:val="44"/>
          <w:szCs w:val="44"/>
          <w:lang w:val="it-IT"/>
        </w:rPr>
        <w:t xml:space="preserve">  </w:t>
      </w:r>
      <w:r w:rsidR="00CA381F" w:rsidRPr="000E5AF5">
        <w:rPr>
          <w:rFonts w:ascii="Limon F3" w:hAnsi="Limon F3"/>
          <w:bCs/>
          <w:sz w:val="44"/>
          <w:szCs w:val="44"/>
          <w:lang w:val="it-IT"/>
        </w:rPr>
        <w:t>sMnYr y&gt;</w:t>
      </w:r>
      <w:r w:rsidRPr="000E5AF5">
        <w:rPr>
          <w:rFonts w:ascii="Limon F3" w:hAnsi="Limon F3"/>
          <w:bCs/>
          <w:sz w:val="44"/>
          <w:szCs w:val="44"/>
          <w:lang w:val="it-IT"/>
        </w:rPr>
        <w:t>4³ RbPBGaha</w:t>
      </w:r>
      <w:r w:rsidR="00CA381F" w:rsidRPr="000E5AF5">
        <w:rPr>
          <w:rFonts w:ascii="Limon F3" w:eastAsiaTheme="minorEastAsia" w:hAnsi="Limon F3" w:hint="eastAsia"/>
          <w:bCs/>
          <w:sz w:val="44"/>
          <w:szCs w:val="44"/>
          <w:lang w:val="it-IT" w:eastAsia="ja-JP"/>
        </w:rPr>
        <w:t>r</w:t>
      </w:r>
      <w:r w:rsidRPr="000E5AF5">
        <w:rPr>
          <w:rFonts w:ascii="Limon F3" w:hAnsi="Limon F3"/>
          <w:bCs/>
          <w:sz w:val="44"/>
          <w:szCs w:val="44"/>
          <w:lang w:val="it-IT"/>
        </w:rPr>
        <w:t>EdlsMbUr</w:t>
      </w:r>
      <w:r w:rsidR="00CA381F" w:rsidRPr="000E5AF5">
        <w:rPr>
          <w:rFonts w:ascii="Limon F3" w:eastAsiaTheme="minorEastAsia" w:hAnsi="Limon F3" w:hint="eastAsia"/>
          <w:bCs/>
          <w:sz w:val="44"/>
          <w:szCs w:val="44"/>
          <w:lang w:val="it-IT" w:eastAsia="ja-JP"/>
        </w:rPr>
        <w:t>CIvCati</w:t>
      </w:r>
      <w:r w:rsidRPr="000E5AF5">
        <w:rPr>
          <w:rFonts w:ascii="Limon F3" w:hAnsi="Limon F3"/>
          <w:bCs/>
          <w:sz w:val="44"/>
          <w:szCs w:val="44"/>
          <w:lang w:val="it-IT"/>
        </w:rPr>
        <w:t>Ga</w:t>
      </w:r>
    </w:p>
    <w:p w:rsidR="003F5235" w:rsidRPr="00221468" w:rsidRDefault="00CF3E36" w:rsidP="00CF3E36">
      <w:pPr>
        <w:spacing w:after="0"/>
        <w:ind w:firstLine="720"/>
        <w:jc w:val="both"/>
        <w:rPr>
          <w:rFonts w:ascii="Limon S1" w:hAnsi="Limon S1"/>
          <w:sz w:val="40"/>
          <w:szCs w:val="40"/>
          <w:lang w:val="es-ES"/>
        </w:rPr>
      </w:pPr>
      <w:r>
        <w:rPr>
          <w:rFonts w:ascii="Limon S1" w:eastAsiaTheme="minorEastAsia" w:hAnsi="Limon S1" w:hint="eastAsia"/>
          <w:sz w:val="40"/>
          <w:szCs w:val="40"/>
          <w:lang w:val="es-ES" w:eastAsia="ja-JP"/>
        </w:rPr>
        <w:t>etIG</w:t>
      </w:r>
      <w:r>
        <w:rPr>
          <w:rFonts w:ascii="Limon S1" w:eastAsiaTheme="minorEastAsia" w:hAnsi="Limon S1"/>
          <w:sz w:val="40"/>
          <w:szCs w:val="40"/>
          <w:lang w:val="es-ES"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val="es-ES" w:eastAsia="ja-JP"/>
        </w:rPr>
        <w:t>kGacerobrab;BIGaharEdlsMbUrCIvCatiGa)anEdrb</w:t>
      </w:r>
      <w:r>
        <w:rPr>
          <w:rFonts w:ascii="Limon S1" w:eastAsiaTheme="minorEastAsia" w:hAnsi="Limon S1"/>
          <w:sz w:val="40"/>
          <w:szCs w:val="40"/>
          <w:lang w:val="es-ES"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val="es-ES" w:eastAsia="ja-JP"/>
        </w:rPr>
        <w:t>eT?</w:t>
      </w:r>
      <w:r w:rsidR="003F5235" w:rsidRPr="00221468">
        <w:rPr>
          <w:rFonts w:ascii="Limon S1" w:hAnsi="Limon S1"/>
          <w:sz w:val="40"/>
          <w:szCs w:val="40"/>
          <w:lang w:val="es-ES"/>
        </w:rPr>
        <w:t xml:space="preserve"> </w:t>
      </w:r>
    </w:p>
    <w:p w:rsidR="00CF3E36" w:rsidRDefault="003F5235" w:rsidP="00CF3E36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es-ES" w:eastAsia="ja-JP"/>
        </w:rPr>
      </w:pPr>
      <w:r w:rsidRPr="00221468">
        <w:rPr>
          <w:rFonts w:ascii="Limon S1" w:hAnsi="Limon S1"/>
          <w:i/>
          <w:iCs/>
          <w:sz w:val="40"/>
          <w:szCs w:val="40"/>
          <w:lang w:val="es-ES"/>
        </w:rPr>
        <w:t>sYr</w:t>
      </w:r>
      <w:r w:rsidR="00CF3E36">
        <w:rPr>
          <w:rFonts w:ascii="Limon S1" w:eastAsiaTheme="minorEastAsia" w:hAnsi="Limon S1" w:hint="eastAsia"/>
          <w:i/>
          <w:iCs/>
          <w:sz w:val="40"/>
          <w:szCs w:val="40"/>
          <w:lang w:val="es-ES" w:eastAsia="ja-JP"/>
        </w:rPr>
        <w:t>bBa</w:t>
      </w:r>
      <w:r w:rsidR="00CF3E36">
        <w:rPr>
          <w:rFonts w:ascii="Limon S1" w:eastAsiaTheme="minorEastAsia" w:hAnsi="Limon S1"/>
          <w:i/>
          <w:iCs/>
          <w:sz w:val="40"/>
          <w:szCs w:val="40"/>
          <w:lang w:val="es-ES" w:eastAsia="ja-JP"/>
        </w:rPr>
        <w:t>¢</w:t>
      </w:r>
      <w:r w:rsidR="00CF3E36">
        <w:rPr>
          <w:rFonts w:ascii="Limon S1" w:eastAsiaTheme="minorEastAsia" w:hAnsi="Limon S1" w:hint="eastAsia"/>
          <w:i/>
          <w:iCs/>
          <w:sz w:val="40"/>
          <w:szCs w:val="40"/>
          <w:lang w:val="es-ES" w:eastAsia="ja-JP"/>
        </w:rPr>
        <w:t>ak;e</w:t>
      </w:r>
      <w:r w:rsidRPr="00221468">
        <w:rPr>
          <w:rFonts w:ascii="Limon S1" w:hAnsi="Limon S1"/>
          <w:i/>
          <w:iCs/>
          <w:sz w:val="40"/>
          <w:szCs w:val="40"/>
          <w:lang w:val="es-ES"/>
        </w:rPr>
        <w:t>bI</w:t>
      </w:r>
      <w:r w:rsidR="00CF3E36">
        <w:rPr>
          <w:rFonts w:ascii="Limon S1" w:eastAsiaTheme="minorEastAsia" w:hAnsi="Limon S1" w:hint="eastAsia"/>
          <w:i/>
          <w:iCs/>
          <w:sz w:val="40"/>
          <w:szCs w:val="40"/>
          <w:lang w:val="es-ES" w:eastAsia="ja-JP"/>
        </w:rPr>
        <w:t>caM)ac;</w:t>
      </w:r>
      <w:r w:rsidRPr="00221468">
        <w:rPr>
          <w:rFonts w:ascii="Limon S1" w:hAnsi="Limon S1"/>
          <w:i/>
          <w:iCs/>
          <w:sz w:val="40"/>
          <w:szCs w:val="40"/>
          <w:lang w:val="es-ES"/>
        </w:rPr>
        <w:t>³</w:t>
      </w:r>
      <w:r w:rsidRPr="00221468">
        <w:rPr>
          <w:rFonts w:ascii="Limon S1" w:hAnsi="Limon S1"/>
          <w:sz w:val="40"/>
          <w:szCs w:val="40"/>
          <w:lang w:val="es-ES"/>
        </w:rPr>
        <w:t xml:space="preserve"> </w:t>
      </w:r>
    </w:p>
    <w:p w:rsidR="003F5235" w:rsidRPr="00221468" w:rsidRDefault="003F5235" w:rsidP="00CF3E36">
      <w:pPr>
        <w:spacing w:after="0"/>
        <w:ind w:firstLine="720"/>
        <w:jc w:val="both"/>
        <w:rPr>
          <w:rFonts w:ascii="Limon S1" w:hAnsi="Limon S1"/>
          <w:sz w:val="40"/>
          <w:szCs w:val="40"/>
          <w:lang w:val="es-ES"/>
        </w:rPr>
      </w:pPr>
      <w:r w:rsidRPr="00221468">
        <w:rPr>
          <w:rFonts w:ascii="Limon S1" w:hAnsi="Limon S1"/>
          <w:sz w:val="40"/>
          <w:szCs w:val="40"/>
          <w:lang w:val="es-ES"/>
        </w:rPr>
        <w:t>etIGahar</w:t>
      </w:r>
      <w:r w:rsidR="00CF3E36">
        <w:rPr>
          <w:rFonts w:ascii="Limon S1" w:eastAsiaTheme="minorEastAsia" w:hAnsi="Limon S1" w:hint="eastAsia"/>
          <w:sz w:val="40"/>
          <w:szCs w:val="40"/>
          <w:lang w:val="es-ES" w:eastAsia="ja-JP"/>
        </w:rPr>
        <w:t xml:space="preserve">EdlmanRbPBmk </w:t>
      </w:r>
      <w:r w:rsidRPr="00221468">
        <w:rPr>
          <w:rFonts w:ascii="Limon S1" w:hAnsi="Limon S1"/>
          <w:sz w:val="40"/>
          <w:szCs w:val="40"/>
          <w:lang w:val="es-ES"/>
        </w:rPr>
        <w:t xml:space="preserve">sac;RbePTNa </w:t>
      </w:r>
      <w:r w:rsidR="00CF3E36">
        <w:rPr>
          <w:rFonts w:ascii="Limon S1" w:eastAsiaTheme="minorEastAsia" w:hAnsi="Limon S1" w:hint="eastAsia"/>
          <w:sz w:val="40"/>
          <w:szCs w:val="40"/>
          <w:lang w:val="es-ES" w:eastAsia="ja-JP"/>
        </w:rPr>
        <w:t>b</w:t>
      </w:r>
      <w:r w:rsidR="00CF3E36">
        <w:rPr>
          <w:rFonts w:ascii="Limon S1" w:eastAsiaTheme="minorEastAsia" w:hAnsi="Limon S1"/>
          <w:sz w:val="40"/>
          <w:szCs w:val="40"/>
          <w:lang w:val="es-ES" w:eastAsia="ja-JP"/>
        </w:rPr>
        <w:t>¤</w:t>
      </w:r>
      <w:r w:rsidR="00CF3E36">
        <w:rPr>
          <w:rFonts w:ascii="Limon S1" w:eastAsiaTheme="minorEastAsia" w:hAnsi="Limon S1" w:hint="eastAsia"/>
          <w:sz w:val="40"/>
          <w:szCs w:val="40"/>
          <w:lang w:val="es-ES" w:eastAsia="ja-JP"/>
        </w:rPr>
        <w:t xml:space="preserve"> </w:t>
      </w:r>
      <w:r w:rsidRPr="00221468">
        <w:rPr>
          <w:rFonts w:ascii="Limon S1" w:hAnsi="Limon S1"/>
          <w:sz w:val="40"/>
          <w:szCs w:val="40"/>
          <w:lang w:val="es-ES"/>
        </w:rPr>
        <w:t xml:space="preserve">bEnøRbePTNa </w:t>
      </w:r>
      <w:r w:rsidR="00CF3E36">
        <w:rPr>
          <w:rFonts w:ascii="Limon S1" w:eastAsiaTheme="minorEastAsia" w:hAnsi="Limon S1" w:hint="eastAsia"/>
          <w:sz w:val="40"/>
          <w:szCs w:val="40"/>
          <w:lang w:val="es-ES" w:eastAsia="ja-JP"/>
        </w:rPr>
        <w:t>b</w:t>
      </w:r>
      <w:r w:rsidR="00CF3E36">
        <w:rPr>
          <w:rFonts w:ascii="Limon S1" w:eastAsiaTheme="minorEastAsia" w:hAnsi="Limon S1"/>
          <w:sz w:val="40"/>
          <w:szCs w:val="40"/>
          <w:lang w:val="es-ES" w:eastAsia="ja-JP"/>
        </w:rPr>
        <w:t>¤</w:t>
      </w:r>
      <w:r w:rsidR="00CF3E36">
        <w:rPr>
          <w:rFonts w:ascii="Limon S1" w:eastAsiaTheme="minorEastAsia" w:hAnsi="Limon S1" w:hint="eastAsia"/>
          <w:sz w:val="40"/>
          <w:szCs w:val="40"/>
          <w:lang w:val="es-ES" w:eastAsia="ja-JP"/>
        </w:rPr>
        <w:t xml:space="preserve"> </w:t>
      </w:r>
      <w:r w:rsidRPr="00221468">
        <w:rPr>
          <w:rFonts w:ascii="Limon S1" w:hAnsi="Limon S1"/>
          <w:sz w:val="40"/>
          <w:szCs w:val="40"/>
          <w:lang w:val="es-ES"/>
        </w:rPr>
        <w:t>EpøeQIRbePTNa</w:t>
      </w:r>
      <w:r w:rsidR="00CF3E36">
        <w:rPr>
          <w:rFonts w:ascii="Limon S1" w:eastAsiaTheme="minorEastAsia" w:hAnsi="Limon S1" w:hint="eastAsia"/>
          <w:sz w:val="40"/>
          <w:szCs w:val="40"/>
          <w:lang w:val="es-ES" w:eastAsia="ja-JP"/>
        </w:rPr>
        <w:t xml:space="preserve"> </w:t>
      </w:r>
      <w:r w:rsidR="00CF3E36">
        <w:rPr>
          <w:rFonts w:ascii="Limon S1" w:hAnsi="Limon S1"/>
          <w:sz w:val="40"/>
          <w:szCs w:val="40"/>
          <w:lang w:val="es-ES"/>
        </w:rPr>
        <w:t>Edl</w:t>
      </w:r>
      <w:r w:rsidR="00CF3E36">
        <w:rPr>
          <w:rFonts w:ascii="Limon S1" w:eastAsiaTheme="minorEastAsia" w:hAnsi="Limon S1" w:hint="eastAsia"/>
          <w:sz w:val="40"/>
          <w:szCs w:val="40"/>
          <w:lang w:val="es-ES" w:eastAsia="ja-JP"/>
        </w:rPr>
        <w:t>sMbUrCIvCati</w:t>
      </w:r>
      <w:r w:rsidR="00CF3E36">
        <w:rPr>
          <w:rFonts w:ascii="Limon S1" w:hAnsi="Limon S1"/>
          <w:sz w:val="40"/>
          <w:szCs w:val="40"/>
          <w:lang w:val="es-ES"/>
        </w:rPr>
        <w:t>Ga</w:t>
      </w:r>
      <w:r w:rsidRPr="00221468">
        <w:rPr>
          <w:rFonts w:ascii="Limon S1" w:hAnsi="Limon S1"/>
          <w:sz w:val="40"/>
          <w:szCs w:val="40"/>
          <w:lang w:val="es-ES"/>
        </w:rPr>
        <w:t xml:space="preserve">? </w:t>
      </w:r>
    </w:p>
    <w:p w:rsidR="00CF3E36" w:rsidRPr="005F1DF7" w:rsidRDefault="00CF3E36" w:rsidP="00CF3E36">
      <w:pPr>
        <w:pStyle w:val="answerline"/>
      </w:pPr>
      <w:r w:rsidRPr="005F1DF7">
        <w:t>______________________________________________________________________</w:t>
      </w:r>
    </w:p>
    <w:p w:rsidR="00CF3E36" w:rsidRPr="005F1DF7" w:rsidRDefault="00CF3E36" w:rsidP="00CF3E36">
      <w:pPr>
        <w:pStyle w:val="answerline"/>
      </w:pPr>
      <w:r w:rsidRPr="005F1DF7">
        <w:lastRenderedPageBreak/>
        <w:t>______________________________________________________________________</w:t>
      </w:r>
    </w:p>
    <w:p w:rsidR="003F5235" w:rsidRPr="00CF3E36" w:rsidRDefault="003F5235" w:rsidP="00CF3E36">
      <w:pPr>
        <w:spacing w:after="0"/>
        <w:ind w:left="131" w:firstLine="720"/>
        <w:jc w:val="both"/>
        <w:rPr>
          <w:rFonts w:ascii="Limon S1" w:hAnsi="Limon S1"/>
          <w:i/>
          <w:iCs/>
          <w:sz w:val="40"/>
          <w:szCs w:val="40"/>
          <w:lang w:val="fr-FR"/>
        </w:rPr>
      </w:pPr>
      <w:r w:rsidRPr="00CF3E36">
        <w:rPr>
          <w:rFonts w:ascii="Limon S1" w:hAnsi="Limon S1"/>
          <w:i/>
          <w:iCs/>
          <w:sz w:val="40"/>
          <w:szCs w:val="40"/>
          <w:lang w:val="fr-FR"/>
        </w:rPr>
        <w:t>RbPBGaharmkBIsac;stV³</w:t>
      </w:r>
    </w:p>
    <w:p w:rsidR="003F5235" w:rsidRDefault="003F5235" w:rsidP="003F5235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eføIm</w:t>
      </w:r>
    </w:p>
    <w:p w:rsidR="003F5235" w:rsidRDefault="003F5235" w:rsidP="003F5235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Rkelon</w:t>
      </w:r>
    </w:p>
    <w:p w:rsidR="003F5235" w:rsidRDefault="003F5235" w:rsidP="003F5235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ebHdUg</w:t>
      </w:r>
    </w:p>
    <w:p w:rsidR="003F5235" w:rsidRDefault="003F5235" w:rsidP="003F5235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 w:rsidR="00CF3E36">
        <w:rPr>
          <w:rFonts w:ascii="Limon S1" w:hAnsi="Limon S1"/>
          <w:sz w:val="40"/>
          <w:szCs w:val="40"/>
          <w:lang w:val="fr-FR"/>
        </w:rPr>
        <w:t>EpñkelOgéns‘ut¼ s‘utman</w:t>
      </w:r>
      <w:r>
        <w:rPr>
          <w:rFonts w:ascii="Limon S1" w:hAnsi="Limon S1"/>
          <w:sz w:val="40"/>
          <w:szCs w:val="40"/>
          <w:lang w:val="fr-FR"/>
        </w:rPr>
        <w:t xml:space="preserve">; </w:t>
      </w:r>
      <w:r w:rsidR="00CF3E36">
        <w:rPr>
          <w:rFonts w:ascii="Limon S1" w:hAnsi="Limon S1"/>
          <w:sz w:val="40"/>
          <w:szCs w:val="40"/>
          <w:lang w:val="fr-FR"/>
        </w:rPr>
        <w:t>s‘ut</w:t>
      </w:r>
      <w:r>
        <w:rPr>
          <w:rFonts w:ascii="Limon S1" w:hAnsi="Limon S1"/>
          <w:sz w:val="40"/>
          <w:szCs w:val="40"/>
          <w:lang w:val="fr-FR"/>
        </w:rPr>
        <w:t>Ta b¤k¾s‘utepSg²eTot</w:t>
      </w:r>
    </w:p>
    <w:p w:rsidR="003F5235" w:rsidRDefault="003F5235" w:rsidP="00CF3E36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TwkedaH</w:t>
      </w:r>
      <w:r w:rsidR="00CF3E36">
        <w:rPr>
          <w:rFonts w:ascii="Limon S1" w:eastAsiaTheme="minorEastAsia" w:hAnsi="Limon S1" w:hint="eastAsia"/>
          <w:sz w:val="40"/>
          <w:szCs w:val="40"/>
          <w:lang w:val="fr-FR" w:eastAsia="ja-JP"/>
        </w:rPr>
        <w:t>eKa</w:t>
      </w:r>
      <w:r w:rsidR="00CF3E36">
        <w:rPr>
          <w:rFonts w:ascii="Limon S1" w:hAnsi="Limon S1"/>
          <w:sz w:val="40"/>
          <w:szCs w:val="40"/>
          <w:lang w:val="fr-FR"/>
        </w:rPr>
        <w:t xml:space="preserve"> </w:t>
      </w:r>
      <w:r w:rsidR="00CF3E36">
        <w:rPr>
          <w:rFonts w:ascii="Limon S1" w:eastAsiaTheme="minorEastAsia" w:hAnsi="Limon S1" w:hint="eastAsia"/>
          <w:sz w:val="40"/>
          <w:szCs w:val="40"/>
          <w:lang w:val="fr-FR" w:eastAsia="ja-JP"/>
        </w:rPr>
        <w:t>RhV</w:t>
      </w:r>
      <w:r w:rsidR="00CF3E36">
        <w:rPr>
          <w:rFonts w:ascii="Limon S1" w:eastAsiaTheme="minorEastAsia" w:hAnsi="Limon S1"/>
          <w:sz w:val="40"/>
          <w:szCs w:val="40"/>
          <w:lang w:val="fr-FR" w:eastAsia="ja-JP"/>
        </w:rPr>
        <w:t>Ú</w:t>
      </w:r>
      <w:r w:rsidR="00CF3E36">
        <w:rPr>
          <w:rFonts w:ascii="Limon S1" w:eastAsiaTheme="minorEastAsia" w:hAnsi="Limon S1" w:hint="eastAsia"/>
          <w:sz w:val="40"/>
          <w:szCs w:val="40"/>
          <w:lang w:val="fr-FR" w:eastAsia="ja-JP"/>
        </w:rPr>
        <w:t>ma y:avGYr b</w:t>
      </w:r>
      <w:r w:rsidR="00CF3E36">
        <w:rPr>
          <w:rFonts w:ascii="Limon S1" w:eastAsiaTheme="minorEastAsia" w:hAnsi="Limon S1"/>
          <w:sz w:val="40"/>
          <w:szCs w:val="40"/>
          <w:lang w:val="fr-FR" w:eastAsia="ja-JP"/>
        </w:rPr>
        <w:t>¤</w:t>
      </w:r>
      <w:r w:rsidR="00CF3E36">
        <w:rPr>
          <w:rFonts w:ascii="Limon S1" w:eastAsiaTheme="minorEastAsia" w:hAnsi="Limon S1" w:hint="eastAsia"/>
          <w:sz w:val="40"/>
          <w:szCs w:val="40"/>
          <w:lang w:val="fr-FR" w:eastAsia="ja-JP"/>
        </w:rPr>
        <w:t>plitplTwkedaHeKaepSgeTot</w:t>
      </w:r>
    </w:p>
    <w:p w:rsidR="003F5235" w:rsidRPr="00CF3E36" w:rsidRDefault="003F5235" w:rsidP="00CF3E36">
      <w:pPr>
        <w:spacing w:after="0"/>
        <w:ind w:left="720"/>
        <w:jc w:val="both"/>
        <w:rPr>
          <w:rFonts w:ascii="Limon S1" w:hAnsi="Limon S1"/>
          <w:i/>
          <w:iCs/>
          <w:sz w:val="40"/>
          <w:szCs w:val="40"/>
          <w:lang w:val="fr-FR"/>
        </w:rPr>
      </w:pPr>
      <w:r w:rsidRPr="00CF3E36">
        <w:rPr>
          <w:rFonts w:ascii="Limon S1" w:hAnsi="Limon S1"/>
          <w:i/>
          <w:iCs/>
          <w:sz w:val="40"/>
          <w:szCs w:val="40"/>
          <w:lang w:val="fr-FR"/>
        </w:rPr>
        <w:t>bEnøEdlmanBN’TwkRkUc</w:t>
      </w:r>
    </w:p>
    <w:p w:rsidR="003F5235" w:rsidRPr="00CF3E36" w:rsidRDefault="003F5235" w:rsidP="003F5235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dMLÚgCVa</w:t>
      </w:r>
      <w:r w:rsidR="00CF3E36">
        <w:rPr>
          <w:rFonts w:ascii="Limon S1" w:eastAsiaTheme="minorEastAsia" w:hAnsi="Limon S1" w:hint="eastAsia"/>
          <w:sz w:val="40"/>
          <w:szCs w:val="40"/>
          <w:lang w:val="fr-FR" w:eastAsia="ja-JP"/>
        </w:rPr>
        <w:t>sac;BN</w:t>
      </w:r>
      <w:r w:rsidR="00CF3E36">
        <w:rPr>
          <w:rFonts w:ascii="Limon S1" w:eastAsiaTheme="minorEastAsia" w:hAnsi="Limon S1"/>
          <w:sz w:val="40"/>
          <w:szCs w:val="40"/>
          <w:lang w:val="fr-FR" w:eastAsia="ja-JP"/>
        </w:rPr>
        <w:t>’</w:t>
      </w:r>
      <w:r w:rsidR="00CF3E36">
        <w:rPr>
          <w:rFonts w:ascii="Limon S1" w:eastAsiaTheme="minorEastAsia" w:hAnsi="Limon S1" w:hint="eastAsia"/>
          <w:sz w:val="40"/>
          <w:szCs w:val="40"/>
          <w:lang w:val="fr-FR" w:eastAsia="ja-JP"/>
        </w:rPr>
        <w:t>TwkRkUc</w:t>
      </w:r>
    </w:p>
    <w:p w:rsidR="003F5235" w:rsidRDefault="003F5235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kar:ut</w:t>
      </w:r>
    </w:p>
    <w:p w:rsidR="003F5235" w:rsidRDefault="003F5235" w:rsidP="003F5235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el&lt;A</w:t>
      </w:r>
    </w:p>
    <w:p w:rsidR="00AE0229" w:rsidRDefault="00AE0229" w:rsidP="003F5235">
      <w:pPr>
        <w:spacing w:after="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GaharsMbUr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anepSgeTot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 </w:t>
      </w:r>
      <w:r w:rsidRPr="00BF5D7D">
        <w:rPr>
          <w:lang w:val="fr-FR"/>
        </w:rPr>
        <w:t>]</w:t>
      </w:r>
    </w:p>
    <w:p w:rsidR="003F5235" w:rsidRPr="00AE0229" w:rsidRDefault="00AE0229" w:rsidP="00AE0229">
      <w:pPr>
        <w:spacing w:after="0"/>
        <w:ind w:firstLine="720"/>
        <w:jc w:val="both"/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</w:pPr>
      <w:r>
        <w:rPr>
          <w:rFonts w:ascii="Limon S1" w:hAnsi="Limon S1"/>
          <w:i/>
          <w:iCs/>
          <w:sz w:val="40"/>
          <w:szCs w:val="40"/>
          <w:lang w:val="fr-FR"/>
        </w:rPr>
        <w:t>bEnøEdlmanBN’ébtg</w:t>
      </w:r>
    </w:p>
    <w:p w:rsidR="00AE0229" w:rsidRDefault="003F5235" w:rsidP="00AE0229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 w:rsidR="00AE0229">
        <w:rPr>
          <w:rFonts w:ascii="Limon S1" w:eastAsiaTheme="minorEastAsia" w:hAnsi="Limon S1" w:hint="eastAsia"/>
          <w:sz w:val="40"/>
          <w:szCs w:val="40"/>
          <w:lang w:val="fr-FR" w:eastAsia="ja-JP"/>
        </w:rPr>
        <w:t>p</w:t>
      </w:r>
      <w:r w:rsidR="00AE0229">
        <w:rPr>
          <w:rFonts w:ascii="Limon S1" w:eastAsiaTheme="minorEastAsia" w:hAnsi="Limon S1"/>
          <w:sz w:val="40"/>
          <w:szCs w:val="40"/>
          <w:lang w:val="fr-FR" w:eastAsia="ja-JP"/>
        </w:rPr>
        <w:t>Þ</w:t>
      </w:r>
      <w:r>
        <w:rPr>
          <w:rFonts w:ascii="Limon S1" w:hAnsi="Limon S1"/>
          <w:sz w:val="40"/>
          <w:szCs w:val="40"/>
          <w:lang w:val="fr-FR"/>
        </w:rPr>
        <w:t xml:space="preserve">I és&lt; </w:t>
      </w:r>
      <w:r w:rsidR="00AE0229">
        <w:rPr>
          <w:rFonts w:ascii="Limon S1" w:eastAsiaTheme="minorEastAsia" w:hAnsi="Limon S1" w:hint="eastAsia"/>
          <w:sz w:val="40"/>
          <w:szCs w:val="40"/>
          <w:lang w:val="fr-FR" w:eastAsia="ja-JP"/>
        </w:rPr>
        <w:t>RtYydML</w:t>
      </w:r>
      <w:r w:rsidR="00AE0229">
        <w:rPr>
          <w:rFonts w:ascii="Limon S1" w:eastAsiaTheme="minorEastAsia" w:hAnsi="Limon S1"/>
          <w:sz w:val="40"/>
          <w:szCs w:val="40"/>
          <w:lang w:val="fr-FR" w:eastAsia="ja-JP"/>
        </w:rPr>
        <w:t>Ú</w:t>
      </w:r>
      <w:r w:rsidR="00AE0229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gmI xat;Na </w:t>
      </w:r>
      <w:r>
        <w:rPr>
          <w:rFonts w:ascii="Limon S1" w:hAnsi="Limon S1"/>
          <w:sz w:val="40"/>
          <w:szCs w:val="40"/>
          <w:lang w:val="fr-FR"/>
        </w:rPr>
        <w:t>n</w:t>
      </w:r>
      <w:r w:rsidR="00AE0229">
        <w:rPr>
          <w:rFonts w:ascii="Limon S1" w:eastAsiaTheme="minorEastAsia" w:hAnsi="Limon S1" w:hint="eastAsia"/>
          <w:sz w:val="40"/>
          <w:szCs w:val="40"/>
          <w:lang w:val="fr-FR" w:eastAsia="ja-JP"/>
        </w:rPr>
        <w:t>i</w:t>
      </w:r>
      <w:r>
        <w:rPr>
          <w:rFonts w:ascii="Limon S1" w:hAnsi="Limon S1"/>
          <w:sz w:val="40"/>
          <w:szCs w:val="40"/>
          <w:lang w:val="fr-FR"/>
        </w:rPr>
        <w:t>gRbePTbEnø</w:t>
      </w:r>
      <w:r w:rsidR="00AE0229">
        <w:rPr>
          <w:rFonts w:ascii="Limon S1" w:eastAsiaTheme="minorEastAsia" w:hAnsi="Limon S1" w:hint="eastAsia"/>
          <w:sz w:val="40"/>
          <w:szCs w:val="40"/>
          <w:lang w:val="fr-FR" w:eastAsia="ja-JP"/>
        </w:rPr>
        <w:t>s</w:t>
      </w:r>
      <w:r w:rsidR="00AE0229">
        <w:rPr>
          <w:rFonts w:ascii="Limon S1" w:eastAsiaTheme="minorEastAsia" w:hAnsi="Limon S1"/>
          <w:sz w:val="40"/>
          <w:szCs w:val="40"/>
          <w:lang w:val="fr-FR" w:eastAsia="ja-JP"/>
        </w:rPr>
        <w:t>ø</w:t>
      </w:r>
      <w:r w:rsidR="00AE0229">
        <w:rPr>
          <w:rFonts w:ascii="Limon S1" w:eastAsiaTheme="minorEastAsia" w:hAnsi="Limon S1" w:hint="eastAsia"/>
          <w:sz w:val="40"/>
          <w:szCs w:val="40"/>
          <w:lang w:val="fr-FR" w:eastAsia="ja-JP"/>
        </w:rPr>
        <w:t>wk</w:t>
      </w:r>
      <w:r w:rsidR="00AE0229" w:rsidRPr="00AE0229">
        <w:rPr>
          <w:rFonts w:ascii="Limon S1" w:hAnsi="Limon S1"/>
          <w:sz w:val="40"/>
          <w:szCs w:val="40"/>
          <w:lang w:val="fr-FR"/>
        </w:rPr>
        <w:t xml:space="preserve"> </w:t>
      </w:r>
      <w:r w:rsidR="00AE0229">
        <w:rPr>
          <w:rFonts w:ascii="Limon S1" w:hAnsi="Limon S1"/>
          <w:sz w:val="40"/>
          <w:szCs w:val="40"/>
          <w:lang w:val="fr-FR"/>
        </w:rPr>
        <w:t>EdlmansøwkBN’ébtg</w:t>
      </w:r>
    </w:p>
    <w:p w:rsidR="003F5235" w:rsidRDefault="003F5235" w:rsidP="003F5235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sz w:val="40"/>
          <w:szCs w:val="40"/>
          <w:lang w:val="fr-FR"/>
        </w:rPr>
        <w:t>epSgeTot</w:t>
      </w:r>
    </w:p>
    <w:p w:rsidR="00AE0229" w:rsidRDefault="00AE0229" w:rsidP="00AE0229">
      <w:pPr>
        <w:spacing w:after="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Gahar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s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wk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sMbUr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anepSgeTot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 </w:t>
      </w:r>
      <w:r w:rsidRPr="00BF5D7D">
        <w:rPr>
          <w:lang w:val="fr-FR"/>
        </w:rPr>
        <w:t>]</w:t>
      </w:r>
    </w:p>
    <w:p w:rsidR="003F5235" w:rsidRPr="00AE0229" w:rsidRDefault="003F5235" w:rsidP="00AE0229">
      <w:pPr>
        <w:spacing w:after="0"/>
        <w:ind w:firstLine="720"/>
        <w:jc w:val="both"/>
        <w:rPr>
          <w:rFonts w:ascii="Limon S1" w:hAnsi="Limon S1"/>
          <w:i/>
          <w:iCs/>
          <w:sz w:val="40"/>
          <w:szCs w:val="40"/>
          <w:lang w:val="fr-FR"/>
        </w:rPr>
      </w:pPr>
      <w:r w:rsidRPr="00AE0229">
        <w:rPr>
          <w:rFonts w:ascii="Limon S1" w:hAnsi="Limon S1"/>
          <w:i/>
          <w:iCs/>
          <w:sz w:val="40"/>
          <w:szCs w:val="40"/>
          <w:lang w:val="fr-FR"/>
        </w:rPr>
        <w:t>EpøeQI ¬EdlmanBN’TwkRkUc b¤BN’elOg-minEmnRkUc¦</w:t>
      </w:r>
    </w:p>
    <w:p w:rsidR="003F5235" w:rsidRDefault="003F5235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 w:rsidRPr="00C56219"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sVayTMu</w:t>
      </w:r>
    </w:p>
    <w:p w:rsidR="003F5235" w:rsidRDefault="003F5235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lðúgTuM</w:t>
      </w:r>
    </w:p>
    <w:p w:rsidR="003F5235" w:rsidRDefault="003F5235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 w:rsidR="00AE0229">
        <w:rPr>
          <w:rFonts w:ascii="Limon S1" w:hAnsi="Limon S1"/>
          <w:sz w:val="40"/>
          <w:szCs w:val="40"/>
          <w:lang w:val="fr-FR"/>
        </w:rPr>
        <w:t>Rtsk</w:t>
      </w:r>
      <w:r>
        <w:rPr>
          <w:rFonts w:ascii="Limon S1" w:hAnsi="Limon S1"/>
          <w:sz w:val="40"/>
          <w:szCs w:val="40"/>
          <w:lang w:val="fr-FR"/>
        </w:rPr>
        <w:t>;RsUvEp¥m</w:t>
      </w:r>
    </w:p>
    <w:p w:rsidR="003F5235" w:rsidRPr="00AE0229" w:rsidRDefault="003F5235" w:rsidP="003F5235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 w:rsidR="00AE0229">
        <w:rPr>
          <w:rFonts w:ascii="Limon S1" w:hAnsi="Limon S1"/>
          <w:sz w:val="40"/>
          <w:szCs w:val="40"/>
          <w:lang w:val="fr-FR"/>
        </w:rPr>
        <w:t>Epø</w:t>
      </w:r>
      <w:r w:rsidR="00AE0229">
        <w:rPr>
          <w:rFonts w:ascii="Limon S1" w:eastAsiaTheme="minorEastAsia" w:hAnsi="Limon S1" w:hint="eastAsia"/>
          <w:sz w:val="40"/>
          <w:szCs w:val="40"/>
          <w:lang w:val="fr-FR" w:eastAsia="ja-JP"/>
        </w:rPr>
        <w:t>esda</w:t>
      </w:r>
    </w:p>
    <w:p w:rsidR="003F5235" w:rsidRDefault="003F5235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CF3E36" w:rsidRPr="005E41DA">
        <w:rPr>
          <w:sz w:val="20"/>
          <w:szCs w:val="20"/>
          <w:lang w:val="fr-FR"/>
        </w:rPr>
        <w:sym w:font="Webdings" w:char="F063"/>
      </w:r>
      <w:r w:rsidR="00CF3E36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EpøEb:seRkom</w:t>
      </w:r>
    </w:p>
    <w:p w:rsidR="00AE0229" w:rsidRDefault="00AE0229" w:rsidP="00AE0229">
      <w:pPr>
        <w:spacing w:after="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Ep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eQI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sMbUr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anepSgeTot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 </w:t>
      </w:r>
      <w:r w:rsidRPr="00BF5D7D">
        <w:rPr>
          <w:lang w:val="fr-FR"/>
        </w:rPr>
        <w:t>]</w:t>
      </w:r>
    </w:p>
    <w:p w:rsidR="00AE0229" w:rsidRPr="00AE0229" w:rsidRDefault="00AE0229" w:rsidP="00AE0229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C56219"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eRbget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atRkhm</w:t>
      </w:r>
    </w:p>
    <w:p w:rsidR="00AE0229" w:rsidRDefault="00AE0229" w:rsidP="00AE0229">
      <w:pPr>
        <w:spacing w:after="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 xml:space="preserve"> 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Gahar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sMbUr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anepSgeTot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 </w:t>
      </w:r>
      <w:r w:rsidRPr="00BF5D7D">
        <w:rPr>
          <w:lang w:val="fr-FR"/>
        </w:rPr>
        <w:t>]</w:t>
      </w:r>
    </w:p>
    <w:p w:rsidR="00B8407C" w:rsidRPr="00AE0229" w:rsidRDefault="003F5235" w:rsidP="00B8407C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="00B8407C">
        <w:rPr>
          <w:rFonts w:ascii="Limon S1" w:eastAsiaTheme="minorEastAsia" w:hAnsi="Limon S1" w:hint="eastAsia"/>
          <w:sz w:val="40"/>
          <w:szCs w:val="40"/>
          <w:lang w:val="fr-FR" w:eastAsia="ja-JP"/>
        </w:rPr>
        <w:t>GaharbMeBjbEn</w:t>
      </w:r>
      <w:r w:rsidR="00B8407C">
        <w:rPr>
          <w:rFonts w:ascii="Limon S1" w:eastAsiaTheme="minorEastAsia" w:hAnsi="Limon S1"/>
          <w:sz w:val="40"/>
          <w:szCs w:val="40"/>
          <w:lang w:val="fr-FR" w:eastAsia="ja-JP"/>
        </w:rPr>
        <w:t>ß</w:t>
      </w:r>
      <w:r w:rsidR="00B8407C">
        <w:rPr>
          <w:rFonts w:ascii="Limon S1" w:eastAsiaTheme="minorEastAsia" w:hAnsi="Limon S1" w:hint="eastAsia"/>
          <w:sz w:val="40"/>
          <w:szCs w:val="40"/>
          <w:lang w:val="fr-FR" w:eastAsia="ja-JP"/>
        </w:rPr>
        <w:t>mCamYyCIvCatiGa</w:t>
      </w:r>
    </w:p>
    <w:p w:rsidR="00B8407C" w:rsidRDefault="00B8407C" w:rsidP="00B8407C">
      <w:pPr>
        <w:spacing w:after="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 xml:space="preserve"> 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GaharEdlbMeBjbEn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medayCIv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anepSgeTot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¬]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&gt; eRbgqa x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aj; nigs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á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¦</w:t>
      </w:r>
      <w:r w:rsidRPr="00BF5D7D">
        <w:rPr>
          <w:lang w:val="fr-FR"/>
        </w:rPr>
        <w:t>]</w:t>
      </w:r>
    </w:p>
    <w:p w:rsidR="00B8407C" w:rsidRPr="00AE0229" w:rsidRDefault="00B8407C" w:rsidP="00B8407C">
      <w:pPr>
        <w:spacing w:after="0"/>
        <w:ind w:firstLine="720"/>
        <w:jc w:val="both"/>
        <w:rPr>
          <w:rFonts w:ascii="Limon S1" w:hAnsi="Limon S1"/>
          <w:i/>
          <w:iCs/>
          <w:sz w:val="40"/>
          <w:szCs w:val="40"/>
          <w:lang w:val="fr-FR"/>
        </w:rPr>
      </w:pPr>
      <w:r>
        <w:rPr>
          <w:rFonts w:ascii="Limon S1" w:eastAsiaTheme="minorEastAsia" w:hAnsi="Limon S1" w:hint="eastAsia"/>
          <w:i/>
          <w:iCs/>
          <w:sz w:val="40"/>
          <w:szCs w:val="40"/>
          <w:lang w:val="fr-FR" w:eastAsia="ja-JP"/>
        </w:rPr>
        <w:t>GaharepSgeTot</w:t>
      </w:r>
    </w:p>
    <w:p w:rsidR="00B8407C" w:rsidRPr="00B8407C" w:rsidRDefault="00B8407C" w:rsidP="00B8407C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C56219">
        <w:rPr>
          <w:rFonts w:ascii="Limon S1" w:hAnsi="Limon S1"/>
          <w:sz w:val="40"/>
          <w:szCs w:val="40"/>
          <w:lang w:val="fr-FR"/>
        </w:rPr>
        <w:lastRenderedPageBreak/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TwkedaH 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¬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sMrab; TarkGayu 0 eTA 6 Ex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¦</w:t>
      </w:r>
    </w:p>
    <w:p w:rsidR="00B8407C" w:rsidRPr="00B8407C" w:rsidRDefault="00B8407C" w:rsidP="00B8407C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6A1202" wp14:editId="0C41C938">
                <wp:simplePos x="0" y="0"/>
                <wp:positionH relativeFrom="column">
                  <wp:posOffset>3783330</wp:posOffset>
                </wp:positionH>
                <wp:positionV relativeFrom="paragraph">
                  <wp:posOffset>55245</wp:posOffset>
                </wp:positionV>
                <wp:extent cx="1843405" cy="1000125"/>
                <wp:effectExtent l="0" t="0" r="2349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1000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B8407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B8407C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B8407C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B8407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B8407C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  <w:p w:rsidR="00352748" w:rsidRPr="00486854" w:rsidRDefault="00352748" w:rsidP="00B840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left:0;text-align:left;margin-left:297.9pt;margin-top:4.35pt;width:145.15pt;height:7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" fillcolor="#f2f2f2">
                <v:textbox>
                  <w:txbxContent>
                    <w:p w:rsidR="00352748" w:rsidRDefault="00352748" w:rsidP="00B8407C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B8407C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B8407C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B8407C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B8407C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  <w:p w:rsidR="00352748" w:rsidRPr="00486854" w:rsidRDefault="00352748" w:rsidP="00B840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epSgeTot</w:t>
      </w:r>
    </w:p>
    <w:p w:rsidR="00B8407C" w:rsidRPr="00B8407C" w:rsidRDefault="00B8407C" w:rsidP="00B8407C">
      <w:pPr>
        <w:spacing w:after="0"/>
        <w:ind w:left="720"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mindwg</w:t>
      </w:r>
    </w:p>
    <w:p w:rsidR="00B8407C" w:rsidRDefault="00B8407C" w:rsidP="003F5235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</w:p>
    <w:p w:rsidR="00B8407C" w:rsidRPr="00B8407C" w:rsidRDefault="00B8407C" w:rsidP="003F5235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</w:p>
    <w:p w:rsidR="003F5235" w:rsidRPr="000E5AF5" w:rsidRDefault="00B8407C" w:rsidP="003F5235">
      <w:pPr>
        <w:spacing w:after="0"/>
        <w:jc w:val="both"/>
        <w:rPr>
          <w:rFonts w:ascii="Limon S1" w:hAnsi="Limon S1"/>
          <w:b/>
          <w:bCs/>
          <w:sz w:val="52"/>
          <w:szCs w:val="52"/>
          <w:lang w:val="fr-FR"/>
        </w:rPr>
      </w:pPr>
      <w:r w:rsidRPr="000E5AF5">
        <w:rPr>
          <w:rFonts w:ascii="Limon F3" w:hAnsi="Limon F3"/>
          <w:b/>
          <w:bCs/>
          <w:color w:val="0070C0"/>
          <w:sz w:val="52"/>
          <w:szCs w:val="52"/>
          <w:lang w:val="fr-FR"/>
        </w:rPr>
        <w:t>karGnuvtþn_</w:t>
      </w:r>
      <w:r w:rsidR="003F5235" w:rsidRPr="000E5AF5">
        <w:rPr>
          <w:b/>
          <w:bCs/>
          <w:color w:val="4F81BD"/>
          <w:sz w:val="52"/>
          <w:szCs w:val="52"/>
          <w:lang w:val="fr-FR"/>
        </w:rPr>
        <w:tab/>
      </w:r>
    </w:p>
    <w:p w:rsidR="003F5235" w:rsidRPr="00221468" w:rsidRDefault="003F5235" w:rsidP="003F5235">
      <w:pPr>
        <w:spacing w:after="0"/>
        <w:rPr>
          <w:b/>
          <w:color w:val="4F81BD"/>
          <w:sz w:val="20"/>
          <w:szCs w:val="20"/>
          <w:lang w:val="fr-FR"/>
        </w:rPr>
      </w:pPr>
    </w:p>
    <w:p w:rsidR="003F5235" w:rsidRPr="000E5AF5" w:rsidRDefault="003F5235" w:rsidP="00896A6A">
      <w:pPr>
        <w:rPr>
          <w:b/>
          <w:sz w:val="44"/>
          <w:szCs w:val="44"/>
          <w:lang w:val="fr-FR"/>
        </w:rPr>
      </w:pPr>
      <w:r w:rsidRPr="000E5AF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0E5AF5">
        <w:rPr>
          <w:b/>
          <w:color w:val="FF0000"/>
          <w:sz w:val="44"/>
          <w:szCs w:val="44"/>
          <w:bdr w:val="single" w:sz="4" w:space="0" w:color="auto"/>
          <w:lang w:val="fr-FR"/>
        </w:rPr>
        <w:t xml:space="preserve"> </w:t>
      </w:r>
      <w:r w:rsidRPr="000E5AF5">
        <w:rPr>
          <w:sz w:val="44"/>
          <w:szCs w:val="44"/>
          <w:lang w:val="fr-FR"/>
        </w:rPr>
        <w:t xml:space="preserve">  </w:t>
      </w:r>
      <w:r w:rsidRPr="000E5AF5">
        <w:rPr>
          <w:rFonts w:ascii="Limon F3" w:hAnsi="Limon F3"/>
          <w:bCs/>
          <w:sz w:val="44"/>
          <w:szCs w:val="44"/>
          <w:lang w:val="fr-FR"/>
        </w:rPr>
        <w:t>sMnYr G&gt;1³</w:t>
      </w:r>
      <w:r w:rsidR="00F51D56" w:rsidRPr="000E5AF5">
        <w:rPr>
          <w:rFonts w:ascii="Limon F3" w:hAnsi="Limon F3"/>
          <w:bCs/>
          <w:sz w:val="44"/>
          <w:szCs w:val="44"/>
          <w:lang w:val="fr-FR"/>
        </w:rPr>
        <w:t xml:space="preserve"> karGnuvtþn_</w:t>
      </w:r>
      <w:r w:rsidRPr="000E5AF5">
        <w:rPr>
          <w:rFonts w:ascii="Limon F3" w:hAnsi="Limon F3"/>
          <w:bCs/>
          <w:sz w:val="44"/>
          <w:szCs w:val="44"/>
          <w:lang w:val="fr-FR"/>
        </w:rPr>
        <w:t>briePaKGahar</w:t>
      </w:r>
    </w:p>
    <w:p w:rsidR="003F5235" w:rsidRDefault="00434CC0" w:rsidP="00434CC0">
      <w:pPr>
        <w:ind w:left="720"/>
        <w:rPr>
          <w:rFonts w:ascii="Limon S1" w:hAnsi="Limon S1"/>
          <w:i/>
          <w:iCs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xJúMcg</w:t>
      </w:r>
      <w:r w:rsidR="003F5235">
        <w:rPr>
          <w:rFonts w:ascii="Limon S1" w:hAnsi="Limon S1"/>
          <w:sz w:val="40"/>
          <w:szCs w:val="40"/>
          <w:lang w:val="fr-FR"/>
        </w:rPr>
        <w:t>;sYrsMnYrBIGahar</w:t>
      </w:r>
      <w:r w:rsidR="004617CD">
        <w:rPr>
          <w:rFonts w:ascii="Limon S1" w:hAnsi="Limon S1"/>
          <w:sz w:val="40"/>
          <w:szCs w:val="40"/>
          <w:lang w:val="fr-FR"/>
        </w:rPr>
        <w:t>mYycMnYn</w:t>
      </w:r>
      <w:r w:rsidR="003F5235">
        <w:rPr>
          <w:rFonts w:ascii="Limon S1" w:hAnsi="Limon S1"/>
          <w:sz w:val="40"/>
          <w:szCs w:val="40"/>
          <w:lang w:val="fr-FR"/>
        </w:rPr>
        <w:t>EdlGñk</w:t>
      </w:r>
      <w:r w:rsidR="004617CD">
        <w:rPr>
          <w:rFonts w:ascii="Limon S1" w:hAnsi="Limon S1"/>
          <w:sz w:val="40"/>
          <w:szCs w:val="40"/>
          <w:lang w:val="fr-FR"/>
        </w:rPr>
        <w:t xml:space="preserve">briePaKvapÞal; </w:t>
      </w:r>
      <w:r w:rsidR="003F5235">
        <w:rPr>
          <w:rFonts w:ascii="Limon S1" w:hAnsi="Limon S1"/>
          <w:sz w:val="40"/>
          <w:szCs w:val="40"/>
          <w:lang w:val="fr-FR"/>
        </w:rPr>
        <w:t>b¤k¾</w:t>
      </w:r>
      <w:r w:rsidR="004617CD">
        <w:rPr>
          <w:rFonts w:ascii="Limon S1" w:hAnsi="Limon S1"/>
          <w:sz w:val="40"/>
          <w:szCs w:val="40"/>
          <w:lang w:val="fr-FR"/>
        </w:rPr>
        <w:t>GaharenaHpSM</w:t>
      </w:r>
      <w:r w:rsidR="003F5235">
        <w:rPr>
          <w:rFonts w:ascii="Limon S1" w:hAnsi="Limon S1"/>
          <w:sz w:val="40"/>
          <w:szCs w:val="40"/>
          <w:lang w:val="fr-FR"/>
        </w:rPr>
        <w:t xml:space="preserve">layCamYyGaharepSgeTot. kalBImiSlmij kñúgGMLúgeBléf¶ </w:t>
      </w:r>
      <w:r>
        <w:rPr>
          <w:rFonts w:ascii="Limon S1" w:hAnsi="Limon S1"/>
          <w:sz w:val="40"/>
          <w:szCs w:val="40"/>
          <w:lang w:val="fr-FR"/>
        </w:rPr>
        <w:t>nigeBlyb</w:t>
      </w:r>
      <w:r w:rsidR="003F5235">
        <w:rPr>
          <w:rFonts w:ascii="Limon S1" w:hAnsi="Limon S1"/>
          <w:sz w:val="40"/>
          <w:szCs w:val="40"/>
          <w:lang w:val="fr-FR"/>
        </w:rPr>
        <w:t>;</w:t>
      </w:r>
      <w:r w:rsidR="004617CD">
        <w:rPr>
          <w:rFonts w:ascii="Limon S1" w:hAnsi="Limon S1"/>
          <w:sz w:val="40"/>
          <w:szCs w:val="40"/>
          <w:lang w:val="fr-FR"/>
        </w:rPr>
        <w:t xml:space="preserve"> </w:t>
      </w:r>
      <w:r w:rsidR="003F5235">
        <w:rPr>
          <w:rFonts w:ascii="Limon S1" w:hAnsi="Limon S1"/>
          <w:sz w:val="40"/>
          <w:szCs w:val="40"/>
          <w:lang w:val="fr-FR"/>
        </w:rPr>
        <w:t>etIGñkman)an</w:t>
      </w:r>
      <w:r w:rsidR="004617CD">
        <w:rPr>
          <w:rFonts w:ascii="Limon S1" w:hAnsi="Limon S1"/>
          <w:sz w:val="40"/>
          <w:szCs w:val="40"/>
          <w:lang w:val="fr-FR"/>
        </w:rPr>
        <w:t>briePaK</w:t>
      </w:r>
      <w:r w:rsidR="003F5235">
        <w:rPr>
          <w:rFonts w:ascii="Limon S1" w:hAnsi="Limon S1"/>
          <w:sz w:val="40"/>
          <w:szCs w:val="40"/>
          <w:lang w:val="fr-FR"/>
        </w:rPr>
        <w:t>Gahar</w:t>
      </w:r>
      <w:r w:rsidR="004617CD">
        <w:rPr>
          <w:rFonts w:ascii="Limon S1" w:hAnsi="Limon S1"/>
          <w:sz w:val="40"/>
          <w:szCs w:val="40"/>
          <w:lang w:val="fr-FR"/>
        </w:rPr>
        <w:t>TaMgLaydUcxageRkameT?</w:t>
      </w:r>
      <w:r w:rsidR="003F5235">
        <w:rPr>
          <w:rFonts w:ascii="Limon S1" w:hAnsi="Limon S1"/>
          <w:sz w:val="40"/>
          <w:szCs w:val="40"/>
          <w:lang w:val="fr-FR"/>
        </w:rPr>
        <w:t xml:space="preserve"> ¬</w:t>
      </w:r>
      <w:r w:rsidR="003F5235">
        <w:rPr>
          <w:rFonts w:ascii="Limon S1" w:hAnsi="Limon S1"/>
          <w:i/>
          <w:iCs/>
          <w:sz w:val="40"/>
          <w:szCs w:val="40"/>
          <w:lang w:val="fr-FR"/>
        </w:rPr>
        <w:t>GantaragGaharEdlsMbUr</w:t>
      </w:r>
      <w:r w:rsidR="004617CD">
        <w:rPr>
          <w:rFonts w:ascii="Limon S1" w:hAnsi="Limon S1"/>
          <w:i/>
          <w:iCs/>
          <w:sz w:val="40"/>
          <w:szCs w:val="40"/>
          <w:lang w:val="fr-FR"/>
        </w:rPr>
        <w:t>CIvCati Ga ehIyKUs cas</w:t>
      </w:r>
      <w:r>
        <w:rPr>
          <w:rFonts w:ascii="Limon S1" w:hAnsi="Limon S1"/>
          <w:i/>
          <w:iCs/>
          <w:sz w:val="40"/>
          <w:szCs w:val="40"/>
          <w:lang w:val="fr-FR"/>
        </w:rPr>
        <w:t xml:space="preserve"> b¤ eT ral;Gahar</w:t>
      </w:r>
      <w:r w:rsidR="004617CD">
        <w:rPr>
          <w:rFonts w:ascii="Limon S1" w:hAnsi="Limon S1"/>
          <w:i/>
          <w:iCs/>
          <w:sz w:val="40"/>
          <w:szCs w:val="40"/>
          <w:lang w:val="fr-FR"/>
        </w:rPr>
        <w:t>nImYy²</w:t>
      </w:r>
      <w:r>
        <w:rPr>
          <w:rFonts w:ascii="Limon S1" w:hAnsi="Limon S1"/>
          <w:i/>
          <w:iCs/>
          <w:sz w:val="40"/>
          <w:szCs w:val="40"/>
          <w:lang w:val="fr-FR"/>
        </w:rPr>
        <w:t>¦</w:t>
      </w:r>
    </w:p>
    <w:p w:rsidR="003F5235" w:rsidRPr="004617CD" w:rsidRDefault="003F5235" w:rsidP="003F5235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ab/>
      </w:r>
      <w:r w:rsidRPr="004617CD">
        <w:rPr>
          <w:rFonts w:ascii="Limon S1" w:hAnsi="Limon S1"/>
          <w:sz w:val="40"/>
          <w:szCs w:val="40"/>
          <w:lang w:val="fr-FR"/>
        </w:rPr>
        <w:t>RbPBGaharmkBI</w:t>
      </w:r>
      <w:r w:rsidR="004617CD">
        <w:rPr>
          <w:rFonts w:ascii="Limon S1" w:hAnsi="Limon S1"/>
          <w:sz w:val="40"/>
          <w:szCs w:val="40"/>
          <w:lang w:val="fr-FR"/>
        </w:rPr>
        <w:t>sac;stV</w:t>
      </w:r>
    </w:p>
    <w:p w:rsidR="003F5235" w:rsidRDefault="003F5235" w:rsidP="004617C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eføIm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</w:t>
      </w:r>
    </w:p>
    <w:p w:rsidR="003F5235" w:rsidRPr="008C69ED" w:rsidRDefault="003F5235" w:rsidP="004617C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Rkelon</w:t>
      </w:r>
      <w:r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cas</w:t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eT</w:t>
      </w:r>
    </w:p>
    <w:p w:rsidR="003F5235" w:rsidRPr="008C69ED" w:rsidRDefault="003F5235" w:rsidP="004617C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8C69ED">
        <w:rPr>
          <w:rFonts w:ascii="Limon S1" w:hAnsi="Limon S1"/>
          <w:sz w:val="40"/>
          <w:szCs w:val="40"/>
          <w:lang w:val="fr-FR"/>
        </w:rPr>
        <w:t>ebHdUg</w:t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cas</w:t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eT</w:t>
      </w:r>
    </w:p>
    <w:p w:rsidR="002D5466" w:rsidRDefault="002D5466" w:rsidP="002D5466">
      <w:pPr>
        <w:spacing w:after="0" w:line="276" w:lineRule="auto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EpñkelOgéns‘ut¼ s‘utman</w:t>
      </w:r>
      <w:r w:rsidR="003F5235" w:rsidRPr="008C69ED">
        <w:rPr>
          <w:rFonts w:ascii="Limon S1" w:hAnsi="Limon S1"/>
          <w:sz w:val="40"/>
          <w:szCs w:val="40"/>
          <w:lang w:val="fr-FR"/>
        </w:rPr>
        <w:t xml:space="preserve">; </w:t>
      </w:r>
      <w:r>
        <w:rPr>
          <w:rFonts w:ascii="Limon S1" w:hAnsi="Limon S1"/>
          <w:sz w:val="40"/>
          <w:szCs w:val="40"/>
          <w:lang w:val="fr-FR"/>
        </w:rPr>
        <w:t>s‘ut</w:t>
      </w:r>
      <w:r w:rsidR="003F5235" w:rsidRPr="008C69ED">
        <w:rPr>
          <w:rFonts w:ascii="Limon S1" w:hAnsi="Limon S1"/>
          <w:sz w:val="40"/>
          <w:szCs w:val="40"/>
          <w:lang w:val="fr-FR"/>
        </w:rPr>
        <w:t>Ta b¤k¾s‘ut</w:t>
      </w:r>
      <w:r>
        <w:rPr>
          <w:rFonts w:ascii="Limon S1" w:hAnsi="Limon S1"/>
          <w:sz w:val="40"/>
          <w:szCs w:val="40"/>
          <w:lang w:val="fr-FR"/>
        </w:rPr>
        <w:t>stVepSgeTot</w:t>
      </w:r>
      <w:r>
        <w:rPr>
          <w:rFonts w:ascii="Limon S1" w:hAnsi="Limon S1"/>
          <w:sz w:val="40"/>
          <w:szCs w:val="40"/>
          <w:lang w:val="fr-FR"/>
        </w:rPr>
        <w:tab/>
      </w:r>
    </w:p>
    <w:p w:rsidR="003F5235" w:rsidRPr="008C69ED" w:rsidRDefault="00CA1C0D" w:rsidP="002D5466">
      <w:pPr>
        <w:spacing w:after="0" w:line="276" w:lineRule="auto"/>
        <w:ind w:left="5760" w:firstLine="72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</w:t>
      </w:r>
    </w:p>
    <w:p w:rsidR="00E81524" w:rsidRDefault="002D5466" w:rsidP="002D5466">
      <w:pPr>
        <w:spacing w:after="0" w:line="276" w:lineRule="auto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TwkedaHeKa RhVÚma y:avGY b¤ plitplBITwkedaHeKa</w:t>
      </w:r>
      <w:r w:rsidR="003F5235" w:rsidRPr="008C69ED">
        <w:rPr>
          <w:rFonts w:ascii="Limon S1" w:hAnsi="Limon S1"/>
          <w:sz w:val="40"/>
          <w:szCs w:val="40"/>
          <w:lang w:val="fr-FR"/>
        </w:rPr>
        <w:tab/>
      </w:r>
      <w:r w:rsidR="003F5235" w:rsidRPr="008C69E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</w:p>
    <w:p w:rsidR="003F5235" w:rsidRPr="008C69ED" w:rsidRDefault="00CA1C0D" w:rsidP="00E81524">
      <w:pPr>
        <w:spacing w:after="0" w:line="276" w:lineRule="auto"/>
        <w:ind w:left="5760" w:firstLine="72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</w:t>
      </w:r>
    </w:p>
    <w:p w:rsidR="003F5235" w:rsidRPr="00E81524" w:rsidRDefault="003F5235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 w:rsidRPr="00E81524">
        <w:rPr>
          <w:rFonts w:ascii="Limon S1" w:hAnsi="Limon S1"/>
          <w:sz w:val="40"/>
          <w:szCs w:val="40"/>
          <w:lang w:val="fr-FR"/>
        </w:rPr>
        <w:t>bEnøEdlmanBN’TwkRkUc</w:t>
      </w:r>
    </w:p>
    <w:p w:rsidR="003F5235" w:rsidRPr="008C69ED" w:rsidRDefault="003F5235" w:rsidP="00CA1C0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dMLÚgCVa</w:t>
      </w:r>
      <w:r w:rsidR="00E81524">
        <w:rPr>
          <w:rFonts w:ascii="Limon S1" w:hAnsi="Limon S1"/>
          <w:sz w:val="40"/>
          <w:szCs w:val="40"/>
          <w:lang w:val="fr-FR"/>
        </w:rPr>
        <w:t>sac;BN’TwkRkUc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cas</w:t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eT</w:t>
      </w:r>
    </w:p>
    <w:p w:rsidR="003F5235" w:rsidRPr="008C69ED" w:rsidRDefault="003F5235" w:rsidP="00CA1C0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8C69ED">
        <w:rPr>
          <w:rFonts w:ascii="Limon S1" w:hAnsi="Limon S1"/>
          <w:sz w:val="40"/>
          <w:szCs w:val="40"/>
          <w:lang w:val="fr-FR"/>
        </w:rPr>
        <w:t>kar:ut</w:t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cas</w:t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eT</w:t>
      </w:r>
    </w:p>
    <w:p w:rsidR="003F5235" w:rsidRPr="008C69ED" w:rsidRDefault="003F5235" w:rsidP="00CA1C0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8C69ED">
        <w:rPr>
          <w:rFonts w:ascii="Limon S1" w:hAnsi="Limon S1"/>
          <w:sz w:val="40"/>
          <w:szCs w:val="40"/>
          <w:lang w:val="fr-FR"/>
        </w:rPr>
        <w:t>el&lt;A</w:t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cas</w:t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eT</w:t>
      </w:r>
    </w:p>
    <w:p w:rsidR="00FB4523" w:rsidRDefault="00FB4523" w:rsidP="00FB4523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bEnøsMbUr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anepSgeTot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 ¬]TahrN_ emÞse)øakRkhm¦</w:t>
      </w:r>
      <w:r w:rsidRPr="00BF5D7D">
        <w:rPr>
          <w:lang w:val="fr-FR"/>
        </w:rPr>
        <w:t>]</w:t>
      </w:r>
    </w:p>
    <w:p w:rsidR="00FB4523" w:rsidRDefault="00FB4523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u w:val="single"/>
          <w:lang w:val="fr-FR"/>
        </w:rPr>
      </w:pPr>
    </w:p>
    <w:p w:rsidR="003F5235" w:rsidRPr="00FB4523" w:rsidRDefault="00FB4523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lastRenderedPageBreak/>
        <w:t>bEnøEdlmanBN’ébtg</w:t>
      </w:r>
    </w:p>
    <w:p w:rsidR="00FB4523" w:rsidRDefault="00FB4523" w:rsidP="00CA1C0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pÞI és&lt; ni</w:t>
      </w:r>
      <w:r w:rsidR="003F5235" w:rsidRPr="008C69ED">
        <w:rPr>
          <w:rFonts w:ascii="Limon S1" w:hAnsi="Limon S1"/>
          <w:sz w:val="40"/>
          <w:szCs w:val="40"/>
          <w:lang w:val="fr-FR"/>
        </w:rPr>
        <w:t>gRbePTbEnøepSgeTotEdlmansøwkBN’ébtg</w:t>
      </w:r>
      <w:r>
        <w:rPr>
          <w:rFonts w:ascii="Limon S1" w:hAnsi="Limon S1"/>
          <w:sz w:val="40"/>
          <w:szCs w:val="40"/>
          <w:lang w:val="fr-FR"/>
        </w:rPr>
        <w:t>³</w:t>
      </w:r>
      <w:r w:rsidR="003F5235" w:rsidRPr="008C69ED">
        <w:rPr>
          <w:rFonts w:ascii="Limon S1" w:hAnsi="Limon S1"/>
          <w:sz w:val="40"/>
          <w:szCs w:val="40"/>
          <w:lang w:val="fr-FR"/>
        </w:rPr>
        <w:t xml:space="preserve"> </w:t>
      </w:r>
      <w:r w:rsidR="003F5235" w:rsidRPr="008C69ED">
        <w:rPr>
          <w:rFonts w:ascii="Limon S1" w:hAnsi="Limon S1"/>
          <w:sz w:val="40"/>
          <w:szCs w:val="40"/>
          <w:lang w:val="fr-FR"/>
        </w:rPr>
        <w:tab/>
      </w:r>
    </w:p>
    <w:p w:rsidR="003F5235" w:rsidRPr="008C69ED" w:rsidRDefault="00CA1C0D" w:rsidP="00FB4523">
      <w:pPr>
        <w:spacing w:after="0" w:line="276" w:lineRule="auto"/>
        <w:ind w:left="3240" w:firstLine="36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</w:t>
      </w:r>
    </w:p>
    <w:p w:rsidR="00FB4523" w:rsidRDefault="00FB4523" w:rsidP="00FB4523">
      <w:pPr>
        <w:spacing w:after="0"/>
        <w:ind w:left="720" w:firstLine="72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Gahar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s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wk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sMbUr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anepSgeTot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 </w:t>
      </w:r>
      <w:r w:rsidRPr="00BF5D7D">
        <w:rPr>
          <w:lang w:val="fr-FR"/>
        </w:rPr>
        <w:t>]</w:t>
      </w:r>
    </w:p>
    <w:p w:rsidR="00FB4523" w:rsidRDefault="00FB4523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u w:val="single"/>
          <w:lang w:val="fr-FR"/>
        </w:rPr>
      </w:pPr>
    </w:p>
    <w:p w:rsidR="003F5235" w:rsidRPr="00DE2E30" w:rsidRDefault="003F5235" w:rsidP="003F523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 w:rsidRPr="00DE2E30">
        <w:rPr>
          <w:rFonts w:ascii="Limon S1" w:hAnsi="Limon S1"/>
          <w:sz w:val="40"/>
          <w:szCs w:val="40"/>
          <w:lang w:val="fr-FR"/>
        </w:rPr>
        <w:t>EpøeQI ¬EdlmanBN’TwkRkUc b¤BN’elOg-minEmnRkUc¦</w:t>
      </w:r>
    </w:p>
    <w:p w:rsidR="003F5235" w:rsidRPr="008C69ED" w:rsidRDefault="003F5235" w:rsidP="00CA1C0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8C69ED">
        <w:rPr>
          <w:rFonts w:ascii="Limon S1" w:hAnsi="Limon S1"/>
          <w:sz w:val="40"/>
          <w:szCs w:val="40"/>
          <w:lang w:val="fr-FR"/>
        </w:rPr>
        <w:t>sVayTMu</w:t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cas</w:t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eT</w:t>
      </w:r>
    </w:p>
    <w:p w:rsidR="003F5235" w:rsidRPr="008C69ED" w:rsidRDefault="003F5235" w:rsidP="00CA1C0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 w:rsidRPr="008C69ED">
        <w:rPr>
          <w:rFonts w:ascii="Limon S1" w:hAnsi="Limon S1"/>
          <w:sz w:val="40"/>
          <w:szCs w:val="40"/>
          <w:lang w:val="fr-FR"/>
        </w:rPr>
        <w:t>lðúgTuM</w:t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cas</w:t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eT</w:t>
      </w:r>
    </w:p>
    <w:p w:rsidR="003F5235" w:rsidRPr="008C69ED" w:rsidRDefault="003F5235" w:rsidP="00CA1C0D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Rtsk;</w:t>
      </w:r>
      <w:r w:rsidRPr="008C69ED">
        <w:rPr>
          <w:rFonts w:ascii="Limon S1" w:hAnsi="Limon S1"/>
          <w:sz w:val="40"/>
          <w:szCs w:val="40"/>
          <w:lang w:val="fr-FR"/>
        </w:rPr>
        <w:t>RsUvEp¥m</w:t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Pr="008C69E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cas</w:t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>
        <w:rPr>
          <w:rFonts w:ascii="Limon S1" w:hAnsi="Limon S1"/>
          <w:sz w:val="40"/>
          <w:szCs w:val="40"/>
          <w:lang w:val="fr-FR"/>
        </w:rPr>
        <w:tab/>
      </w:r>
      <w:r w:rsidR="00CA1C0D" w:rsidRPr="005E41DA">
        <w:rPr>
          <w:sz w:val="20"/>
          <w:szCs w:val="20"/>
          <w:lang w:val="fr-FR"/>
        </w:rPr>
        <w:sym w:font="Webdings" w:char="F063"/>
      </w:r>
      <w:r w:rsidR="00CA1C0D">
        <w:rPr>
          <w:sz w:val="20"/>
          <w:szCs w:val="20"/>
          <w:lang w:val="fr-FR"/>
        </w:rPr>
        <w:t xml:space="preserve"> </w:t>
      </w:r>
      <w:r w:rsidR="00CA1C0D">
        <w:rPr>
          <w:rFonts w:ascii="Limon S1" w:hAnsi="Limon S1"/>
          <w:sz w:val="40"/>
          <w:szCs w:val="40"/>
          <w:lang w:val="fr-FR"/>
        </w:rPr>
        <w:t>eT</w:t>
      </w:r>
    </w:p>
    <w:p w:rsidR="00DE2E30" w:rsidRPr="008C69ED" w:rsidRDefault="00DE2E30" w:rsidP="00DE2E30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Epø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esda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</w:t>
      </w:r>
    </w:p>
    <w:p w:rsidR="00DE2E30" w:rsidRDefault="00DE2E30" w:rsidP="00DE2E30">
      <w:pPr>
        <w:spacing w:after="0" w:line="276" w:lineRule="auto"/>
        <w:ind w:left="180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>EpøEb:seRkom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</w:t>
      </w:r>
    </w:p>
    <w:p w:rsidR="00DE2E30" w:rsidRDefault="00DE2E30" w:rsidP="00DE2E30">
      <w:pPr>
        <w:spacing w:after="0"/>
        <w:ind w:left="1080" w:firstLine="72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Ep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eQI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sMbUr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anepSgeTot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 </w:t>
      </w:r>
      <w:r w:rsidRPr="00BF5D7D">
        <w:rPr>
          <w:lang w:val="fr-FR"/>
        </w:rPr>
        <w:t>]</w:t>
      </w:r>
    </w:p>
    <w:p w:rsidR="00DE2E30" w:rsidRPr="00AE0229" w:rsidRDefault="00DE2E30" w:rsidP="00DE2E30">
      <w:pPr>
        <w:spacing w:after="0" w:line="276" w:lineRule="auto"/>
        <w:ind w:left="180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eRbget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atRkhm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/>
          <w:sz w:val="40"/>
          <w:szCs w:val="40"/>
          <w:lang w:val="fr-FR" w:eastAsia="ja-JP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</w:t>
      </w:r>
    </w:p>
    <w:p w:rsidR="00DE2E30" w:rsidRDefault="00DE2E30" w:rsidP="00DE2E30">
      <w:pPr>
        <w:spacing w:after="0"/>
        <w:jc w:val="both"/>
        <w:rPr>
          <w:lang w:val="fr-FR"/>
        </w:rPr>
      </w:pPr>
    </w:p>
    <w:p w:rsidR="00DE2E30" w:rsidRPr="00AE0229" w:rsidRDefault="00DE2E30" w:rsidP="00DE2E30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GaharbMeBjbEn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ß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mCamYyCIvCatiGa</w:t>
      </w:r>
    </w:p>
    <w:p w:rsidR="00DE2E30" w:rsidRDefault="00DE2E30" w:rsidP="00DE2E30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u w:val="single"/>
          <w:lang w:val="fr-FR" w:eastAsia="ja-JP"/>
        </w:rPr>
      </w:pP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GaharEdlbMeBjbEn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ß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medayCIv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Cati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Ga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Ed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lGacr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k)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 xml:space="preserve">anepSgeTot 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¬]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&gt; eRbgqa x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aj; nigs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á</w:t>
      </w:r>
      <w:r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r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¦</w:t>
      </w:r>
      <w:r w:rsidRPr="00BF5D7D">
        <w:rPr>
          <w:lang w:val="fr-FR"/>
        </w:rPr>
        <w:t>]</w:t>
      </w:r>
    </w:p>
    <w:p w:rsidR="00DE2E30" w:rsidRDefault="00DE2E30" w:rsidP="00DE2E30">
      <w:pPr>
        <w:spacing w:after="0"/>
        <w:jc w:val="both"/>
        <w:rPr>
          <w:lang w:val="fr-FR"/>
        </w:rPr>
      </w:pPr>
    </w:p>
    <w:p w:rsidR="00945C31" w:rsidRPr="00815FBC" w:rsidRDefault="00DE2E30" w:rsidP="000E5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  <w:sz w:val="20"/>
          <w:szCs w:val="20"/>
          <w:lang w:val="fr-FR"/>
        </w:rPr>
      </w:pPr>
      <w:r w:rsidRPr="00BF5D7D">
        <w:rPr>
          <w:lang w:val="fr-FR"/>
        </w:rPr>
        <w:t xml:space="preserve"> </w:t>
      </w:r>
      <w:r w:rsidR="00945C31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cMNaM³ </w:t>
      </w:r>
      <w:r w:rsidR="00945C31" w:rsidRPr="00815FBC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sMnYrenHGacsYr)anRKb;GaharNaEdlsMbUr</w:t>
      </w:r>
      <w:r w:rsidR="00945C31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CIv</w:t>
      </w:r>
      <w:r w:rsidR="00945C31" w:rsidRPr="00815FBC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Cati</w:t>
      </w:r>
      <w:r w:rsidR="00945C31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 xml:space="preserve">Ga </w:t>
      </w:r>
      <w:r w:rsidR="00945C31" w:rsidRPr="00815FBC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dUcmankñúgtarag k¾b:uEnþGaharxøHRtUvsYr</w:t>
      </w:r>
      <w:r w:rsidR="000E5AF5">
        <w:rPr>
          <w:rFonts w:ascii="Limon S1" w:eastAsiaTheme="minorEastAsia" w:hAnsi="Limon S1" w:cstheme="minorBidi" w:hint="cs"/>
          <w:i/>
          <w:iCs/>
          <w:sz w:val="40"/>
          <w:szCs w:val="65"/>
          <w:cs/>
          <w:lang w:val="fr-FR" w:eastAsia="ja-JP" w:bidi="km-KH"/>
        </w:rPr>
        <w:t xml:space="preserve"> </w:t>
      </w:r>
      <w:r w:rsidR="00945C31" w:rsidRPr="00815FBC">
        <w:rPr>
          <w:rFonts w:ascii="Limon S1" w:eastAsiaTheme="minorEastAsia" w:hAnsi="Limon S1"/>
          <w:i/>
          <w:iCs/>
          <w:sz w:val="40"/>
          <w:szCs w:val="40"/>
          <w:lang w:val="fr-FR" w:eastAsia="ja-JP"/>
        </w:rPr>
        <w:t>CaGaTiPaB ]TahrN_ dUcCaGaharTaMgLayNaEdl)anGb;rMepSg².</w:t>
      </w:r>
    </w:p>
    <w:p w:rsidR="003F5235" w:rsidRDefault="003F5235" w:rsidP="003F5235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</w:p>
    <w:p w:rsidR="00945C31" w:rsidRPr="00E33DBF" w:rsidRDefault="00945C31">
      <w:pPr>
        <w:spacing w:after="200" w:line="276" w:lineRule="auto"/>
        <w:rPr>
          <w:rFonts w:ascii="Limon F3" w:hAnsi="Limon F3"/>
          <w:color w:val="548DD4"/>
          <w:sz w:val="56"/>
          <w:szCs w:val="56"/>
          <w:lang w:val="fr-FR"/>
        </w:rPr>
      </w:pPr>
      <w:r w:rsidRPr="00E33DBF">
        <w:rPr>
          <w:rFonts w:ascii="Limon F3" w:hAnsi="Limon F3"/>
          <w:color w:val="548DD4"/>
          <w:sz w:val="56"/>
          <w:szCs w:val="56"/>
          <w:lang w:val="fr-FR"/>
        </w:rPr>
        <w:br w:type="page"/>
      </w:r>
    </w:p>
    <w:p w:rsidR="003F5235" w:rsidRPr="000E5AF5" w:rsidRDefault="00945C31" w:rsidP="003F5235">
      <w:pPr>
        <w:spacing w:after="0"/>
        <w:jc w:val="both"/>
        <w:rPr>
          <w:rFonts w:ascii="Limon S1" w:hAnsi="Limon S1"/>
          <w:b/>
          <w:bCs/>
          <w:sz w:val="52"/>
          <w:szCs w:val="52"/>
          <w:lang w:val="fr-FR"/>
        </w:rPr>
      </w:pPr>
      <w:r w:rsidRPr="000E5AF5">
        <w:rPr>
          <w:rFonts w:ascii="Limon F3" w:hAnsi="Limon F3"/>
          <w:b/>
          <w:bCs/>
          <w:color w:val="548DD4"/>
          <w:sz w:val="52"/>
          <w:szCs w:val="52"/>
          <w:lang w:val="fr-FR"/>
        </w:rPr>
        <w:lastRenderedPageBreak/>
        <w:t>\riyabf</w:t>
      </w:r>
    </w:p>
    <w:p w:rsidR="003F5235" w:rsidRPr="00E33DBF" w:rsidRDefault="003F5235" w:rsidP="003F5235">
      <w:pPr>
        <w:spacing w:after="0"/>
        <w:rPr>
          <w:sz w:val="20"/>
          <w:szCs w:val="20"/>
          <w:lang w:val="fr-FR"/>
        </w:rPr>
      </w:pPr>
    </w:p>
    <w:p w:rsidR="003F5235" w:rsidRPr="000E5AF5" w:rsidRDefault="00945C31" w:rsidP="00945C31">
      <w:pPr>
        <w:spacing w:after="0"/>
        <w:jc w:val="both"/>
        <w:rPr>
          <w:rFonts w:ascii="Limon F3" w:hAnsi="Limon F3"/>
          <w:lang w:val="fr-FR"/>
        </w:rPr>
      </w:pPr>
      <w:r w:rsidRPr="000E5AF5">
        <w:rPr>
          <w:rFonts w:ascii="Limon F3" w:hAnsi="Limon F3"/>
          <w:sz w:val="44"/>
          <w:szCs w:val="44"/>
          <w:lang w:val="fr-FR"/>
        </w:rPr>
        <w:t>\riyabTcMeBaHbBaða</w:t>
      </w:r>
      <w:r w:rsidR="003F5235" w:rsidRPr="000E5AF5">
        <w:rPr>
          <w:rFonts w:ascii="Limon F3" w:hAnsi="Limon F3"/>
          <w:sz w:val="44"/>
          <w:szCs w:val="44"/>
          <w:lang w:val="fr-FR"/>
        </w:rPr>
        <w:t>suxPaB nigGahar</w:t>
      </w:r>
      <w:r w:rsidRPr="000E5AF5">
        <w:rPr>
          <w:rFonts w:ascii="Limon F3" w:hAnsi="Limon F3"/>
          <w:sz w:val="44"/>
          <w:szCs w:val="44"/>
          <w:lang w:val="fr-FR"/>
        </w:rPr>
        <w:t>UbtßmÖ</w:t>
      </w:r>
    </w:p>
    <w:p w:rsidR="003F5235" w:rsidRPr="00E33DBF" w:rsidRDefault="003F5235" w:rsidP="003F5235">
      <w:pPr>
        <w:spacing w:after="0"/>
        <w:jc w:val="both"/>
        <w:rPr>
          <w:sz w:val="20"/>
          <w:szCs w:val="20"/>
          <w:lang w:val="fr-FR"/>
        </w:rPr>
      </w:pPr>
    </w:p>
    <w:p w:rsidR="003F5235" w:rsidRPr="000E5AF5" w:rsidRDefault="003F5235" w:rsidP="003F5235">
      <w:pPr>
        <w:spacing w:after="0"/>
        <w:rPr>
          <w:rFonts w:ascii="Limon F3" w:hAnsi="Limon F3"/>
          <w:sz w:val="44"/>
          <w:szCs w:val="44"/>
          <w:lang w:val="fr-FR"/>
        </w:rPr>
      </w:pPr>
      <w:r w:rsidRPr="000E5AF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0E5AF5">
        <w:rPr>
          <w:rFonts w:ascii="Limon F3" w:hAnsi="Limon F3"/>
          <w:sz w:val="44"/>
          <w:szCs w:val="44"/>
          <w:lang w:val="fr-FR"/>
        </w:rPr>
        <w:t xml:space="preserve"> </w:t>
      </w:r>
      <w:r w:rsidR="00945C31" w:rsidRPr="000E5AF5">
        <w:rPr>
          <w:rFonts w:ascii="Limon F3" w:hAnsi="Limon F3"/>
          <w:sz w:val="44"/>
          <w:szCs w:val="44"/>
          <w:lang w:val="fr-FR"/>
        </w:rPr>
        <w:t>bBaða</w:t>
      </w:r>
      <w:r w:rsidRPr="000E5AF5">
        <w:rPr>
          <w:rFonts w:ascii="Limon F3" w:hAnsi="Limon F3"/>
          <w:sz w:val="44"/>
          <w:szCs w:val="44"/>
          <w:lang w:val="fr-FR"/>
        </w:rPr>
        <w:t>kgVH</w:t>
      </w:r>
      <w:r w:rsidR="00945C31" w:rsidRPr="000E5AF5">
        <w:rPr>
          <w:rFonts w:ascii="Limon F3" w:hAnsi="Limon F3"/>
          <w:sz w:val="44"/>
          <w:szCs w:val="44"/>
          <w:lang w:val="fr-FR"/>
        </w:rPr>
        <w:t xml:space="preserve">CIvCati </w:t>
      </w:r>
      <w:r w:rsidRPr="000E5AF5">
        <w:rPr>
          <w:rFonts w:ascii="Limon F3" w:hAnsi="Limon F3"/>
          <w:sz w:val="44"/>
          <w:szCs w:val="44"/>
          <w:lang w:val="fr-FR"/>
        </w:rPr>
        <w:t>Ga</w:t>
      </w:r>
    </w:p>
    <w:p w:rsidR="003F5235" w:rsidRPr="00E33DBF" w:rsidRDefault="003F5235" w:rsidP="003F5235">
      <w:pPr>
        <w:spacing w:after="0"/>
        <w:rPr>
          <w:sz w:val="20"/>
          <w:szCs w:val="20"/>
          <w:lang w:val="fr-FR"/>
        </w:rPr>
      </w:pPr>
    </w:p>
    <w:p w:rsidR="003F5235" w:rsidRPr="000E5AF5" w:rsidRDefault="00083D1A" w:rsidP="00083D1A">
      <w:pPr>
        <w:spacing w:after="0"/>
        <w:rPr>
          <w:rFonts w:ascii="Limon S1" w:hAnsi="Limon S1"/>
          <w:b/>
          <w:bCs/>
          <w:color w:val="4F81BD"/>
          <w:sz w:val="44"/>
          <w:szCs w:val="44"/>
          <w:lang w:val="fr-FR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  <w:lang w:val="fr-FR"/>
        </w:rPr>
        <w:t>KMnitEdlgayTTYlyk</w:t>
      </w:r>
    </w:p>
    <w:p w:rsidR="003A57E0" w:rsidRPr="00434F71" w:rsidRDefault="003A57E0" w:rsidP="003A57E0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>etIGñkKitfakUnrbs;Gñk TMngCaxVHCIvCatiGaEdrb¤eT?</w:t>
      </w:r>
    </w:p>
    <w:p w:rsidR="003A57E0" w:rsidRPr="00434F71" w:rsidRDefault="003A57E0" w:rsidP="003A57E0">
      <w:pPr>
        <w:spacing w:after="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 xml:space="preserve">     b¤</w:t>
      </w:r>
    </w:p>
    <w:p w:rsidR="003F5235" w:rsidRPr="00434F71" w:rsidRDefault="003F5235" w:rsidP="003F5235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>etIGñkKitfaGñkTMngCaxVH</w:t>
      </w:r>
      <w:r w:rsidR="003A57E0" w:rsidRPr="00434F71">
        <w:rPr>
          <w:rFonts w:ascii="Limon S1" w:hAnsi="Limon S1"/>
          <w:sz w:val="40"/>
          <w:szCs w:val="40"/>
          <w:lang w:val="fr-FR"/>
        </w:rPr>
        <w:t>CIvCati</w:t>
      </w:r>
      <w:r w:rsidRPr="00434F71">
        <w:rPr>
          <w:rFonts w:ascii="Limon S1" w:hAnsi="Limon S1"/>
          <w:sz w:val="40"/>
          <w:szCs w:val="40"/>
          <w:lang w:val="fr-FR"/>
        </w:rPr>
        <w:t xml:space="preserve"> Ga Edrb¤eT?</w:t>
      </w:r>
    </w:p>
    <w:p w:rsidR="003F5235" w:rsidRPr="00434F71" w:rsidRDefault="003A57E0" w:rsidP="003A57E0">
      <w:pPr>
        <w:spacing w:after="0"/>
        <w:ind w:left="1440"/>
        <w:rPr>
          <w:sz w:val="20"/>
          <w:szCs w:val="2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434F71">
        <w:rPr>
          <w:rFonts w:ascii="Limon S1" w:hAnsi="Limon S1"/>
          <w:sz w:val="40"/>
          <w:szCs w:val="40"/>
          <w:lang w:val="fr-FR"/>
        </w:rPr>
        <w:t xml:space="preserve">1&gt; </w:t>
      </w:r>
      <w:r w:rsidR="003F5235" w:rsidRPr="00434F71">
        <w:rPr>
          <w:rFonts w:ascii="Limon S1" w:hAnsi="Limon S1"/>
          <w:sz w:val="40"/>
          <w:szCs w:val="40"/>
          <w:lang w:val="fr-FR"/>
        </w:rPr>
        <w:t>minTMngxVHeT</w:t>
      </w:r>
    </w:p>
    <w:p w:rsidR="003F5235" w:rsidRPr="00434F71" w:rsidRDefault="003A57E0" w:rsidP="003A57E0">
      <w:pPr>
        <w:spacing w:after="0"/>
        <w:ind w:left="1440"/>
        <w:rPr>
          <w:sz w:val="20"/>
          <w:szCs w:val="2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434F71">
        <w:rPr>
          <w:rFonts w:ascii="Limon S1" w:hAnsi="Limon S1"/>
          <w:sz w:val="40"/>
          <w:szCs w:val="40"/>
          <w:lang w:val="fr-FR"/>
        </w:rPr>
        <w:t xml:space="preserve">2&gt; </w:t>
      </w:r>
      <w:r w:rsidR="003F5235" w:rsidRPr="00434F71">
        <w:rPr>
          <w:rFonts w:ascii="Limon S1" w:hAnsi="Limon S1"/>
          <w:sz w:val="40"/>
          <w:szCs w:val="40"/>
          <w:lang w:val="fr-FR"/>
        </w:rPr>
        <w:t>minR)akd</w:t>
      </w:r>
    </w:p>
    <w:p w:rsidR="003F5235" w:rsidRPr="00434F71" w:rsidRDefault="003A57E0" w:rsidP="003A57E0">
      <w:pPr>
        <w:spacing w:after="0"/>
        <w:ind w:left="1440"/>
        <w:rPr>
          <w:sz w:val="20"/>
          <w:szCs w:val="2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434F71">
        <w:rPr>
          <w:rFonts w:ascii="Limon S1" w:hAnsi="Limon S1"/>
          <w:sz w:val="40"/>
          <w:szCs w:val="40"/>
          <w:lang w:val="fr-FR"/>
        </w:rPr>
        <w:t xml:space="preserve">3&gt; </w:t>
      </w:r>
      <w:r w:rsidR="003F5235" w:rsidRPr="00434F71">
        <w:rPr>
          <w:rFonts w:ascii="Limon S1" w:hAnsi="Limon S1"/>
          <w:sz w:val="40"/>
          <w:szCs w:val="40"/>
          <w:lang w:val="fr-FR"/>
        </w:rPr>
        <w:t>TMng</w:t>
      </w:r>
      <w:r w:rsidRPr="00434F71">
        <w:rPr>
          <w:rFonts w:ascii="Limon S1" w:hAnsi="Limon S1"/>
          <w:sz w:val="40"/>
          <w:szCs w:val="40"/>
          <w:lang w:val="fr-FR"/>
        </w:rPr>
        <w:t>Ca</w:t>
      </w:r>
      <w:r w:rsidR="003F5235" w:rsidRPr="00434F71">
        <w:rPr>
          <w:rFonts w:ascii="Limon S1" w:hAnsi="Limon S1"/>
          <w:sz w:val="40"/>
          <w:szCs w:val="40"/>
          <w:lang w:val="fr-FR"/>
        </w:rPr>
        <w:t>xVH</w:t>
      </w:r>
    </w:p>
    <w:p w:rsidR="00B25849" w:rsidRPr="00434F71" w:rsidRDefault="00B25849" w:rsidP="00BB79B7">
      <w:pPr>
        <w:spacing w:after="0"/>
        <w:ind w:firstLine="720"/>
        <w:rPr>
          <w:i/>
          <w:iCs/>
          <w:sz w:val="20"/>
          <w:szCs w:val="20"/>
          <w:lang w:val="fr-FR"/>
        </w:rPr>
      </w:pPr>
      <w:r w:rsidRPr="00434F71">
        <w:rPr>
          <w:rFonts w:ascii="Limon S1" w:hAnsi="Limon S1"/>
          <w:i/>
          <w:iCs/>
          <w:sz w:val="40"/>
          <w:szCs w:val="40"/>
          <w:lang w:val="fr-FR"/>
        </w:rPr>
        <w:t>RbsinebIminTMngeT³</w:t>
      </w:r>
    </w:p>
    <w:p w:rsidR="00B25849" w:rsidRPr="00434F71" w:rsidRDefault="00B25849" w:rsidP="00B25849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>etIGñkGacR)ab;´BImUlehtuEdlvaminTMng)aneT?</w:t>
      </w:r>
    </w:p>
    <w:p w:rsidR="00B25849" w:rsidRPr="00434F71" w:rsidRDefault="00B25849" w:rsidP="00B25849">
      <w:pPr>
        <w:pStyle w:val="answerline"/>
        <w:rPr>
          <w:lang w:val="fr-FR"/>
        </w:rPr>
      </w:pPr>
      <w:r w:rsidRPr="00434F71">
        <w:rPr>
          <w:lang w:val="fr-FR"/>
        </w:rPr>
        <w:t>_____________________________________________________</w:t>
      </w:r>
    </w:p>
    <w:p w:rsidR="00B25849" w:rsidRPr="00434F71" w:rsidRDefault="00B25849" w:rsidP="00B25849">
      <w:pPr>
        <w:pStyle w:val="answerline"/>
        <w:rPr>
          <w:lang w:val="fr-FR"/>
        </w:rPr>
      </w:pPr>
      <w:r w:rsidRPr="00434F71">
        <w:rPr>
          <w:lang w:val="fr-FR"/>
        </w:rPr>
        <w:t>_____________________________________________________</w:t>
      </w:r>
    </w:p>
    <w:p w:rsidR="00B25849" w:rsidRPr="000E5AF5" w:rsidRDefault="00B25849" w:rsidP="00B25849">
      <w:pPr>
        <w:spacing w:after="0"/>
        <w:rPr>
          <w:rFonts w:ascii="Limon S1" w:hAnsi="Limon S1"/>
          <w:b/>
          <w:bCs/>
          <w:color w:val="4F81BD"/>
          <w:sz w:val="44"/>
          <w:szCs w:val="44"/>
          <w:lang w:val="fr-FR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  <w:lang w:val="fr-FR"/>
        </w:rPr>
        <w:t>karyl;BIeRKaHfñak;</w:t>
      </w:r>
    </w:p>
    <w:p w:rsidR="00B25849" w:rsidRPr="00434F71" w:rsidRDefault="00B25849" w:rsidP="00B25849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434F71">
        <w:rPr>
          <w:rFonts w:ascii="Limon S1" w:hAnsi="Limon S1"/>
          <w:sz w:val="40"/>
          <w:szCs w:val="40"/>
          <w:lang w:val="fr-FR"/>
        </w:rPr>
        <w:t>etIGñkKitfakarxVH</w:t>
      </w:r>
      <w:r w:rsidR="00BB79B7" w:rsidRPr="00434F71">
        <w:rPr>
          <w:rFonts w:ascii="Limon S1" w:hAnsi="Limon S1"/>
          <w:sz w:val="40"/>
          <w:szCs w:val="40"/>
          <w:lang w:val="fr-FR"/>
        </w:rPr>
        <w:t>CIv</w:t>
      </w:r>
      <w:r w:rsidRPr="00434F71">
        <w:rPr>
          <w:rFonts w:ascii="Limon S1" w:hAnsi="Limon S1"/>
          <w:sz w:val="40"/>
          <w:szCs w:val="40"/>
          <w:lang w:val="fr-FR"/>
        </w:rPr>
        <w:t>Cati</w:t>
      </w:r>
      <w:r w:rsidR="00BB79B7" w:rsidRPr="00434F71">
        <w:rPr>
          <w:rFonts w:ascii="Limon S1" w:hAnsi="Limon S1"/>
          <w:sz w:val="40"/>
          <w:szCs w:val="40"/>
          <w:lang w:val="fr-FR"/>
        </w:rPr>
        <w:t xml:space="preserve"> Ga </w:t>
      </w:r>
      <w:r w:rsidRPr="00434F71">
        <w:rPr>
          <w:rFonts w:ascii="Limon S1" w:hAnsi="Limon S1"/>
          <w:sz w:val="40"/>
          <w:szCs w:val="40"/>
          <w:lang w:val="fr-FR"/>
        </w:rPr>
        <w:t>b:HBal;F¶n;F¶rdl;suxPaBrbs;GñkEdrb¤eT?</w:t>
      </w:r>
    </w:p>
    <w:p w:rsidR="00B25849" w:rsidRPr="00512E3D" w:rsidRDefault="00B25849" w:rsidP="00B25849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minF¶n;F¶reT</w:t>
      </w:r>
    </w:p>
    <w:p w:rsidR="00B25849" w:rsidRPr="00512E3D" w:rsidRDefault="00B25849" w:rsidP="00B25849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B25849" w:rsidRPr="00512E3D" w:rsidRDefault="00B25849" w:rsidP="00B25849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F¶n;F¶r</w:t>
      </w:r>
    </w:p>
    <w:p w:rsidR="00B25849" w:rsidRPr="00EA4AA0" w:rsidRDefault="00B25849" w:rsidP="00B25849">
      <w:pPr>
        <w:spacing w:after="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F¶n;F¶r</w:t>
      </w:r>
      <w:r w:rsidRPr="00EA4AA0">
        <w:rPr>
          <w:rFonts w:ascii="Limon S1" w:hAnsi="Limon S1"/>
          <w:i/>
          <w:iCs/>
          <w:sz w:val="40"/>
          <w:szCs w:val="40"/>
        </w:rPr>
        <w:t>eT³</w:t>
      </w:r>
    </w:p>
    <w:p w:rsidR="00B25849" w:rsidRDefault="00B25849" w:rsidP="00B25849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etIGñkGacR)ab;´BImUlehtuEdlvaminF¶n;F¶r)aneT?</w:t>
      </w:r>
    </w:p>
    <w:p w:rsidR="00B25849" w:rsidRPr="005F1DF7" w:rsidRDefault="00B25849" w:rsidP="00B25849">
      <w:pPr>
        <w:pStyle w:val="answerline"/>
      </w:pPr>
      <w:r w:rsidRPr="005F1DF7">
        <w:t>_____________________________________________________</w:t>
      </w:r>
    </w:p>
    <w:p w:rsidR="00B25849" w:rsidRPr="00597F36" w:rsidRDefault="00B25849" w:rsidP="00B25849">
      <w:pPr>
        <w:spacing w:after="0"/>
        <w:ind w:left="131" w:firstLine="720"/>
        <w:rPr>
          <w:b/>
          <w:color w:val="8064A2"/>
          <w:sz w:val="20"/>
          <w:szCs w:val="20"/>
        </w:rPr>
      </w:pPr>
      <w:r w:rsidRPr="005F1DF7">
        <w:t>_____________________________________________________</w:t>
      </w:r>
    </w:p>
    <w:p w:rsidR="00B25849" w:rsidRPr="00E5378F" w:rsidRDefault="00B25849" w:rsidP="00B25849">
      <w:pPr>
        <w:spacing w:after="0"/>
        <w:jc w:val="both"/>
        <w:rPr>
          <w:rFonts w:ascii="Limon F3" w:hAnsi="Limon F3"/>
          <w:sz w:val="20"/>
          <w:szCs w:val="20"/>
        </w:rPr>
      </w:pPr>
    </w:p>
    <w:p w:rsidR="003F5235" w:rsidRPr="00186DC5" w:rsidRDefault="003F5235" w:rsidP="003F5235">
      <w:pPr>
        <w:spacing w:after="0"/>
        <w:rPr>
          <w:sz w:val="20"/>
          <w:szCs w:val="20"/>
        </w:rPr>
      </w:pPr>
    </w:p>
    <w:p w:rsidR="000E5AF5" w:rsidRDefault="000E5AF5" w:rsidP="00BB79B7">
      <w:pPr>
        <w:spacing w:after="0"/>
        <w:jc w:val="both"/>
        <w:rPr>
          <w:rFonts w:ascii="Limon F3" w:hAnsi="Limon F3" w:cstheme="minorBidi" w:hint="cs"/>
          <w:sz w:val="44"/>
          <w:szCs w:val="72"/>
          <w:lang w:bidi="km-KH"/>
        </w:rPr>
      </w:pPr>
    </w:p>
    <w:p w:rsidR="00BB79B7" w:rsidRPr="00E5378F" w:rsidRDefault="00BB79B7" w:rsidP="00BB79B7">
      <w:pPr>
        <w:spacing w:after="0"/>
        <w:jc w:val="both"/>
        <w:rPr>
          <w:rFonts w:ascii="Limon F3" w:hAnsi="Limon F3"/>
        </w:rPr>
      </w:pPr>
      <w:r>
        <w:rPr>
          <w:rFonts w:ascii="Limon F3" w:hAnsi="Limon F3"/>
          <w:sz w:val="44"/>
          <w:szCs w:val="44"/>
        </w:rPr>
        <w:lastRenderedPageBreak/>
        <w:t>\riyabf</w:t>
      </w:r>
      <w:r w:rsidRPr="00E5378F">
        <w:rPr>
          <w:rFonts w:ascii="Limon F3" w:hAnsi="Limon F3"/>
          <w:sz w:val="44"/>
          <w:szCs w:val="44"/>
        </w:rPr>
        <w:t>cMeBaHkarGnuvtþn_</w:t>
      </w:r>
      <w:r>
        <w:rPr>
          <w:rFonts w:ascii="Limon F3" w:hAnsi="Limon F3"/>
          <w:sz w:val="44"/>
          <w:szCs w:val="44"/>
        </w:rPr>
        <w:t>EdlTak;TgeTAnwgGaharUbtßmÖ</w:t>
      </w:r>
      <w:r w:rsidRPr="00E5378F">
        <w:rPr>
          <w:rFonts w:ascii="Limon F3" w:hAnsi="Limon F3"/>
          <w:sz w:val="44"/>
          <w:szCs w:val="44"/>
        </w:rPr>
        <w:t>Edll¥RbesIr</w:t>
      </w:r>
      <w:r>
        <w:rPr>
          <w:rFonts w:ascii="Limon F3" w:hAnsi="Limon F3"/>
          <w:sz w:val="44"/>
          <w:szCs w:val="44"/>
        </w:rPr>
        <w:t xml:space="preserve"> b¤Edlcg;)an</w:t>
      </w:r>
    </w:p>
    <w:p w:rsidR="00BB79B7" w:rsidRPr="00597F36" w:rsidRDefault="00BB79B7" w:rsidP="00BB79B7">
      <w:pPr>
        <w:spacing w:after="0"/>
        <w:jc w:val="both"/>
        <w:rPr>
          <w:sz w:val="20"/>
          <w:szCs w:val="20"/>
        </w:rPr>
      </w:pPr>
    </w:p>
    <w:p w:rsidR="00BB79B7" w:rsidRPr="00E5378F" w:rsidRDefault="00BB79B7" w:rsidP="00BB79B7">
      <w:pPr>
        <w:spacing w:after="0"/>
        <w:rPr>
          <w:rFonts w:ascii="Limon F3" w:hAnsi="Limon F3"/>
          <w:b/>
          <w:bCs/>
          <w:color w:val="8064A2"/>
          <w:sz w:val="44"/>
          <w:szCs w:val="44"/>
        </w:rPr>
      </w:pPr>
      <w:r w:rsidRPr="00E5378F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>
        <w:rPr>
          <w:rFonts w:ascii="Limon F3" w:hAnsi="Limon F3"/>
          <w:sz w:val="44"/>
          <w:szCs w:val="44"/>
        </w:rPr>
        <w:t xml:space="preserve"> </w:t>
      </w:r>
      <w:r w:rsidRPr="00E5378F">
        <w:rPr>
          <w:rFonts w:ascii="Limon F3" w:hAnsi="Limon F3"/>
          <w:sz w:val="44"/>
          <w:szCs w:val="44"/>
        </w:rPr>
        <w:t>kar</w:t>
      </w:r>
      <w:r>
        <w:rPr>
          <w:rFonts w:ascii="Limon F3" w:hAnsi="Limon F3"/>
          <w:sz w:val="44"/>
          <w:szCs w:val="44"/>
        </w:rPr>
        <w:t>erobcMGaharCamYyeRKOgpSMsMbUrCIvCatiGa</w:t>
      </w:r>
    </w:p>
    <w:p w:rsidR="00BB79B7" w:rsidRPr="00E5378F" w:rsidRDefault="00BB79B7" w:rsidP="00BB79B7">
      <w:pPr>
        <w:spacing w:after="0"/>
        <w:rPr>
          <w:rFonts w:ascii="Limon S1" w:hAnsi="Limon S1"/>
          <w:b/>
          <w:bCs/>
          <w:color w:val="4F81BD"/>
          <w:sz w:val="40"/>
          <w:szCs w:val="40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</w:rPr>
        <w:t>karyl;BIGtßRbeyaCn</w:t>
      </w:r>
      <w:r w:rsidRPr="00E5378F">
        <w:rPr>
          <w:rFonts w:ascii="Limon S1" w:hAnsi="Limon S1"/>
          <w:b/>
          <w:bCs/>
          <w:color w:val="4F81BD"/>
          <w:sz w:val="40"/>
          <w:szCs w:val="40"/>
        </w:rPr>
        <w:t>_</w:t>
      </w:r>
    </w:p>
    <w:p w:rsidR="00BB79B7" w:rsidRDefault="00BB79B7" w:rsidP="00BB79B7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etIGñkKitfaval¥y:agNaEdrcMeBaHkarerobcMGaharsMbUrCIvCatiEdk dUcCa kar:ut bEnøsøwkBN’ébtg dMLÚgCVa b¤ eføIm?</w:t>
      </w:r>
    </w:p>
    <w:p w:rsidR="00BB79B7" w:rsidRDefault="00BB79B7" w:rsidP="00BB79B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minl¥eT</w:t>
      </w:r>
    </w:p>
    <w:p w:rsidR="00BB79B7" w:rsidRDefault="00BB79B7" w:rsidP="00BB79B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BB79B7" w:rsidRDefault="00BB79B7" w:rsidP="00BB79B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l¥</w:t>
      </w:r>
    </w:p>
    <w:p w:rsidR="00BB79B7" w:rsidRPr="00EA4AA0" w:rsidRDefault="00BB79B7" w:rsidP="00BB79B7">
      <w:pPr>
        <w:spacing w:after="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BB79B7" w:rsidRDefault="00BB79B7" w:rsidP="00BB79B7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BB79B7" w:rsidRPr="005F1DF7" w:rsidRDefault="00BB79B7" w:rsidP="00BB79B7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BB79B7" w:rsidRDefault="00BB79B7" w:rsidP="00BB79B7">
      <w:pPr>
        <w:spacing w:after="0"/>
        <w:ind w:left="720"/>
      </w:pPr>
      <w:r w:rsidRPr="005F1DF7">
        <w:t>_____________________________________________________</w:t>
      </w:r>
    </w:p>
    <w:p w:rsidR="00BB79B7" w:rsidRDefault="00BB79B7" w:rsidP="00BB79B7">
      <w:pPr>
        <w:spacing w:after="0"/>
        <w:rPr>
          <w:rFonts w:ascii="Limon S1" w:hAnsi="Limon S1"/>
          <w:color w:val="4F81BD"/>
          <w:sz w:val="40"/>
          <w:szCs w:val="40"/>
        </w:rPr>
      </w:pPr>
    </w:p>
    <w:p w:rsidR="00BB79B7" w:rsidRPr="000E5AF5" w:rsidRDefault="00BB79B7" w:rsidP="00BB79B7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</w:rPr>
        <w:t>karyl;BIkarlM)ak</w:t>
      </w:r>
    </w:p>
    <w:p w:rsidR="00BB79B7" w:rsidRDefault="00BB79B7" w:rsidP="00BB79B7">
      <w:pPr>
        <w:spacing w:after="0"/>
        <w:ind w:left="720"/>
        <w:rPr>
          <w:rFonts w:ascii="Limon S1" w:hAnsi="Limon S1"/>
          <w:b/>
          <w:bCs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etIGñkKitfavalM)akya:gNa cMeBaHkarerobcMGaharEdlsMbUrCIvCatiGa?</w:t>
      </w:r>
    </w:p>
    <w:p w:rsidR="00BB79B7" w:rsidRDefault="00BB79B7" w:rsidP="00BB79B7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vaminlM)ak</w:t>
      </w:r>
    </w:p>
    <w:p w:rsidR="00BB79B7" w:rsidRDefault="00BB79B7" w:rsidP="00BB79B7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BB79B7" w:rsidRDefault="00BB79B7" w:rsidP="00BB79B7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lM)ak</w:t>
      </w:r>
    </w:p>
    <w:p w:rsidR="00BB79B7" w:rsidRPr="00EA4AA0" w:rsidRDefault="00BB79B7" w:rsidP="00BB79B7">
      <w:pPr>
        <w:spacing w:after="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BB79B7" w:rsidRDefault="00BB79B7" w:rsidP="00BB79B7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BB79B7" w:rsidRPr="005F1DF7" w:rsidRDefault="00BB79B7" w:rsidP="00BB79B7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BB79B7" w:rsidRDefault="00BB79B7" w:rsidP="00BB79B7">
      <w:pPr>
        <w:spacing w:after="0"/>
        <w:ind w:left="720"/>
        <w:rPr>
          <w:rFonts w:ascii="Limon S1" w:hAnsi="Limon S1"/>
          <w:color w:val="4F81BD"/>
          <w:sz w:val="40"/>
          <w:szCs w:val="40"/>
        </w:rPr>
      </w:pPr>
      <w:r w:rsidRPr="005F1DF7">
        <w:t>_____________________________________________________</w:t>
      </w:r>
    </w:p>
    <w:p w:rsidR="00BB79B7" w:rsidRDefault="00BB79B7" w:rsidP="00BB79B7">
      <w:pPr>
        <w:spacing w:after="0"/>
        <w:ind w:left="720"/>
        <w:rPr>
          <w:rFonts w:ascii="Limon S1" w:hAnsi="Limon S1"/>
          <w:color w:val="4F81BD"/>
          <w:sz w:val="40"/>
          <w:szCs w:val="40"/>
        </w:rPr>
      </w:pPr>
    </w:p>
    <w:p w:rsidR="00BB79B7" w:rsidRPr="000E5AF5" w:rsidRDefault="00BB79B7" w:rsidP="00BB79B7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0E5AF5">
        <w:rPr>
          <w:rFonts w:ascii="Limon S1" w:hAnsi="Limon S1"/>
          <w:b/>
          <w:bCs/>
          <w:color w:val="4F81BD"/>
          <w:sz w:val="44"/>
          <w:szCs w:val="44"/>
        </w:rPr>
        <w:t>PaBeCOCak;elIxøÜnÉg</w:t>
      </w:r>
    </w:p>
    <w:p w:rsidR="00BB79B7" w:rsidRDefault="00BB79B7" w:rsidP="00BB79B7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etIGñkmankareCOCak;b:uNÑaEdr cMeBaHkarerobcMGaharEdlsMbUrCIvCatiGa?</w:t>
      </w:r>
    </w:p>
    <w:p w:rsidR="00BB79B7" w:rsidRDefault="00BB79B7" w:rsidP="00BB79B7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minmankareCOCak;</w:t>
      </w:r>
    </w:p>
    <w:p w:rsidR="00BB79B7" w:rsidRDefault="00BB79B7" w:rsidP="00BB79B7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BB79B7" w:rsidRPr="00BF28C3" w:rsidRDefault="00BB79B7" w:rsidP="00BB79B7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lastRenderedPageBreak/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eCOCak;</w:t>
      </w:r>
    </w:p>
    <w:p w:rsidR="00BB79B7" w:rsidRPr="00EA4AA0" w:rsidRDefault="00BB79B7" w:rsidP="00BB79B7">
      <w:pPr>
        <w:spacing w:after="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RbsinebImineCOCak;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BB79B7" w:rsidRDefault="00BB79B7" w:rsidP="00BB79B7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etIGñkGacR)ab;´BImUlehtuEdleFIVeGayGñkmineCOCak;)aneT?</w:t>
      </w:r>
    </w:p>
    <w:p w:rsidR="00BB79B7" w:rsidRPr="005F1DF7" w:rsidRDefault="00BB79B7" w:rsidP="00BB79B7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BB79B7" w:rsidRDefault="00BB79B7" w:rsidP="00BB79B7">
      <w:pPr>
        <w:spacing w:after="0"/>
        <w:ind w:left="720"/>
      </w:pPr>
      <w:r w:rsidRPr="005F1DF7">
        <w:t>_____________________________________________________</w:t>
      </w:r>
    </w:p>
    <w:p w:rsidR="00BB79B7" w:rsidRPr="00597F36" w:rsidRDefault="00BB79B7" w:rsidP="00BB79B7">
      <w:pPr>
        <w:spacing w:after="0"/>
        <w:ind w:left="720"/>
        <w:rPr>
          <w:sz w:val="20"/>
          <w:szCs w:val="20"/>
        </w:rPr>
      </w:pPr>
    </w:p>
    <w:p w:rsidR="000E5AF5" w:rsidRDefault="000E5AF5" w:rsidP="00BB79B7">
      <w:pPr>
        <w:spacing w:after="0"/>
        <w:jc w:val="both"/>
        <w:rPr>
          <w:rFonts w:ascii="Limon F3" w:hAnsi="Limon F3" w:cstheme="minorBidi" w:hint="cs"/>
          <w:sz w:val="44"/>
          <w:szCs w:val="72"/>
          <w:lang w:bidi="km-KH"/>
        </w:rPr>
      </w:pPr>
    </w:p>
    <w:p w:rsidR="00BB79B7" w:rsidRPr="00E5378F" w:rsidRDefault="00BB79B7" w:rsidP="00BB79B7">
      <w:pPr>
        <w:spacing w:after="0"/>
        <w:jc w:val="both"/>
        <w:rPr>
          <w:rFonts w:ascii="Limon F3" w:hAnsi="Limon F3"/>
        </w:rPr>
      </w:pPr>
      <w:r>
        <w:rPr>
          <w:rFonts w:ascii="Limon F3" w:hAnsi="Limon F3"/>
          <w:sz w:val="44"/>
          <w:szCs w:val="44"/>
        </w:rPr>
        <w:t>\riyabf</w:t>
      </w:r>
      <w:r w:rsidRPr="00E5378F">
        <w:rPr>
          <w:rFonts w:ascii="Limon F3" w:hAnsi="Limon F3"/>
          <w:sz w:val="44"/>
          <w:szCs w:val="44"/>
        </w:rPr>
        <w:t>cMeBaHkar</w:t>
      </w:r>
      <w:r>
        <w:rPr>
          <w:rFonts w:ascii="Limon F3" w:hAnsi="Limon F3"/>
          <w:sz w:val="44"/>
          <w:szCs w:val="44"/>
        </w:rPr>
        <w:t>cUlcitþGahar</w:t>
      </w:r>
    </w:p>
    <w:p w:rsidR="00BB79B7" w:rsidRPr="00597F36" w:rsidRDefault="00BB79B7" w:rsidP="00BB79B7">
      <w:pPr>
        <w:spacing w:after="0"/>
        <w:jc w:val="both"/>
        <w:rPr>
          <w:sz w:val="20"/>
          <w:szCs w:val="20"/>
        </w:rPr>
      </w:pPr>
    </w:p>
    <w:p w:rsidR="00BB79B7" w:rsidRPr="000E5AF5" w:rsidRDefault="00BB79B7" w:rsidP="00BB79B7">
      <w:pPr>
        <w:spacing w:after="0"/>
        <w:rPr>
          <w:rFonts w:ascii="Limon F3" w:hAnsi="Limon F3"/>
          <w:b/>
          <w:bCs/>
          <w:color w:val="8064A2"/>
          <w:sz w:val="44"/>
          <w:szCs w:val="44"/>
        </w:rPr>
      </w:pPr>
      <w:r w:rsidRPr="000E5AF5">
        <w:rPr>
          <w:rFonts w:ascii="Limon F3" w:hAnsi="Limon F3"/>
          <w:b/>
          <w:color w:val="0070C0"/>
          <w:sz w:val="44"/>
          <w:szCs w:val="44"/>
          <w:bdr w:val="single" w:sz="4" w:space="0" w:color="auto"/>
        </w:rPr>
        <w:t>3</w:t>
      </w:r>
      <w:r w:rsidRPr="000E5AF5">
        <w:rPr>
          <w:rFonts w:ascii="Limon F3" w:hAnsi="Limon F3"/>
          <w:sz w:val="44"/>
          <w:szCs w:val="44"/>
        </w:rPr>
        <w:t xml:space="preserve"> karcUlcitþGahar</w:t>
      </w:r>
    </w:p>
    <w:p w:rsidR="004A7ED0" w:rsidRDefault="00BB79B7" w:rsidP="004A7ED0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 xml:space="preserve">etIGñkcUlcitþrsCatiGahar </w:t>
      </w:r>
      <w:r w:rsidRPr="00BF5D7D">
        <w:rPr>
          <w:lang w:val="fr-FR"/>
        </w:rPr>
        <w:t>[</w:t>
      </w:r>
      <w:r w:rsidRPr="00FC5302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bMeBj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 xml:space="preserve">GaharsMbUrCIvCatiGa </w:t>
      </w:r>
      <w:r w:rsidRPr="00BF5D7D">
        <w:rPr>
          <w:lang w:val="fr-FR"/>
        </w:rPr>
        <w:t>]</w:t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kMrit</w:t>
      </w:r>
      <w:r>
        <w:rPr>
          <w:rFonts w:ascii="Limon S1" w:hAnsi="Limon S1"/>
          <w:sz w:val="40"/>
          <w:szCs w:val="40"/>
        </w:rPr>
        <w:t>NaEdr?</w:t>
      </w:r>
    </w:p>
    <w:p w:rsidR="004A7ED0" w:rsidRDefault="004A7ED0" w:rsidP="004A7ED0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etIGñkmincUlcitþva b¤ Fmµta b¤ cUlcitþva?</w:t>
      </w:r>
    </w:p>
    <w:p w:rsidR="00BB79B7" w:rsidRDefault="00BB79B7" w:rsidP="00BB79B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mincUlcitþ</w:t>
      </w:r>
    </w:p>
    <w:p w:rsidR="00BB79B7" w:rsidRDefault="00BB79B7" w:rsidP="00BB79B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4A7ED0">
        <w:rPr>
          <w:rFonts w:ascii="Limon S1" w:hAnsi="Limon S1"/>
          <w:sz w:val="40"/>
          <w:szCs w:val="40"/>
        </w:rPr>
        <w:t>2&gt; Fmµta</w:t>
      </w:r>
    </w:p>
    <w:p w:rsidR="00BB79B7" w:rsidRDefault="00BB79B7" w:rsidP="00BB79B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cUlcitþ</w:t>
      </w:r>
    </w:p>
    <w:p w:rsidR="004A7ED0" w:rsidRDefault="004A7ED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5466" w:rsidRPr="007D3618" w:rsidRDefault="00845466" w:rsidP="00845466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38" w:name="_Toc396086742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>ម៉ូឌុលទី ៨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/>
          <w:sz w:val="36"/>
          <w:szCs w:val="36"/>
          <w:cs/>
          <w:lang w:bidi="km-KH"/>
        </w:rPr>
        <w:t>កង្វះជាតិ​អ៊ីយ៉ូដ</w:t>
      </w:r>
      <w:bookmarkEnd w:id="38"/>
    </w:p>
    <w:p w:rsidR="00845466" w:rsidRPr="00917513" w:rsidRDefault="00917513" w:rsidP="009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Khmer OS" w:eastAsia="SimSun" w:hAnsi="Khmer OS" w:cs="Khmer OS"/>
          <w:i/>
          <w:iCs/>
          <w:spacing w:val="-4"/>
          <w:lang w:val="fr-FR" w:eastAsia="en-GB" w:bidi="km-KH"/>
        </w:rPr>
      </w:pPr>
      <w:r w:rsidRPr="00917513">
        <w:rPr>
          <w:rFonts w:ascii="Khmer OS" w:eastAsia="SimSun" w:hAnsi="Khmer OS" w:cs="Khmer OS"/>
          <w:b/>
          <w:bCs/>
          <w:i/>
          <w:iCs/>
          <w:spacing w:val="-4"/>
          <w:cs/>
          <w:lang w:eastAsia="en-GB" w:bidi="km-KH"/>
        </w:rPr>
        <w:t>ចំណាំៈ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វាមានសារៈសំខាន់ជាពិសេសសំរាប់ស្ត្រីមានផ្ទៃពោះ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ត្រូវរៀបចំអាហារជាមួយអំបិលអ៊ីយ៉ូដ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ដើម្បីការពារជំងឺពកក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និងការពារពិការរាងកាយនិងខួរក្បាលរបស់កុមារនៅក្នុងផ្ទៃ។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ទោះបីជាយ៉ាងណាក៏ដោយ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វាក៏មានការចាំបាច់ត្រូវពង្រឹងសារអប់រំក្នុងការប្រើប្រាស់អំបិលក្នុងកំរិតល្មម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ពីព្រោះ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ការបរិភោគអំបិលច្រើន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មានការពាក់ព័ន្ធនឹងការឡើងសំពាធឈាម។</w:t>
      </w:r>
    </w:p>
    <w:p w:rsidR="00AF1B8E" w:rsidRPr="00E33DBF" w:rsidRDefault="00AF1B8E" w:rsidP="00845466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 w:bidi="km-KH"/>
        </w:rPr>
      </w:pPr>
    </w:p>
    <w:p w:rsidR="00845466" w:rsidRPr="00AA1E52" w:rsidRDefault="00845466" w:rsidP="00845466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845466" w:rsidRPr="0070593D" w:rsidRDefault="00845466" w:rsidP="00845466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</w:t>
      </w:r>
      <w:r w:rsidR="00AF1B8E">
        <w:rPr>
          <w:rFonts w:ascii="Khmer OS" w:eastAsia="SimSun" w:hAnsi="Khmer OS" w:cs="Khmer OS"/>
          <w:spacing w:val="-4"/>
          <w:cs/>
          <w:lang w:eastAsia="en-GB" w:bidi="km-KH"/>
        </w:rPr>
        <w:t>បញ្ហាកង្វះជាតិអ៊ីយ៉ូដ។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</w:t>
      </w:r>
      <w:r w:rsidR="00E33DBF" w:rsidRPr="00E33DBF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="00E33DBF">
        <w:rPr>
          <w:rFonts w:ascii="Khmer OS" w:eastAsia="SimSun" w:hAnsi="Khmer OS" w:cs="Khmer OS"/>
          <w:spacing w:val="-4"/>
          <w:lang w:val="fr-FR" w:eastAsia="en-GB" w:bidi="km-KH"/>
        </w:rPr>
        <w:t xml:space="preserve">  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 w:rsidR="00E33DBF">
        <w:rPr>
          <w:rFonts w:ascii="Khmer OS" w:eastAsia="SimSun" w:hAnsi="Khmer OS" w:cs="Khmer OS"/>
          <w:spacing w:val="-4"/>
          <w:cs/>
          <w:lang w:val="fr-FR" w:eastAsia="en-GB" w:bidi="km-KH"/>
        </w:rPr>
        <w:t>ហើយ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</w:t>
      </w:r>
      <w:r w:rsidR="00E33DBF">
        <w:rPr>
          <w:rFonts w:ascii="Khmer OS" w:eastAsia="SimSun" w:hAnsi="Khmer OS" w:cs="Khmer OS"/>
          <w:spacing w:val="-4"/>
          <w:cs/>
          <w:lang w:eastAsia="en-GB" w:bidi="km-KH"/>
        </w:rPr>
        <w:t>ក៏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អាចសួរ</w:t>
      </w:r>
      <w:r w:rsidR="00E33DBF">
        <w:rPr>
          <w:rFonts w:ascii="Khmer OS" w:eastAsia="SimSun" w:hAnsi="Khmer OS" w:cs="Khmer OS"/>
          <w:spacing w:val="-4"/>
          <w:cs/>
          <w:lang w:eastAsia="en-GB" w:bidi="km-KH"/>
        </w:rPr>
        <w:t>នូវអ្វី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ដែលអ្នកចង់សួរបាន</w:t>
      </w:r>
      <w:r w:rsidR="00E33DBF">
        <w:rPr>
          <w:rFonts w:ascii="Khmer OS" w:eastAsia="SimSun" w:hAnsi="Khmer OS" w:cs="Khmer OS"/>
          <w:spacing w:val="-4"/>
          <w:cs/>
          <w:lang w:eastAsia="en-GB" w:bidi="km-KH"/>
        </w:rPr>
        <w:t>ផងដែរ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។</w:t>
      </w:r>
    </w:p>
    <w:p w:rsidR="009E391D" w:rsidRPr="00E33DBF" w:rsidRDefault="009E391D" w:rsidP="00965195">
      <w:pPr>
        <w:spacing w:after="0"/>
        <w:rPr>
          <w:rFonts w:ascii="Limon F3" w:hAnsi="Limon F3"/>
          <w:bCs/>
          <w:color w:val="4F81BD"/>
          <w:sz w:val="40"/>
          <w:szCs w:val="40"/>
          <w:lang w:val="fr-FR"/>
        </w:rPr>
      </w:pPr>
    </w:p>
    <w:p w:rsidR="00965195" w:rsidRPr="003B1F57" w:rsidRDefault="009E391D" w:rsidP="00965195">
      <w:pPr>
        <w:spacing w:after="0"/>
        <w:rPr>
          <w:rFonts w:ascii="Limon F3" w:eastAsiaTheme="minorEastAsia" w:hAnsi="Limon F3"/>
          <w:b/>
          <w:color w:val="4F81BD"/>
          <w:sz w:val="52"/>
          <w:szCs w:val="52"/>
          <w:lang w:eastAsia="ja-JP"/>
        </w:rPr>
      </w:pPr>
      <w:r w:rsidRPr="003B1F57">
        <w:rPr>
          <w:rFonts w:ascii="Limon F3" w:hAnsi="Limon F3"/>
          <w:b/>
          <w:color w:val="4F81BD"/>
          <w:sz w:val="52"/>
          <w:szCs w:val="52"/>
        </w:rPr>
        <w:t>karGnuvtþn</w:t>
      </w:r>
      <w:r w:rsidRPr="003B1F57">
        <w:rPr>
          <w:rFonts w:ascii="Limon F3" w:eastAsiaTheme="minorEastAsia" w:hAnsi="Limon F3"/>
          <w:b/>
          <w:color w:val="4F81BD"/>
          <w:sz w:val="52"/>
          <w:szCs w:val="52"/>
          <w:lang w:eastAsia="ja-JP"/>
        </w:rPr>
        <w:t>_</w:t>
      </w:r>
    </w:p>
    <w:p w:rsidR="00965195" w:rsidRPr="008236AD" w:rsidRDefault="00965195" w:rsidP="00965195">
      <w:pPr>
        <w:spacing w:after="0"/>
        <w:rPr>
          <w:b/>
          <w:color w:val="4F81BD"/>
          <w:sz w:val="10"/>
          <w:szCs w:val="10"/>
        </w:rPr>
      </w:pPr>
    </w:p>
    <w:p w:rsidR="00965195" w:rsidRPr="003B1F57" w:rsidRDefault="00965195" w:rsidP="009E391D">
      <w:pPr>
        <w:spacing w:after="0"/>
        <w:rPr>
          <w:rFonts w:eastAsiaTheme="minorEastAsia"/>
          <w:b/>
          <w:sz w:val="44"/>
          <w:szCs w:val="44"/>
          <w:lang w:eastAsia="ja-JP"/>
        </w:rPr>
      </w:pPr>
      <w:r w:rsidRPr="003B1F5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3B1F57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3B1F57">
        <w:rPr>
          <w:sz w:val="44"/>
          <w:szCs w:val="44"/>
        </w:rPr>
        <w:t xml:space="preserve">  </w:t>
      </w:r>
      <w:r w:rsidRPr="003B1F57">
        <w:rPr>
          <w:rFonts w:ascii="Limon F3" w:hAnsi="Limon F3"/>
          <w:bCs/>
          <w:sz w:val="44"/>
          <w:szCs w:val="44"/>
        </w:rPr>
        <w:t>sMnYr G&gt;1³ kareRbIR)as;G</w:t>
      </w:r>
      <w:r w:rsidR="009E391D" w:rsidRPr="003B1F57">
        <w:rPr>
          <w:rFonts w:ascii="Limon F3" w:hAnsi="Limon F3"/>
          <w:bCs/>
          <w:sz w:val="44"/>
          <w:szCs w:val="44"/>
        </w:rPr>
        <w:t>MbilGIuy:Ud</w:t>
      </w:r>
    </w:p>
    <w:p w:rsidR="00965195" w:rsidRPr="008236AD" w:rsidRDefault="00965195" w:rsidP="00965195">
      <w:pPr>
        <w:spacing w:after="0"/>
        <w:rPr>
          <w:sz w:val="10"/>
          <w:szCs w:val="10"/>
        </w:rPr>
      </w:pPr>
    </w:p>
    <w:p w:rsidR="00965195" w:rsidRPr="009347CB" w:rsidRDefault="00965195" w:rsidP="00B67B07">
      <w:pPr>
        <w:spacing w:after="0"/>
        <w:ind w:firstLine="432"/>
        <w:rPr>
          <w:rFonts w:ascii="Limon S1" w:hAnsi="Limon S1"/>
          <w:sz w:val="40"/>
          <w:szCs w:val="40"/>
          <w:u w:val="single"/>
        </w:rPr>
      </w:pPr>
      <w:r>
        <w:rPr>
          <w:rFonts w:ascii="Limon S1" w:hAnsi="Limon S1"/>
          <w:sz w:val="40"/>
          <w:szCs w:val="40"/>
        </w:rPr>
        <w:t>etIGñkman)andak;GMbileTAkñúgmðÚbEdlsmaCikRKYsarrbs;GñkbriePaKkalBIyb;mijEdrb¤eT?</w:t>
      </w:r>
    </w:p>
    <w:p w:rsidR="00965195" w:rsidRDefault="00B67B07" w:rsidP="00B67B07">
      <w:pPr>
        <w:pStyle w:val="ResponsecategsChar"/>
        <w:keepNext/>
        <w:keepLines/>
        <w:ind w:left="1368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cas</w:t>
      </w:r>
    </w:p>
    <w:p w:rsidR="00B67B07" w:rsidRDefault="00B67B07" w:rsidP="00B67B07">
      <w:pPr>
        <w:pStyle w:val="ResponsecategsChar"/>
        <w:keepNext/>
        <w:keepLines/>
        <w:ind w:left="1368"/>
        <w:rPr>
          <w:rFonts w:ascii="Limon S1" w:eastAsiaTheme="minorEastAsia" w:hAnsi="Limon S1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eT</w:t>
      </w:r>
    </w:p>
    <w:p w:rsidR="00965195" w:rsidRPr="008236AD" w:rsidRDefault="00B67B07" w:rsidP="00B67B07">
      <w:pPr>
        <w:pStyle w:val="ResponsecategsChar"/>
        <w:keepNext/>
        <w:keepLines/>
        <w:tabs>
          <w:tab w:val="clear" w:pos="3942"/>
        </w:tabs>
        <w:ind w:left="1368"/>
        <w:rPr>
          <w:rFonts w:ascii="Times New Roman" w:hAnsi="Times New Roman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mindwg¼KµancMelIy</w:t>
      </w:r>
    </w:p>
    <w:p w:rsidR="00965195" w:rsidRPr="008236AD" w:rsidRDefault="00965195" w:rsidP="00965195">
      <w:pPr>
        <w:spacing w:after="0"/>
        <w:rPr>
          <w:sz w:val="20"/>
          <w:szCs w:val="20"/>
        </w:rPr>
      </w:pPr>
    </w:p>
    <w:p w:rsidR="000A1A3A" w:rsidRPr="000A1A3A" w:rsidRDefault="00965195" w:rsidP="00965195">
      <w:pPr>
        <w:pStyle w:val="ResponsecategsChar"/>
        <w:ind w:left="648"/>
        <w:rPr>
          <w:rFonts w:ascii="Limon S1" w:eastAsiaTheme="minorEastAsia" w:hAnsi="Limon S1"/>
          <w:i/>
          <w:iCs/>
          <w:sz w:val="40"/>
          <w:szCs w:val="40"/>
          <w:lang w:eastAsia="ja-JP"/>
        </w:rPr>
      </w:pPr>
      <w:r w:rsidRPr="000A1A3A">
        <w:rPr>
          <w:rFonts w:ascii="Limon S1" w:hAnsi="Limon S1"/>
          <w:i/>
          <w:iCs/>
          <w:sz w:val="40"/>
          <w:szCs w:val="40"/>
        </w:rPr>
        <w:t>ebI</w:t>
      </w:r>
      <w:r w:rsidR="000A1A3A" w:rsidRPr="000A1A3A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sin</w:t>
      </w:r>
      <w:r w:rsidR="000A1A3A" w:rsidRPr="000A1A3A">
        <w:rPr>
          <w:rFonts w:ascii="Limon S1" w:hAnsi="Limon S1"/>
          <w:i/>
          <w:iCs/>
          <w:sz w:val="40"/>
          <w:szCs w:val="40"/>
        </w:rPr>
        <w:t xml:space="preserve"> cas</w:t>
      </w:r>
      <w:r w:rsidR="000A1A3A" w:rsidRPr="000A1A3A">
        <w:rPr>
          <w:rFonts w:ascii="Limon S1" w:eastAsiaTheme="minorEastAsia" w:hAnsi="Limon S1"/>
          <w:i/>
          <w:iCs/>
          <w:sz w:val="40"/>
          <w:szCs w:val="40"/>
          <w:lang w:eastAsia="ja-JP"/>
        </w:rPr>
        <w:t>³</w:t>
      </w:r>
    </w:p>
    <w:p w:rsidR="00965195" w:rsidRDefault="00965195" w:rsidP="00965195">
      <w:pPr>
        <w:pStyle w:val="ResponsecategsChar"/>
        <w:ind w:left="648"/>
        <w:rPr>
          <w:rFonts w:ascii="Limon S1" w:hAnsi="Limon S1"/>
          <w:i/>
          <w:iCs/>
          <w:sz w:val="40"/>
          <w:szCs w:val="40"/>
        </w:rPr>
      </w:pPr>
      <w:r>
        <w:rPr>
          <w:rFonts w:ascii="Limon S1" w:hAnsi="Limon S1"/>
          <w:sz w:val="40"/>
          <w:szCs w:val="40"/>
        </w:rPr>
        <w:t>etIGMbilRbePTNaEdlGñkeRbI?¬</w:t>
      </w:r>
      <w:r>
        <w:rPr>
          <w:rFonts w:ascii="Limon S1" w:hAnsi="Limon S1"/>
          <w:i/>
          <w:iCs/>
          <w:sz w:val="40"/>
          <w:szCs w:val="40"/>
        </w:rPr>
        <w:t>ebIGac</w:t>
      </w:r>
      <w:r w:rsidR="000A1A3A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eFVI</w:t>
      </w:r>
      <w:r>
        <w:rPr>
          <w:rFonts w:ascii="Limon S1" w:hAnsi="Limon S1"/>
          <w:i/>
          <w:iCs/>
          <w:sz w:val="40"/>
          <w:szCs w:val="40"/>
        </w:rPr>
        <w:t>eTA)an sMueGayGñkeqøIytbbgðajGMbilmkGñk¦</w:t>
      </w:r>
    </w:p>
    <w:p w:rsidR="000A1A3A" w:rsidRDefault="00B67B07" w:rsidP="000A1A3A">
      <w:pPr>
        <w:pStyle w:val="ResponsecategsChar"/>
        <w:tabs>
          <w:tab w:val="clear" w:pos="3942"/>
        </w:tabs>
        <w:ind w:left="1134"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GMbilGIuy:Ud</w:t>
      </w:r>
    </w:p>
    <w:p w:rsidR="000A1A3A" w:rsidRDefault="000A1A3A" w:rsidP="000A1A3A">
      <w:pPr>
        <w:pStyle w:val="ResponsecategsChar"/>
        <w:tabs>
          <w:tab w:val="clear" w:pos="3942"/>
        </w:tabs>
        <w:ind w:left="1134" w:firstLine="0"/>
        <w:rPr>
          <w:rFonts w:ascii="Limon S1" w:eastAsiaTheme="minorEastAsia" w:hAnsi="Limon S1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minEmnGMbilGIuy:Ud</w:t>
      </w:r>
    </w:p>
    <w:p w:rsidR="000A1A3A" w:rsidRDefault="000A1A3A" w:rsidP="000A1A3A">
      <w:pPr>
        <w:pStyle w:val="ResponsecategsChar"/>
        <w:tabs>
          <w:tab w:val="clear" w:pos="3942"/>
        </w:tabs>
        <w:ind w:left="1134" w:firstLine="0"/>
        <w:rPr>
          <w:rFonts w:ascii="Limon S1" w:eastAsiaTheme="minorEastAsia" w:hAnsi="Limon S1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Gt;manGMbilenApÞH</w:t>
      </w:r>
    </w:p>
    <w:p w:rsidR="00965195" w:rsidRPr="000A1A3A" w:rsidRDefault="000A1A3A" w:rsidP="000A1A3A">
      <w:pPr>
        <w:pStyle w:val="ResponsecategsChar"/>
        <w:tabs>
          <w:tab w:val="clear" w:pos="3942"/>
        </w:tabs>
        <w:ind w:left="1134" w:firstLine="0"/>
        <w:rPr>
          <w:rFonts w:ascii="Limon S1" w:eastAsiaTheme="minorEastAsia" w:hAnsi="Limon S1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mindwg¼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</w:t>
      </w:r>
      <w:r>
        <w:rPr>
          <w:rFonts w:ascii="Limon S1" w:eastAsiaTheme="minorEastAsia" w:hAnsi="Limon S1"/>
          <w:sz w:val="40"/>
          <w:szCs w:val="40"/>
          <w:lang w:eastAsia="ja-JP"/>
        </w:rPr>
        <w:t>µ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ancMelIy</w:t>
      </w:r>
    </w:p>
    <w:p w:rsidR="00965195" w:rsidRPr="008236AD" w:rsidRDefault="00965195" w:rsidP="00965195">
      <w:pPr>
        <w:pStyle w:val="ResponsecategsChar"/>
        <w:ind w:left="648"/>
        <w:rPr>
          <w:rFonts w:ascii="Times New Roman" w:hAnsi="Times New Roman"/>
        </w:rPr>
      </w:pPr>
    </w:p>
    <w:p w:rsidR="00965195" w:rsidRPr="008236AD" w:rsidRDefault="00965195" w:rsidP="00965195">
      <w:pPr>
        <w:spacing w:after="0"/>
        <w:rPr>
          <w:sz w:val="20"/>
          <w:szCs w:val="20"/>
        </w:rPr>
      </w:pPr>
    </w:p>
    <w:p w:rsidR="00965195" w:rsidRPr="003B1F57" w:rsidRDefault="00965195" w:rsidP="00965195">
      <w:pPr>
        <w:spacing w:after="0"/>
        <w:rPr>
          <w:rFonts w:ascii="Limon F3" w:hAnsi="Limon F3"/>
          <w:b/>
          <w:color w:val="4F81BD"/>
          <w:sz w:val="52"/>
          <w:szCs w:val="52"/>
        </w:rPr>
      </w:pPr>
      <w:r>
        <w:rPr>
          <w:b/>
          <w:color w:val="4F81BD"/>
          <w:sz w:val="30"/>
          <w:szCs w:val="30"/>
        </w:rPr>
        <w:br w:type="page"/>
      </w:r>
      <w:r w:rsidRPr="003B1F57">
        <w:rPr>
          <w:rFonts w:ascii="Limon F3" w:hAnsi="Limon F3"/>
          <w:b/>
          <w:color w:val="4F81BD"/>
          <w:sz w:val="52"/>
          <w:szCs w:val="52"/>
        </w:rPr>
        <w:lastRenderedPageBreak/>
        <w:t>karyl;dwg</w:t>
      </w:r>
    </w:p>
    <w:p w:rsidR="00965195" w:rsidRDefault="00965195" w:rsidP="00965195">
      <w:pPr>
        <w:spacing w:after="0"/>
        <w:rPr>
          <w:sz w:val="10"/>
          <w:szCs w:val="10"/>
        </w:rPr>
      </w:pPr>
    </w:p>
    <w:p w:rsidR="00965195" w:rsidRPr="008236AD" w:rsidRDefault="00965195" w:rsidP="00965195">
      <w:pPr>
        <w:spacing w:after="0"/>
        <w:rPr>
          <w:sz w:val="10"/>
          <w:szCs w:val="10"/>
        </w:rPr>
      </w:pPr>
    </w:p>
    <w:p w:rsidR="00965195" w:rsidRPr="003B1F57" w:rsidRDefault="00965195" w:rsidP="000A1A3A">
      <w:pPr>
        <w:spacing w:after="0"/>
        <w:rPr>
          <w:b/>
          <w:sz w:val="44"/>
          <w:szCs w:val="44"/>
        </w:rPr>
      </w:pPr>
      <w:r w:rsidRPr="003B1F5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3B1F57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3B1F57">
        <w:rPr>
          <w:sz w:val="44"/>
          <w:szCs w:val="44"/>
        </w:rPr>
        <w:t xml:space="preserve">  </w:t>
      </w:r>
      <w:r w:rsidRPr="003B1F57">
        <w:rPr>
          <w:rFonts w:ascii="Limon F3" w:hAnsi="Limon F3"/>
          <w:bCs/>
          <w:sz w:val="44"/>
          <w:szCs w:val="44"/>
        </w:rPr>
        <w:t>sMnYr y&gt;1³ sBaØaén</w:t>
      </w:r>
      <w:r w:rsidR="000A1A3A" w:rsidRPr="003B1F57">
        <w:rPr>
          <w:rFonts w:ascii="Limon F3" w:eastAsiaTheme="minorEastAsia" w:hAnsi="Limon F3" w:hint="eastAsia"/>
          <w:bCs/>
          <w:sz w:val="44"/>
          <w:szCs w:val="44"/>
          <w:lang w:eastAsia="ja-JP"/>
        </w:rPr>
        <w:t>bBa</w:t>
      </w:r>
      <w:r w:rsidR="000A1A3A" w:rsidRPr="003B1F57">
        <w:rPr>
          <w:rFonts w:ascii="Limon F3" w:eastAsiaTheme="minorEastAsia" w:hAnsi="Limon F3"/>
          <w:bCs/>
          <w:sz w:val="44"/>
          <w:szCs w:val="44"/>
          <w:lang w:eastAsia="ja-JP"/>
        </w:rPr>
        <w:t>ð</w:t>
      </w:r>
      <w:r w:rsidR="000A1A3A" w:rsidRPr="003B1F57">
        <w:rPr>
          <w:rFonts w:ascii="Limon F3" w:eastAsiaTheme="minorEastAsia" w:hAnsi="Limon F3" w:hint="eastAsia"/>
          <w:bCs/>
          <w:sz w:val="44"/>
          <w:szCs w:val="44"/>
          <w:lang w:eastAsia="ja-JP"/>
        </w:rPr>
        <w:t>a</w:t>
      </w:r>
      <w:r w:rsidRPr="003B1F57">
        <w:rPr>
          <w:rFonts w:ascii="Limon F3" w:hAnsi="Limon F3"/>
          <w:bCs/>
          <w:sz w:val="44"/>
          <w:szCs w:val="44"/>
        </w:rPr>
        <w:t>kgVHCatiiGIuy:Ud</w:t>
      </w:r>
    </w:p>
    <w:p w:rsidR="00965195" w:rsidRPr="008236AD" w:rsidRDefault="00965195" w:rsidP="00965195">
      <w:pPr>
        <w:spacing w:after="0"/>
        <w:rPr>
          <w:sz w:val="10"/>
          <w:szCs w:val="10"/>
        </w:rPr>
      </w:pPr>
    </w:p>
    <w:p w:rsidR="00965195" w:rsidRDefault="00965195" w:rsidP="000A1A3A">
      <w:pPr>
        <w:spacing w:after="0"/>
        <w:ind w:firstLine="720"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hAnsi="Limon S1"/>
          <w:sz w:val="40"/>
          <w:szCs w:val="40"/>
        </w:rPr>
        <w:t>etI</w:t>
      </w:r>
      <w:r w:rsidR="000A1A3A">
        <w:rPr>
          <w:rFonts w:ascii="Limon S1" w:eastAsiaTheme="minorEastAsia" w:hAnsi="Limon S1" w:hint="eastAsia"/>
          <w:sz w:val="40"/>
          <w:szCs w:val="40"/>
          <w:lang w:eastAsia="ja-JP"/>
        </w:rPr>
        <w:t>G</w:t>
      </w:r>
      <w:r w:rsidR="000A1A3A">
        <w:rPr>
          <w:rFonts w:ascii="Limon S1" w:eastAsiaTheme="minorEastAsia" w:hAnsi="Limon S1"/>
          <w:sz w:val="40"/>
          <w:szCs w:val="40"/>
          <w:lang w:eastAsia="ja-JP"/>
        </w:rPr>
        <w:t>ñ</w:t>
      </w:r>
      <w:r w:rsidR="000A1A3A">
        <w:rPr>
          <w:rFonts w:ascii="Limon S1" w:eastAsiaTheme="minorEastAsia" w:hAnsi="Limon S1" w:hint="eastAsia"/>
          <w:sz w:val="40"/>
          <w:szCs w:val="40"/>
          <w:lang w:eastAsia="ja-JP"/>
        </w:rPr>
        <w:t>kdwgfakar</w:t>
      </w:r>
      <w:r>
        <w:rPr>
          <w:rFonts w:ascii="Limon S1" w:hAnsi="Limon S1"/>
          <w:sz w:val="40"/>
          <w:szCs w:val="40"/>
        </w:rPr>
        <w:t>xVHCatiGIuy:Ud</w:t>
      </w:r>
      <w:r w:rsidR="000A1A3A">
        <w:rPr>
          <w:rFonts w:ascii="Limon S1" w:eastAsiaTheme="minorEastAsia" w:hAnsi="Limon S1" w:hint="eastAsia"/>
          <w:sz w:val="40"/>
          <w:szCs w:val="40"/>
          <w:lang w:eastAsia="ja-JP"/>
        </w:rPr>
        <w:t>CaGVIEdrb</w:t>
      </w:r>
      <w:r w:rsidR="000A1A3A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0A1A3A">
        <w:rPr>
          <w:rFonts w:ascii="Limon S1" w:eastAsiaTheme="minorEastAsia" w:hAnsi="Limon S1" w:hint="eastAsia"/>
          <w:sz w:val="40"/>
          <w:szCs w:val="40"/>
          <w:lang w:eastAsia="ja-JP"/>
        </w:rPr>
        <w:t>eT?</w:t>
      </w:r>
    </w:p>
    <w:p w:rsidR="000A1A3A" w:rsidRPr="000A1A3A" w:rsidRDefault="000A1A3A" w:rsidP="000A1A3A">
      <w:pPr>
        <w:spacing w:after="0"/>
        <w:ind w:firstLine="720"/>
        <w:rPr>
          <w:i/>
          <w:iCs/>
          <w:sz w:val="20"/>
          <w:szCs w:val="20"/>
        </w:rPr>
      </w:pPr>
      <w:r w:rsidRPr="000A1A3A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sYrbBa</w:t>
      </w:r>
      <w:r w:rsidRPr="000A1A3A">
        <w:rPr>
          <w:rFonts w:ascii="Limon S1" w:eastAsiaTheme="minorEastAsia" w:hAnsi="Limon S1"/>
          <w:i/>
          <w:iCs/>
          <w:sz w:val="40"/>
          <w:szCs w:val="40"/>
          <w:lang w:eastAsia="ja-JP"/>
        </w:rPr>
        <w:t>¢</w:t>
      </w:r>
      <w:r w:rsidRPr="000A1A3A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ak;ebIcaM)ac;</w:t>
      </w:r>
      <w:r w:rsidRPr="000A1A3A">
        <w:rPr>
          <w:rFonts w:ascii="Limon S1" w:eastAsiaTheme="minorEastAsia" w:hAnsi="Limon S1"/>
          <w:i/>
          <w:iCs/>
          <w:sz w:val="40"/>
          <w:szCs w:val="40"/>
          <w:lang w:eastAsia="ja-JP"/>
        </w:rPr>
        <w:t>³</w:t>
      </w:r>
    </w:p>
    <w:p w:rsidR="000A1A3A" w:rsidRDefault="000A1A3A" w:rsidP="000A1A3A">
      <w:pPr>
        <w:spacing w:after="0"/>
        <w:ind w:firstLine="720"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hAnsi="Limon S1"/>
          <w:sz w:val="40"/>
          <w:szCs w:val="40"/>
        </w:rPr>
        <w:t>etI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G</w:t>
      </w:r>
      <w:r>
        <w:rPr>
          <w:rFonts w:ascii="Limon S1" w:eastAsiaTheme="minorEastAsia" w:hAnsi="Limon S1"/>
          <w:sz w:val="40"/>
          <w:szCs w:val="40"/>
          <w:lang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kF</w:t>
      </w:r>
      <w:r>
        <w:rPr>
          <w:rFonts w:ascii="Limon S1" w:eastAsiaTheme="minorEastAsia" w:hAnsi="Limon S1"/>
          <w:sz w:val="40"/>
          <w:szCs w:val="40"/>
          <w:lang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ab;lWGMBIkar</w:t>
      </w:r>
      <w:r>
        <w:rPr>
          <w:rFonts w:ascii="Limon S1" w:hAnsi="Limon S1"/>
          <w:sz w:val="40"/>
          <w:szCs w:val="40"/>
        </w:rPr>
        <w:t>xVHCatiGIuy:U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dEdrb</w:t>
      </w:r>
      <w:r>
        <w:rPr>
          <w:rFonts w:ascii="Limon S1" w:eastAsiaTheme="minorEastAsia" w:hAnsi="Limon S1"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eT?</w:t>
      </w:r>
    </w:p>
    <w:p w:rsidR="00B00A3E" w:rsidRPr="00105ECF" w:rsidRDefault="00B00A3E" w:rsidP="0008313E">
      <w:pPr>
        <w:spacing w:after="0"/>
        <w:ind w:left="1440"/>
        <w:jc w:val="both"/>
        <w:rPr>
          <w:rFonts w:ascii="Limon S1" w:eastAsiaTheme="minorEastAsia" w:hAnsi="Limon S1"/>
          <w:sz w:val="40"/>
          <w:szCs w:val="40"/>
          <w:lang w:val="fr-FR"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cas</w:t>
      </w:r>
    </w:p>
    <w:p w:rsidR="00B00A3E" w:rsidRDefault="00B00A3E" w:rsidP="0008313E">
      <w:pPr>
        <w:spacing w:after="0"/>
        <w:ind w:left="144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eT</w:t>
      </w:r>
    </w:p>
    <w:p w:rsidR="00B00A3E" w:rsidRDefault="00B00A3E" w:rsidP="0008313E">
      <w:pPr>
        <w:spacing w:after="0"/>
        <w:ind w:left="1440"/>
        <w:jc w:val="both"/>
        <w:rPr>
          <w:rFonts w:ascii="Limon S1" w:hAnsi="Limon S1"/>
          <w:sz w:val="40"/>
          <w:szCs w:val="40"/>
          <w:lang w:val="fr-FR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mindwg¼minmancemøIy</w:t>
      </w:r>
    </w:p>
    <w:p w:rsidR="00B00A3E" w:rsidRDefault="00B00A3E" w:rsidP="00B00A3E">
      <w:pPr>
        <w:spacing w:after="0"/>
        <w:rPr>
          <w:sz w:val="20"/>
          <w:szCs w:val="20"/>
        </w:rPr>
      </w:pPr>
    </w:p>
    <w:p w:rsidR="00B00A3E" w:rsidRPr="00105ECF" w:rsidRDefault="00B00A3E" w:rsidP="0008313E">
      <w:pPr>
        <w:spacing w:after="0"/>
        <w:ind w:firstLine="720"/>
        <w:jc w:val="both"/>
        <w:rPr>
          <w:rFonts w:ascii="Limon S1" w:eastAsiaTheme="minorEastAsia" w:hAnsi="Limon S1"/>
          <w:b/>
          <w:bCs/>
          <w:i/>
          <w:iCs/>
          <w:sz w:val="40"/>
          <w:szCs w:val="40"/>
          <w:lang w:eastAsia="ja-JP"/>
        </w:rPr>
      </w:pPr>
      <w:r w:rsidRPr="00105ECF">
        <w:rPr>
          <w:rFonts w:ascii="Limon S1" w:hAnsi="Limon S1"/>
          <w:i/>
          <w:iCs/>
          <w:sz w:val="40"/>
          <w:szCs w:val="40"/>
        </w:rPr>
        <w:t xml:space="preserve">ebIsin </w:t>
      </w:r>
      <w:r w:rsidRPr="00105ECF">
        <w:rPr>
          <w:rFonts w:ascii="Limon S1" w:hAnsi="Limon S1"/>
          <w:b/>
          <w:bCs/>
          <w:i/>
          <w:iCs/>
          <w:sz w:val="40"/>
          <w:szCs w:val="40"/>
        </w:rPr>
        <w:t xml:space="preserve">cas³ </w:t>
      </w:r>
    </w:p>
    <w:p w:rsidR="00B00A3E" w:rsidRPr="00221468" w:rsidRDefault="00B00A3E" w:rsidP="0008313E">
      <w:pPr>
        <w:spacing w:after="0"/>
        <w:ind w:firstLine="720"/>
        <w:jc w:val="both"/>
        <w:rPr>
          <w:rFonts w:ascii="Limon S1" w:hAnsi="Limon S1"/>
          <w:sz w:val="40"/>
          <w:szCs w:val="40"/>
        </w:rPr>
      </w:pPr>
      <w:r w:rsidRPr="00221468">
        <w:rPr>
          <w:rFonts w:ascii="Limon S1" w:hAnsi="Limon S1"/>
          <w:sz w:val="40"/>
          <w:szCs w:val="40"/>
        </w:rPr>
        <w:t>etIGñkGacerobrab;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R)ab;</w:t>
      </w:r>
      <w:r>
        <w:rPr>
          <w:rFonts w:ascii="Limon S1" w:eastAsiaTheme="minorEastAsia" w:hAnsi="Limon S1"/>
          <w:sz w:val="40"/>
          <w:szCs w:val="40"/>
          <w:lang w:eastAsia="ja-JP"/>
        </w:rPr>
        <w:t>´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favaCaGVI)aneT?</w:t>
      </w:r>
    </w:p>
    <w:p w:rsidR="0008313E" w:rsidRDefault="0008313E" w:rsidP="0008313E">
      <w:pPr>
        <w:spacing w:after="0"/>
        <w:ind w:firstLine="720"/>
        <w:rPr>
          <w:rFonts w:ascii="Limon S1" w:eastAsiaTheme="minorEastAsia" w:hAnsi="Limon S1"/>
          <w:i/>
          <w:iCs/>
          <w:sz w:val="40"/>
          <w:szCs w:val="40"/>
          <w:lang w:eastAsia="ja-JP"/>
        </w:rPr>
      </w:pPr>
      <w:r w:rsidRPr="000A1A3A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sYrbBa</w:t>
      </w:r>
      <w:r w:rsidRPr="000A1A3A">
        <w:rPr>
          <w:rFonts w:ascii="Limon S1" w:eastAsiaTheme="minorEastAsia" w:hAnsi="Limon S1"/>
          <w:i/>
          <w:iCs/>
          <w:sz w:val="40"/>
          <w:szCs w:val="40"/>
          <w:lang w:eastAsia="ja-JP"/>
        </w:rPr>
        <w:t>¢</w:t>
      </w:r>
      <w:r w:rsidRPr="000A1A3A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ak;ebIcaM)ac;</w:t>
      </w:r>
      <w:r w:rsidRPr="000A1A3A">
        <w:rPr>
          <w:rFonts w:ascii="Limon S1" w:eastAsiaTheme="minorEastAsia" w:hAnsi="Limon S1"/>
          <w:i/>
          <w:iCs/>
          <w:sz w:val="40"/>
          <w:szCs w:val="40"/>
          <w:lang w:eastAsia="ja-JP"/>
        </w:rPr>
        <w:t>³</w:t>
      </w:r>
    </w:p>
    <w:p w:rsidR="0008313E" w:rsidRPr="00221468" w:rsidRDefault="0008313E" w:rsidP="0008313E">
      <w:pPr>
        <w:spacing w:after="0"/>
        <w:ind w:firstLine="720"/>
        <w:jc w:val="both"/>
        <w:rPr>
          <w:rFonts w:ascii="Limon S1" w:hAnsi="Limon S1"/>
          <w:sz w:val="40"/>
          <w:szCs w:val="40"/>
        </w:rPr>
      </w:pPr>
      <w:r w:rsidRPr="00221468">
        <w:rPr>
          <w:rFonts w:ascii="Limon S1" w:hAnsi="Limon S1"/>
          <w:sz w:val="40"/>
          <w:szCs w:val="40"/>
        </w:rPr>
        <w:t>etIGñkGacerobrab;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BIsBa</w:t>
      </w:r>
      <w:r>
        <w:rPr>
          <w:rFonts w:ascii="Limon S1" w:eastAsiaTheme="minorEastAsia" w:hAnsi="Limon S1"/>
          <w:sz w:val="40"/>
          <w:szCs w:val="40"/>
          <w:lang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a</w:t>
      </w:r>
      <w:r>
        <w:rPr>
          <w:rFonts w:ascii="Limon S1" w:eastAsiaTheme="minorEastAsia" w:hAnsi="Limon S1"/>
          <w:sz w:val="40"/>
          <w:szCs w:val="40"/>
          <w:lang w:eastAsia="ja-JP"/>
        </w:rPr>
        <w:t>é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nkarxVHCatiGuIy:Ud)aneT?</w:t>
      </w:r>
    </w:p>
    <w:p w:rsidR="00B00A3E" w:rsidRPr="0008313E" w:rsidRDefault="00B00A3E" w:rsidP="003B1F57">
      <w:pPr>
        <w:pStyle w:val="answerline"/>
        <w:tabs>
          <w:tab w:val="clear" w:pos="3969"/>
        </w:tabs>
        <w:spacing w:before="0" w:after="0"/>
        <w:ind w:left="0" w:firstLine="720"/>
        <w:rPr>
          <w:rFonts w:eastAsiaTheme="minorEastAsia"/>
          <w:lang w:eastAsia="ja-JP"/>
        </w:rPr>
      </w:pPr>
      <w:r w:rsidRPr="005F1DF7">
        <w:t>________________________________________</w:t>
      </w:r>
      <w:r w:rsidR="0008313E">
        <w:t>__________________________</w:t>
      </w:r>
    </w:p>
    <w:p w:rsidR="003B1F57" w:rsidRDefault="003B1F57" w:rsidP="003B1F57">
      <w:pPr>
        <w:spacing w:after="0"/>
        <w:ind w:firstLine="720"/>
        <w:rPr>
          <w:rFonts w:cstheme="minorBidi" w:hint="cs"/>
          <w:szCs w:val="39"/>
          <w:lang w:bidi="km-KH"/>
        </w:rPr>
      </w:pPr>
    </w:p>
    <w:p w:rsidR="00B00A3E" w:rsidRPr="003B1F57" w:rsidRDefault="00B00A3E" w:rsidP="003B1F57">
      <w:pPr>
        <w:spacing w:after="0"/>
        <w:ind w:firstLine="720"/>
        <w:rPr>
          <w:rFonts w:ascii="Limon S1" w:eastAsiaTheme="minorEastAsia" w:hAnsi="Limon S1" w:cstheme="minorBidi" w:hint="cs"/>
          <w:sz w:val="40"/>
          <w:szCs w:val="39"/>
          <w:lang w:eastAsia="ja-JP" w:bidi="km-KH"/>
        </w:rPr>
      </w:pPr>
      <w:r w:rsidRPr="005F1DF7">
        <w:t>____________________________________________</w:t>
      </w:r>
      <w:r w:rsidR="0008313E">
        <w:t>_____________</w:t>
      </w:r>
      <w:r w:rsidR="003B1F57">
        <w:t>_________</w:t>
      </w:r>
    </w:p>
    <w:p w:rsidR="00965195" w:rsidRPr="000A1A3A" w:rsidRDefault="00965195" w:rsidP="003B1F57">
      <w:pPr>
        <w:spacing w:after="0"/>
        <w:rPr>
          <w:rFonts w:eastAsiaTheme="minorEastAsia"/>
          <w:sz w:val="20"/>
          <w:szCs w:val="20"/>
          <w:lang w:eastAsia="ja-JP"/>
        </w:rPr>
      </w:pPr>
    </w:p>
    <w:p w:rsidR="00965195" w:rsidRDefault="00B00A3E" w:rsidP="00B00A3E">
      <w:pPr>
        <w:spacing w:after="0"/>
        <w:ind w:left="1440"/>
        <w:rPr>
          <w:rFonts w:ascii="Limon S1" w:hAnsi="Limon S1" w:cs="DaunPenh"/>
          <w:sz w:val="40"/>
          <w:szCs w:val="65"/>
          <w:lang w:bidi="km-KH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/>
          <w:sz w:val="40"/>
          <w:szCs w:val="40"/>
        </w:rPr>
        <w:t>s&lt;wkRsBn</w:t>
      </w:r>
      <w:r w:rsidR="00965195" w:rsidRPr="00FD73F9">
        <w:rPr>
          <w:rFonts w:ascii="Limon S1" w:hAnsi="Limon S1"/>
          <w:sz w:val="40"/>
          <w:szCs w:val="40"/>
        </w:rPr>
        <w:t>; ¬</w:t>
      </w:r>
      <w:r w:rsidR="00965195">
        <w:rPr>
          <w:rFonts w:ascii="Limon S1" w:hAnsi="Limon S1"/>
          <w:sz w:val="40"/>
          <w:szCs w:val="40"/>
        </w:rPr>
        <w:t>)ak;Twkcitþ nwg)at;bg;karrMePI</w:t>
      </w:r>
      <w:r w:rsidR="00965195">
        <w:rPr>
          <w:rFonts w:ascii="Limon S1" w:hAnsi="Limon S1" w:cs="DaunPenh"/>
          <w:sz w:val="40"/>
          <w:szCs w:val="65"/>
          <w:lang w:bidi="km-KH"/>
        </w:rPr>
        <w:t>b¦</w:t>
      </w:r>
    </w:p>
    <w:p w:rsidR="00965195" w:rsidRDefault="00B00A3E" w:rsidP="00B00A3E">
      <w:pPr>
        <w:spacing w:after="0"/>
        <w:ind w:left="1440"/>
        <w:rPr>
          <w:rFonts w:ascii="Limon S1" w:hAnsi="Limon S1" w:cs="DaunPenh"/>
          <w:sz w:val="40"/>
          <w:szCs w:val="65"/>
          <w:lang w:bidi="km-KH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E33DBF">
        <w:rPr>
          <w:rFonts w:ascii="Limon S1" w:hAnsi="Limon S1" w:cs="DaunPenh"/>
          <w:sz w:val="40"/>
          <w:szCs w:val="65"/>
          <w:lang w:bidi="km-KH"/>
        </w:rPr>
        <w:t>mankarlM)akkñúgkareFIVkar n</w:t>
      </w:r>
      <w:r w:rsidR="00E33DBF">
        <w:rPr>
          <w:rFonts w:ascii="Limon S1" w:eastAsiaTheme="minorEastAsia" w:hAnsi="Limon S1" w:cs="DaunPenh" w:hint="eastAsia"/>
          <w:sz w:val="40"/>
          <w:szCs w:val="65"/>
          <w:lang w:eastAsia="ja-JP" w:bidi="km-KH"/>
        </w:rPr>
        <w:t>i</w:t>
      </w:r>
      <w:r w:rsidR="00965195">
        <w:rPr>
          <w:rFonts w:ascii="Limon S1" w:hAnsi="Limon S1" w:cs="DaunPenh"/>
          <w:sz w:val="40"/>
          <w:szCs w:val="65"/>
          <w:lang w:bidi="km-KH"/>
        </w:rPr>
        <w:t>gsikSa</w:t>
      </w:r>
    </w:p>
    <w:p w:rsidR="00965195" w:rsidRDefault="00B00A3E" w:rsidP="00B00A3E">
      <w:pPr>
        <w:spacing w:after="0"/>
        <w:ind w:left="1440"/>
        <w:rPr>
          <w:rFonts w:ascii="Limon S1" w:hAnsi="Limon S1" w:cs="DaunPenh"/>
          <w:sz w:val="40"/>
          <w:szCs w:val="65"/>
          <w:lang w:bidi="km-KH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 w:hAnsi="Limon S1" w:cs="DaunPenh"/>
          <w:sz w:val="40"/>
          <w:szCs w:val="65"/>
          <w:lang w:bidi="km-KH"/>
        </w:rPr>
        <w:t>Bkk</w:t>
      </w:r>
    </w:p>
    <w:p w:rsidR="00965195" w:rsidRDefault="003B1F57" w:rsidP="00B00A3E">
      <w:pPr>
        <w:spacing w:after="0"/>
        <w:ind w:left="1440"/>
        <w:rPr>
          <w:rFonts w:ascii="Limon S1" w:hAnsi="Limon S1" w:cs="DaunPenh"/>
          <w:sz w:val="40"/>
          <w:szCs w:val="65"/>
          <w:lang w:bidi="km-KH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D131CC" wp14:editId="3E7051C0">
                <wp:simplePos x="0" y="0"/>
                <wp:positionH relativeFrom="column">
                  <wp:posOffset>3642360</wp:posOffset>
                </wp:positionH>
                <wp:positionV relativeFrom="paragraph">
                  <wp:posOffset>10160</wp:posOffset>
                </wp:positionV>
                <wp:extent cx="2019300" cy="100012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00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  <w:p w:rsidR="00352748" w:rsidRPr="00486854" w:rsidRDefault="00352748" w:rsidP="00E33D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72" style="position:absolute;left:0;text-align:left;margin-left:286.8pt;margin-top:.8pt;width:159pt;height:7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" fillcolor="#f2f2f2">
                <v:textbox>
                  <w:txbxContent>
                    <w:p w:rsidR="00352748" w:rsidRDefault="00352748" w:rsidP="00E33DBF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E33DB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E33DB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E33DB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E33DB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  <w:p w:rsidR="00352748" w:rsidRPr="00486854" w:rsidRDefault="00352748" w:rsidP="00E33DB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A3E" w:rsidRPr="005E41DA">
        <w:rPr>
          <w:sz w:val="20"/>
          <w:szCs w:val="20"/>
          <w:lang w:val="fr-FR"/>
        </w:rPr>
        <w:sym w:font="Webdings" w:char="F063"/>
      </w:r>
      <w:r w:rsidR="00B00A3E">
        <w:rPr>
          <w:sz w:val="20"/>
          <w:szCs w:val="20"/>
          <w:lang w:val="fr-FR"/>
        </w:rPr>
        <w:t xml:space="preserve"> </w:t>
      </w:r>
      <w:r w:rsidR="00965195">
        <w:rPr>
          <w:rFonts w:ascii="Limon S1" w:hAnsi="Limon S1" w:cs="DaunPenh"/>
          <w:sz w:val="40"/>
          <w:szCs w:val="65"/>
          <w:lang w:bidi="km-KH"/>
        </w:rPr>
        <w:t>epSgeTot</w:t>
      </w:r>
      <w:r w:rsidR="00965195">
        <w:rPr>
          <w:rFonts w:ascii="Limon S1" w:hAnsi="Limon S1" w:cs="DaunPenh"/>
          <w:sz w:val="40"/>
          <w:szCs w:val="65"/>
          <w:lang w:bidi="km-KH"/>
        </w:rPr>
        <w:tab/>
      </w:r>
      <w:r w:rsidR="00965195">
        <w:rPr>
          <w:rFonts w:ascii="Limon S1" w:hAnsi="Limon S1" w:cs="DaunPenh"/>
          <w:sz w:val="40"/>
          <w:szCs w:val="65"/>
          <w:lang w:bidi="km-KH"/>
        </w:rPr>
        <w:tab/>
      </w:r>
      <w:r w:rsidR="00965195">
        <w:rPr>
          <w:rFonts w:ascii="Limon S1" w:hAnsi="Limon S1" w:cs="DaunPenh"/>
          <w:sz w:val="40"/>
          <w:szCs w:val="65"/>
          <w:lang w:bidi="km-KH"/>
        </w:rPr>
        <w:tab/>
      </w:r>
      <w:r w:rsidR="00965195">
        <w:rPr>
          <w:rFonts w:ascii="Limon S1" w:hAnsi="Limon S1" w:cs="DaunPenh"/>
          <w:sz w:val="40"/>
          <w:szCs w:val="65"/>
          <w:lang w:bidi="km-KH"/>
        </w:rPr>
        <w:tab/>
      </w:r>
      <w:r w:rsidR="00965195">
        <w:rPr>
          <w:rFonts w:ascii="Limon S1" w:hAnsi="Limon S1" w:cs="DaunPenh"/>
          <w:sz w:val="40"/>
          <w:szCs w:val="65"/>
          <w:lang w:bidi="km-KH"/>
        </w:rPr>
        <w:tab/>
      </w:r>
    </w:p>
    <w:p w:rsidR="00965195" w:rsidRPr="00FD73F9" w:rsidRDefault="00B00A3E" w:rsidP="00B00A3E">
      <w:pPr>
        <w:spacing w:after="0"/>
        <w:ind w:left="1440"/>
        <w:rPr>
          <w:rFonts w:ascii="Limon S1" w:hAnsi="Limon S1" w:cs="DaunPenh"/>
          <w:sz w:val="40"/>
          <w:szCs w:val="65"/>
          <w:lang w:bidi="km-KH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 w:hAnsi="Limon S1" w:cs="DaunPenh"/>
          <w:sz w:val="40"/>
          <w:szCs w:val="65"/>
          <w:lang w:bidi="km-KH"/>
        </w:rPr>
        <w:t>mindwg</w:t>
      </w:r>
    </w:p>
    <w:p w:rsidR="00965195" w:rsidRDefault="00965195" w:rsidP="00965195">
      <w:pPr>
        <w:spacing w:after="0"/>
        <w:rPr>
          <w:b/>
          <w:sz w:val="20"/>
          <w:szCs w:val="20"/>
        </w:rPr>
      </w:pPr>
    </w:p>
    <w:p w:rsidR="00965195" w:rsidRPr="008236AD" w:rsidRDefault="00965195" w:rsidP="00965195">
      <w:pPr>
        <w:spacing w:after="0"/>
        <w:ind w:left="720"/>
        <w:rPr>
          <w:sz w:val="20"/>
          <w:szCs w:val="20"/>
        </w:rPr>
      </w:pPr>
    </w:p>
    <w:p w:rsidR="00965195" w:rsidRPr="003B1F57" w:rsidRDefault="00965195" w:rsidP="00E33DBF">
      <w:pPr>
        <w:spacing w:after="0"/>
        <w:rPr>
          <w:b/>
          <w:sz w:val="44"/>
          <w:szCs w:val="44"/>
        </w:rPr>
      </w:pPr>
      <w:r w:rsidRPr="003B1F5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3B1F57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3B1F57">
        <w:rPr>
          <w:sz w:val="44"/>
          <w:szCs w:val="44"/>
        </w:rPr>
        <w:t xml:space="preserve">  </w:t>
      </w:r>
      <w:r w:rsidRPr="003B1F57">
        <w:rPr>
          <w:rFonts w:ascii="Limon F3" w:hAnsi="Limon F3"/>
          <w:bCs/>
          <w:sz w:val="44"/>
          <w:szCs w:val="44"/>
        </w:rPr>
        <w:t xml:space="preserve">sMnYr y&gt;2³ </w:t>
      </w:r>
      <w:r w:rsidR="004458F3" w:rsidRPr="003B1F57">
        <w:rPr>
          <w:rFonts w:ascii="Limon F3" w:eastAsiaTheme="minorEastAsia" w:hAnsi="Limon F3" w:hint="eastAsia"/>
          <w:bCs/>
          <w:sz w:val="44"/>
          <w:szCs w:val="44"/>
          <w:lang w:eastAsia="ja-JP"/>
        </w:rPr>
        <w:t>plvi)ak</w:t>
      </w:r>
      <w:r w:rsidRPr="003B1F57">
        <w:rPr>
          <w:rFonts w:ascii="Limon F3" w:hAnsi="Limon F3"/>
          <w:bCs/>
          <w:sz w:val="44"/>
          <w:szCs w:val="44"/>
        </w:rPr>
        <w:t>dl;TarkkñúgépÞ</w:t>
      </w:r>
    </w:p>
    <w:p w:rsidR="00965195" w:rsidRPr="008236AD" w:rsidRDefault="00965195" w:rsidP="00965195">
      <w:pPr>
        <w:spacing w:after="0"/>
        <w:rPr>
          <w:sz w:val="10"/>
          <w:szCs w:val="10"/>
        </w:rPr>
      </w:pPr>
    </w:p>
    <w:p w:rsidR="00965195" w:rsidRDefault="00965195" w:rsidP="00965195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etIkgVHCatiGIuy:UdenAkñúgrbbGaharsMrab;RsIþmanépÞeBaHGacmaneRKaHfñak;suxPaBGIV</w:t>
      </w:r>
      <w:r w:rsidR="004458F3">
        <w:rPr>
          <w:rFonts w:ascii="Limon S1" w:hAnsi="Limon S1"/>
          <w:sz w:val="40"/>
          <w:szCs w:val="40"/>
        </w:rPr>
        <w:t>xøH</w:t>
      </w:r>
      <w:r>
        <w:rPr>
          <w:rFonts w:ascii="Limon S1" w:hAnsi="Limon S1"/>
          <w:sz w:val="40"/>
          <w:szCs w:val="40"/>
        </w:rPr>
        <w:t>dl;TarkkñúgépÞ?</w:t>
      </w:r>
    </w:p>
    <w:p w:rsidR="004458F3" w:rsidRPr="005F1DF7" w:rsidRDefault="004458F3" w:rsidP="003B1F57">
      <w:pPr>
        <w:pStyle w:val="answerline"/>
        <w:ind w:left="0"/>
      </w:pPr>
      <w:r w:rsidRPr="005F1DF7">
        <w:t>____________________________________________________________________________</w:t>
      </w:r>
    </w:p>
    <w:p w:rsidR="004458F3" w:rsidRPr="005F1DF7" w:rsidRDefault="004458F3" w:rsidP="003B1F57">
      <w:pPr>
        <w:pStyle w:val="answerline"/>
        <w:ind w:left="0"/>
      </w:pPr>
      <w:r w:rsidRPr="005F1DF7">
        <w:t>____________________________________________________________________________</w:t>
      </w:r>
    </w:p>
    <w:p w:rsidR="00965195" w:rsidRPr="004458F3" w:rsidRDefault="004458F3" w:rsidP="00965195">
      <w:pPr>
        <w:spacing w:after="0"/>
        <w:ind w:left="720"/>
        <w:rPr>
          <w:rFonts w:ascii="Limon S1" w:eastAsiaTheme="minorEastAsia" w:hAnsi="Limon S1"/>
          <w:sz w:val="40"/>
          <w:szCs w:val="40"/>
          <w:lang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/>
          <w:sz w:val="40"/>
          <w:szCs w:val="40"/>
        </w:rPr>
        <w:t>RbQmmuxk</w:t>
      </w:r>
      <w:r w:rsidR="00965195">
        <w:rPr>
          <w:rFonts w:ascii="Limon S1" w:hAnsi="Limon S1"/>
          <w:sz w:val="40"/>
          <w:szCs w:val="40"/>
        </w:rPr>
        <w:t>ñúgkarsMralkUnmkEdlman</w:t>
      </w:r>
      <w:r w:rsidR="00965195" w:rsidRPr="004458F3">
        <w:rPr>
          <w:rFonts w:ascii="Limon S1" w:hAnsi="Limon S1"/>
          <w:sz w:val="40"/>
          <w:szCs w:val="40"/>
        </w:rPr>
        <w:t>bBaØasµartI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minRbRktI</w:t>
      </w:r>
    </w:p>
    <w:p w:rsidR="00965195" w:rsidRDefault="004458F3" w:rsidP="00965195">
      <w:pPr>
        <w:spacing w:after="0"/>
        <w:ind w:left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lastRenderedPageBreak/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/>
          <w:sz w:val="40"/>
          <w:szCs w:val="40"/>
        </w:rPr>
        <w:t>RbQmmuxk</w:t>
      </w:r>
      <w:r w:rsidR="00965195">
        <w:rPr>
          <w:rFonts w:ascii="Limon S1" w:hAnsi="Limon S1"/>
          <w:sz w:val="40"/>
          <w:szCs w:val="40"/>
        </w:rPr>
        <w:t>ñúgkarsMralkUnmkEdlman</w:t>
      </w:r>
      <w:r w:rsidR="00965195" w:rsidRPr="004458F3">
        <w:rPr>
          <w:rFonts w:ascii="Limon S1" w:hAnsi="Limon S1"/>
          <w:sz w:val="40"/>
          <w:szCs w:val="40"/>
        </w:rPr>
        <w:t>rUbragkaym</w:t>
      </w:r>
      <w:r w:rsidR="00965195">
        <w:rPr>
          <w:rFonts w:ascii="Limon S1" w:hAnsi="Limon S1"/>
          <w:sz w:val="40"/>
          <w:szCs w:val="40"/>
        </w:rPr>
        <w:t>inRKb;RKan;</w:t>
      </w:r>
    </w:p>
    <w:p w:rsidR="00965195" w:rsidRDefault="003B1F57" w:rsidP="0096519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FD0924" wp14:editId="0754947B">
                <wp:simplePos x="0" y="0"/>
                <wp:positionH relativeFrom="column">
                  <wp:posOffset>3990975</wp:posOffset>
                </wp:positionH>
                <wp:positionV relativeFrom="paragraph">
                  <wp:posOffset>135890</wp:posOffset>
                </wp:positionV>
                <wp:extent cx="2019300" cy="100012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00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ind w:left="720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352748" w:rsidRPr="00437DC3" w:rsidRDefault="00352748" w:rsidP="00E33DBF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</w:p>
                          <w:p w:rsidR="00352748" w:rsidRPr="00486854" w:rsidRDefault="00352748" w:rsidP="00E33D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left:0;text-align:left;margin-left:314.25pt;margin-top:10.7pt;width:159pt;height:7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" fillcolor="#f2f2f2">
                <v:textbox>
                  <w:txbxContent>
                    <w:p w:rsidR="00352748" w:rsidRDefault="00352748" w:rsidP="00E33DBF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E33DB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E33DBF">
                      <w:pPr>
                        <w:shd w:val="clear" w:color="auto" w:fill="EEECE1"/>
                        <w:spacing w:after="0" w:line="180" w:lineRule="auto"/>
                        <w:ind w:left="720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Default="00352748" w:rsidP="00E33DB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</w:p>
                    <w:p w:rsidR="00352748" w:rsidRPr="00437DC3" w:rsidRDefault="00352748" w:rsidP="00E33DBF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__ </w:t>
                      </w:r>
                    </w:p>
                    <w:p w:rsidR="00352748" w:rsidRPr="00486854" w:rsidRDefault="00352748" w:rsidP="00E33DB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8F3" w:rsidRPr="005E41DA">
        <w:rPr>
          <w:sz w:val="20"/>
          <w:szCs w:val="20"/>
          <w:lang w:val="fr-FR"/>
        </w:rPr>
        <w:sym w:font="Webdings" w:char="F063"/>
      </w:r>
      <w:r w:rsidR="004458F3">
        <w:rPr>
          <w:sz w:val="20"/>
          <w:szCs w:val="20"/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epSgeTot</w:t>
      </w:r>
    </w:p>
    <w:p w:rsidR="00965195" w:rsidRDefault="004458F3" w:rsidP="00965195">
      <w:pPr>
        <w:spacing w:after="0"/>
        <w:ind w:left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mindwg</w:t>
      </w:r>
    </w:p>
    <w:p w:rsidR="00965195" w:rsidRPr="00B858AB" w:rsidRDefault="00965195" w:rsidP="00965195">
      <w:pPr>
        <w:spacing w:after="0"/>
        <w:ind w:left="720"/>
        <w:rPr>
          <w:rFonts w:ascii="Limon S1" w:hAnsi="Limon S1"/>
          <w:sz w:val="40"/>
          <w:szCs w:val="40"/>
        </w:rPr>
      </w:pPr>
    </w:p>
    <w:p w:rsidR="00965195" w:rsidRPr="008236AD" w:rsidRDefault="00965195" w:rsidP="00965195">
      <w:pPr>
        <w:spacing w:after="0"/>
        <w:ind w:left="720"/>
        <w:rPr>
          <w:sz w:val="20"/>
          <w:szCs w:val="20"/>
        </w:rPr>
      </w:pPr>
    </w:p>
    <w:p w:rsidR="00965195" w:rsidRPr="008236AD" w:rsidRDefault="00965195" w:rsidP="00965195">
      <w:pPr>
        <w:spacing w:after="0"/>
        <w:rPr>
          <w:b/>
          <w:sz w:val="20"/>
          <w:szCs w:val="20"/>
          <w:u w:val="single"/>
        </w:rPr>
      </w:pPr>
    </w:p>
    <w:p w:rsidR="00965195" w:rsidRPr="003B1F57" w:rsidRDefault="00965195" w:rsidP="00506833">
      <w:pPr>
        <w:spacing w:after="0"/>
        <w:rPr>
          <w:b/>
          <w:sz w:val="44"/>
          <w:szCs w:val="44"/>
        </w:rPr>
      </w:pPr>
      <w:r w:rsidRPr="003B1F57">
        <w:rPr>
          <w:rFonts w:ascii="Limon F3" w:hAnsi="Limon F3"/>
          <w:b/>
          <w:color w:val="E36C0A"/>
          <w:sz w:val="44"/>
          <w:szCs w:val="44"/>
          <w:bdr w:val="single" w:sz="4" w:space="0" w:color="auto"/>
        </w:rPr>
        <w:t>2</w:t>
      </w:r>
      <w:r w:rsidRPr="003B1F57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3B1F57">
        <w:rPr>
          <w:sz w:val="44"/>
          <w:szCs w:val="44"/>
        </w:rPr>
        <w:t xml:space="preserve">  </w:t>
      </w:r>
      <w:r w:rsidRPr="003B1F57">
        <w:rPr>
          <w:rFonts w:ascii="Limon F3" w:hAnsi="Limon F3"/>
          <w:bCs/>
          <w:sz w:val="44"/>
          <w:szCs w:val="44"/>
        </w:rPr>
        <w:t>s</w:t>
      </w:r>
      <w:r w:rsidR="004134F6" w:rsidRPr="003B1F57">
        <w:rPr>
          <w:rFonts w:ascii="Limon F3" w:hAnsi="Limon F3"/>
          <w:bCs/>
          <w:sz w:val="44"/>
          <w:szCs w:val="44"/>
        </w:rPr>
        <w:t>MnYr y&gt;3³ mUlehtuEdlbNþaleGay</w:t>
      </w:r>
      <w:r w:rsidR="004134F6" w:rsidRPr="003B1F57">
        <w:rPr>
          <w:rFonts w:ascii="Limon F3" w:eastAsiaTheme="minorEastAsia" w:hAnsi="Limon F3" w:hint="eastAsia"/>
          <w:bCs/>
          <w:sz w:val="44"/>
          <w:szCs w:val="44"/>
          <w:lang w:eastAsia="ja-JP"/>
        </w:rPr>
        <w:t>xV</w:t>
      </w:r>
      <w:r w:rsidRPr="003B1F57">
        <w:rPr>
          <w:rFonts w:ascii="Limon F3" w:hAnsi="Limon F3"/>
          <w:bCs/>
          <w:sz w:val="44"/>
          <w:szCs w:val="44"/>
        </w:rPr>
        <w:t>HCatiGIuy:Ud</w:t>
      </w:r>
    </w:p>
    <w:p w:rsidR="00965195" w:rsidRPr="007D1D13" w:rsidRDefault="00965195" w:rsidP="00965195">
      <w:pPr>
        <w:spacing w:after="0"/>
        <w:rPr>
          <w:sz w:val="10"/>
          <w:szCs w:val="10"/>
        </w:rPr>
      </w:pPr>
    </w:p>
    <w:p w:rsidR="00965195" w:rsidRPr="008236AD" w:rsidRDefault="004134F6" w:rsidP="004134F6">
      <w:pPr>
        <w:spacing w:after="0"/>
        <w:ind w:firstLine="426"/>
        <w:rPr>
          <w:sz w:val="20"/>
          <w:szCs w:val="20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etI</w:t>
      </w:r>
      <w:r w:rsidR="00965195">
        <w:rPr>
          <w:rFonts w:ascii="Limon S1" w:hAnsi="Limon S1"/>
          <w:sz w:val="40"/>
          <w:szCs w:val="40"/>
        </w:rPr>
        <w:t>GIVEdlbNþaleGayxVHCatiGIuy:Ud</w:t>
      </w:r>
      <w:r w:rsidR="00965195" w:rsidRPr="008236AD">
        <w:rPr>
          <w:sz w:val="20"/>
          <w:szCs w:val="20"/>
        </w:rPr>
        <w:t>?</w:t>
      </w:r>
    </w:p>
    <w:p w:rsidR="00965195" w:rsidRPr="008236AD" w:rsidRDefault="00965195" w:rsidP="004134F6">
      <w:pPr>
        <w:spacing w:after="0" w:line="360" w:lineRule="auto"/>
        <w:ind w:firstLine="720"/>
        <w:rPr>
          <w:b/>
          <w:sz w:val="20"/>
          <w:szCs w:val="20"/>
        </w:rPr>
      </w:pPr>
      <w:r w:rsidRPr="008236AD">
        <w:rPr>
          <w:i/>
          <w:sz w:val="20"/>
          <w:szCs w:val="20"/>
        </w:rPr>
        <w:t>_____________________________________________________________________________________</w:t>
      </w:r>
    </w:p>
    <w:p w:rsidR="00965195" w:rsidRPr="007D1D13" w:rsidRDefault="00965195" w:rsidP="004134F6">
      <w:pPr>
        <w:spacing w:after="0" w:line="360" w:lineRule="auto"/>
        <w:ind w:firstLine="720"/>
        <w:rPr>
          <w:b/>
          <w:sz w:val="20"/>
          <w:szCs w:val="20"/>
        </w:rPr>
      </w:pPr>
      <w:r w:rsidRPr="008236AD">
        <w:rPr>
          <w:i/>
          <w:sz w:val="20"/>
          <w:szCs w:val="20"/>
        </w:rPr>
        <w:t>_____________________________________________________________________________________</w:t>
      </w:r>
    </w:p>
    <w:p w:rsidR="00965195" w:rsidRDefault="00686B41" w:rsidP="00686B41">
      <w:pPr>
        <w:spacing w:after="0"/>
        <w:ind w:left="720" w:firstLine="720"/>
        <w:rPr>
          <w:rFonts w:asci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4134F6">
        <w:rPr>
          <w:rFonts w:ascii="Limon S1"/>
          <w:sz w:val="40"/>
          <w:szCs w:val="40"/>
        </w:rPr>
        <w:t xml:space="preserve">xVH </w:t>
      </w:r>
      <w:r>
        <w:rPr>
          <w:rFonts w:ascii="Limon S1" w:eastAsiaTheme="minorEastAsia" w:hint="eastAsia"/>
          <w:sz w:val="40"/>
          <w:szCs w:val="40"/>
          <w:lang w:eastAsia="ja-JP"/>
        </w:rPr>
        <w:t>b</w:t>
      </w:r>
      <w:r>
        <w:rPr>
          <w:rFonts w:ascii="Limon S1" w:eastAsiaTheme="minorEastAsia" w:hAnsi="Limon S1"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 xml:space="preserve"> </w:t>
      </w:r>
      <w:r w:rsidR="00965195">
        <w:rPr>
          <w:rFonts w:ascii="Limon S1"/>
          <w:sz w:val="40"/>
          <w:szCs w:val="40"/>
        </w:rPr>
        <w:t>minbriePaKGMbilGIuy:Ud</w:t>
      </w:r>
    </w:p>
    <w:p w:rsidR="00965195" w:rsidRDefault="00686B41" w:rsidP="00686B41">
      <w:pPr>
        <w:spacing w:after="0"/>
        <w:ind w:left="720" w:firstLine="720"/>
        <w:rPr>
          <w:rFonts w:asci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D0E376" wp14:editId="32B30939">
                <wp:simplePos x="0" y="0"/>
                <wp:positionH relativeFrom="column">
                  <wp:posOffset>4003675</wp:posOffset>
                </wp:positionH>
                <wp:positionV relativeFrom="paragraph">
                  <wp:posOffset>60960</wp:posOffset>
                </wp:positionV>
                <wp:extent cx="1843405" cy="641350"/>
                <wp:effectExtent l="10795" t="10160" r="1270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965195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686B4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686B4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E41DA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9651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74" style="position:absolute;left:0;text-align:left;margin-left:315.25pt;margin-top:4.8pt;width:145.15pt;height:5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" fillcolor="#f2f2f2">
                <v:textbox>
                  <w:txbxContent>
                    <w:p w:rsidR="00352748" w:rsidRPr="00D357A9" w:rsidRDefault="00352748" w:rsidP="00965195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686B4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686B4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E41DA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9651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5195">
        <w:rPr>
          <w:rFonts w:ascii="Limon S1"/>
          <w:sz w:val="40"/>
          <w:szCs w:val="40"/>
        </w:rPr>
        <w:t>epSgeTot</w:t>
      </w:r>
      <w:r w:rsidR="00965195">
        <w:rPr>
          <w:rFonts w:ascii="Limon S1"/>
          <w:sz w:val="40"/>
          <w:szCs w:val="40"/>
        </w:rPr>
        <w:tab/>
      </w:r>
      <w:r w:rsidR="00965195">
        <w:rPr>
          <w:rFonts w:ascii="Limon S1"/>
          <w:sz w:val="40"/>
          <w:szCs w:val="40"/>
        </w:rPr>
        <w:tab/>
      </w:r>
      <w:r w:rsidR="00965195">
        <w:rPr>
          <w:rFonts w:ascii="Limon S1"/>
          <w:sz w:val="40"/>
          <w:szCs w:val="40"/>
        </w:rPr>
        <w:tab/>
      </w:r>
      <w:r w:rsidR="00965195">
        <w:rPr>
          <w:rFonts w:ascii="Limon S1"/>
          <w:sz w:val="40"/>
          <w:szCs w:val="40"/>
        </w:rPr>
        <w:tab/>
      </w:r>
      <w:r w:rsidR="00965195">
        <w:rPr>
          <w:rFonts w:ascii="Limon S1"/>
          <w:sz w:val="40"/>
          <w:szCs w:val="40"/>
        </w:rPr>
        <w:tab/>
      </w:r>
      <w:r w:rsidR="00965195">
        <w:rPr>
          <w:rFonts w:ascii="Limon S1"/>
          <w:sz w:val="40"/>
          <w:szCs w:val="40"/>
        </w:rPr>
        <w:tab/>
      </w:r>
    </w:p>
    <w:p w:rsidR="00965195" w:rsidRPr="0057604C" w:rsidRDefault="00686B41" w:rsidP="00686B41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/>
          <w:sz w:val="40"/>
          <w:szCs w:val="40"/>
        </w:rPr>
        <w:t>mindwg</w:t>
      </w:r>
    </w:p>
    <w:p w:rsidR="00965195" w:rsidRPr="008236AD" w:rsidRDefault="00965195" w:rsidP="00965195">
      <w:pPr>
        <w:spacing w:after="0"/>
        <w:rPr>
          <w:sz w:val="20"/>
          <w:szCs w:val="20"/>
        </w:rPr>
      </w:pPr>
    </w:p>
    <w:p w:rsidR="00686B41" w:rsidRDefault="00686B41" w:rsidP="00686B41">
      <w:pPr>
        <w:spacing w:after="0"/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/>
          <w:lang w:eastAsia="ja-JP"/>
        </w:rPr>
      </w:pPr>
    </w:p>
    <w:p w:rsidR="00965195" w:rsidRPr="003B1F57" w:rsidRDefault="00965195" w:rsidP="00686B41">
      <w:pPr>
        <w:spacing w:after="0"/>
        <w:rPr>
          <w:b/>
          <w:sz w:val="44"/>
          <w:szCs w:val="44"/>
        </w:rPr>
      </w:pPr>
      <w:r w:rsidRPr="003B1F5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3B1F57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3B1F57">
        <w:rPr>
          <w:sz w:val="44"/>
          <w:szCs w:val="44"/>
        </w:rPr>
        <w:t xml:space="preserve">  </w:t>
      </w:r>
      <w:r w:rsidRPr="003B1F57">
        <w:rPr>
          <w:rFonts w:ascii="Limon F3" w:hAnsi="Limon F3"/>
          <w:bCs/>
          <w:sz w:val="44"/>
          <w:szCs w:val="44"/>
        </w:rPr>
        <w:t>sMnYr y&gt;4³ karkarBarkgVHCatiGIuy:Ud</w:t>
      </w:r>
    </w:p>
    <w:p w:rsidR="00965195" w:rsidRPr="007D1D13" w:rsidRDefault="00965195" w:rsidP="00965195">
      <w:pPr>
        <w:spacing w:after="0"/>
        <w:rPr>
          <w:sz w:val="10"/>
          <w:szCs w:val="10"/>
        </w:rPr>
      </w:pPr>
    </w:p>
    <w:p w:rsidR="00965195" w:rsidRDefault="00965195" w:rsidP="00686B41">
      <w:pPr>
        <w:spacing w:after="0"/>
        <w:ind w:firstLine="567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etIkgVHCatiGIuy:UdGackarBar)anedayrebobNa?</w:t>
      </w:r>
    </w:p>
    <w:p w:rsidR="00686B41" w:rsidRPr="005F1DF7" w:rsidRDefault="00686B41" w:rsidP="00686B41">
      <w:pPr>
        <w:pStyle w:val="answerline"/>
      </w:pPr>
      <w:r w:rsidRPr="005F1DF7">
        <w:t>______________________________________________________________________</w:t>
      </w:r>
    </w:p>
    <w:p w:rsidR="00686B41" w:rsidRPr="005F1DF7" w:rsidRDefault="00686B41" w:rsidP="00686B41">
      <w:pPr>
        <w:pStyle w:val="answerline"/>
      </w:pPr>
      <w:r w:rsidRPr="005F1DF7">
        <w:t>______________________________________________________________________</w:t>
      </w:r>
    </w:p>
    <w:p w:rsidR="00965195" w:rsidRDefault="00686B41" w:rsidP="00686B41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75A401" wp14:editId="51217B1A">
                <wp:simplePos x="0" y="0"/>
                <wp:positionH relativeFrom="column">
                  <wp:posOffset>4229100</wp:posOffset>
                </wp:positionH>
                <wp:positionV relativeFrom="paragraph">
                  <wp:posOffset>272415</wp:posOffset>
                </wp:positionV>
                <wp:extent cx="1843405" cy="641350"/>
                <wp:effectExtent l="7620" t="9525" r="635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965195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965195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  <w:t>dwg</w:t>
                            </w:r>
                          </w:p>
                          <w:p w:rsidR="00352748" w:rsidRPr="00D357A9" w:rsidRDefault="00352748" w:rsidP="00965195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  <w:t>mindwg</w:t>
                            </w:r>
                          </w:p>
                          <w:p w:rsidR="00352748" w:rsidRPr="00486854" w:rsidRDefault="00352748" w:rsidP="009651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75" style="position:absolute;left:0;text-align:left;margin-left:333pt;margin-top:21.45pt;width:145.15pt;height:5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" fillcolor="#f2f2f2">
                <v:textbox>
                  <w:txbxContent>
                    <w:p w:rsidR="00352748" w:rsidRPr="00D357A9" w:rsidRDefault="00352748" w:rsidP="00965195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965195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  <w:t>dwg</w:t>
                      </w:r>
                    </w:p>
                    <w:p w:rsidR="00352748" w:rsidRPr="00D357A9" w:rsidRDefault="00352748" w:rsidP="00965195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  <w:t>mindwg</w:t>
                      </w:r>
                    </w:p>
                    <w:p w:rsidR="00352748" w:rsidRPr="00486854" w:rsidRDefault="00352748" w:rsidP="009651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5195">
        <w:rPr>
          <w:rFonts w:ascii="Limon S1"/>
          <w:sz w:val="40"/>
          <w:szCs w:val="40"/>
        </w:rPr>
        <w:t>briePaK</w:t>
      </w:r>
      <w:r w:rsidR="00965195">
        <w:rPr>
          <w:rFonts w:ascii="Limon S1" w:hAnsi="Limon S1"/>
          <w:sz w:val="40"/>
          <w:szCs w:val="40"/>
        </w:rPr>
        <w:t>¼cMGinGaharedayeRbIGMbilGIuy:Ud</w:t>
      </w:r>
    </w:p>
    <w:p w:rsidR="00965195" w:rsidRDefault="00686B41" w:rsidP="00686B41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epSgeTot</w:t>
      </w:r>
    </w:p>
    <w:p w:rsidR="00965195" w:rsidRPr="006E607A" w:rsidRDefault="00686B41" w:rsidP="00686B41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965195">
        <w:rPr>
          <w:rFonts w:ascii="Limon S1" w:hAnsi="Limon S1"/>
          <w:sz w:val="40"/>
          <w:szCs w:val="40"/>
        </w:rPr>
        <w:t>mindwg</w:t>
      </w:r>
    </w:p>
    <w:p w:rsidR="00965195" w:rsidRPr="003B1F57" w:rsidRDefault="00965195" w:rsidP="00965195">
      <w:pPr>
        <w:spacing w:after="0"/>
        <w:rPr>
          <w:rFonts w:ascii="Limon F3" w:eastAsiaTheme="minorEastAsia" w:hAnsi="Limon F3"/>
          <w:b/>
          <w:color w:val="4F81BD"/>
          <w:sz w:val="52"/>
          <w:szCs w:val="52"/>
          <w:lang w:eastAsia="ja-JP"/>
        </w:rPr>
      </w:pPr>
      <w:r w:rsidRPr="007D1D13">
        <w:rPr>
          <w:i/>
          <w:sz w:val="30"/>
          <w:szCs w:val="30"/>
        </w:rPr>
        <w:br w:type="page"/>
      </w:r>
      <w:r w:rsidR="00686B41" w:rsidRPr="003B1F57">
        <w:rPr>
          <w:rFonts w:ascii="Limon F3" w:hAnsi="Limon F3"/>
          <w:b/>
          <w:color w:val="4F81BD"/>
          <w:sz w:val="52"/>
          <w:szCs w:val="52"/>
        </w:rPr>
        <w:lastRenderedPageBreak/>
        <w:t>\riyab</w:t>
      </w:r>
      <w:r w:rsidR="00686B41" w:rsidRPr="003B1F57">
        <w:rPr>
          <w:rFonts w:ascii="Limon F3" w:eastAsiaTheme="minorEastAsia" w:hAnsi="Limon F3" w:hint="eastAsia"/>
          <w:b/>
          <w:color w:val="4F81BD"/>
          <w:sz w:val="52"/>
          <w:szCs w:val="52"/>
          <w:lang w:eastAsia="ja-JP"/>
        </w:rPr>
        <w:t>f</w:t>
      </w:r>
    </w:p>
    <w:p w:rsidR="00965195" w:rsidRPr="008236AD" w:rsidRDefault="00965195" w:rsidP="00965195">
      <w:pPr>
        <w:spacing w:after="0"/>
        <w:jc w:val="both"/>
        <w:rPr>
          <w:sz w:val="20"/>
          <w:szCs w:val="20"/>
        </w:rPr>
      </w:pPr>
    </w:p>
    <w:p w:rsidR="00965195" w:rsidRPr="003B1F57" w:rsidRDefault="00686B41" w:rsidP="00686B41">
      <w:pPr>
        <w:spacing w:after="0"/>
        <w:rPr>
          <w:rFonts w:ascii="Limon F3" w:eastAsiaTheme="minorEastAsia" w:hAnsi="Limon F3"/>
          <w:bCs/>
          <w:sz w:val="44"/>
          <w:szCs w:val="44"/>
          <w:lang w:eastAsia="ja-JP"/>
        </w:rPr>
      </w:pPr>
      <w:r w:rsidRPr="003B1F57">
        <w:rPr>
          <w:rFonts w:ascii="Limon F3" w:hAnsi="Limon F3"/>
          <w:bCs/>
          <w:sz w:val="44"/>
          <w:szCs w:val="44"/>
        </w:rPr>
        <w:t>\riyab</w:t>
      </w:r>
      <w:r w:rsidRPr="003B1F57">
        <w:rPr>
          <w:rFonts w:ascii="Limon F3" w:eastAsiaTheme="minorEastAsia" w:hAnsi="Limon F3" w:hint="eastAsia"/>
          <w:bCs/>
          <w:sz w:val="44"/>
          <w:szCs w:val="44"/>
          <w:lang w:eastAsia="ja-JP"/>
        </w:rPr>
        <w:t>f</w:t>
      </w:r>
      <w:r w:rsidRPr="003B1F57">
        <w:rPr>
          <w:rFonts w:ascii="Limon F3" w:hAnsi="Limon F3"/>
          <w:bCs/>
          <w:sz w:val="44"/>
          <w:szCs w:val="44"/>
        </w:rPr>
        <w:t>cMeBaHbBaða</w:t>
      </w:r>
      <w:r w:rsidR="00337CA4" w:rsidRPr="003B1F57">
        <w:rPr>
          <w:rFonts w:ascii="Limon F3" w:eastAsiaTheme="minorEastAsia" w:hAnsi="Limon F3" w:hint="eastAsia"/>
          <w:bCs/>
          <w:sz w:val="44"/>
          <w:szCs w:val="44"/>
          <w:lang w:eastAsia="ja-JP"/>
        </w:rPr>
        <w:t xml:space="preserve">suxPaB nig </w:t>
      </w:r>
      <w:r w:rsidR="001D0EC4" w:rsidRPr="003B1F57">
        <w:rPr>
          <w:rFonts w:ascii="Limon F3" w:hAnsi="Limon F3"/>
          <w:bCs/>
          <w:sz w:val="44"/>
          <w:szCs w:val="44"/>
        </w:rPr>
        <w:t>Gaha</w:t>
      </w:r>
      <w:r w:rsidR="00965195" w:rsidRPr="003B1F57">
        <w:rPr>
          <w:rFonts w:ascii="Limon F3" w:hAnsi="Limon F3"/>
          <w:bCs/>
          <w:sz w:val="44"/>
          <w:szCs w:val="44"/>
        </w:rPr>
        <w:t>rUbtßmÖ</w:t>
      </w:r>
      <w:r w:rsidR="001D0EC4" w:rsidRPr="003B1F57">
        <w:rPr>
          <w:rFonts w:ascii="Limon F3" w:eastAsiaTheme="minorEastAsia" w:hAnsi="Limon F3" w:hint="eastAsia"/>
          <w:bCs/>
          <w:sz w:val="44"/>
          <w:szCs w:val="44"/>
          <w:lang w:eastAsia="ja-JP"/>
        </w:rPr>
        <w:t xml:space="preserve"> </w:t>
      </w:r>
    </w:p>
    <w:p w:rsidR="00965195" w:rsidRPr="008236AD" w:rsidRDefault="00965195" w:rsidP="00965195">
      <w:pPr>
        <w:spacing w:after="0"/>
        <w:rPr>
          <w:b/>
          <w:sz w:val="20"/>
          <w:szCs w:val="20"/>
          <w:u w:val="single"/>
        </w:rPr>
      </w:pPr>
    </w:p>
    <w:p w:rsidR="00965195" w:rsidRPr="003B1F57" w:rsidRDefault="001D0EC4" w:rsidP="00965195">
      <w:pPr>
        <w:spacing w:after="0"/>
        <w:rPr>
          <w:rFonts w:ascii="Limon F3" w:hAnsi="Limon F3"/>
          <w:sz w:val="44"/>
          <w:szCs w:val="44"/>
        </w:rPr>
      </w:pPr>
      <w:r w:rsidRPr="003B1F5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3B1F57">
        <w:rPr>
          <w:rFonts w:ascii="Limon F3" w:hAnsi="Limon F3"/>
          <w:sz w:val="44"/>
          <w:szCs w:val="44"/>
        </w:rPr>
        <w:t xml:space="preserve"> </w:t>
      </w:r>
      <w:r w:rsidR="00965195" w:rsidRPr="003B1F57">
        <w:rPr>
          <w:rFonts w:ascii="Limon F3" w:hAnsi="Limon F3"/>
          <w:sz w:val="44"/>
          <w:szCs w:val="44"/>
        </w:rPr>
        <w:t>kgVHCatiGIuy:Ud</w:t>
      </w:r>
    </w:p>
    <w:p w:rsidR="00965195" w:rsidRPr="003B1F57" w:rsidRDefault="00965195" w:rsidP="001D0EC4">
      <w:pPr>
        <w:spacing w:after="0"/>
        <w:rPr>
          <w:rFonts w:ascii="Limon S1" w:hAnsi="Limon S1"/>
          <w:b/>
          <w:color w:val="0070C0"/>
          <w:sz w:val="44"/>
          <w:szCs w:val="44"/>
        </w:rPr>
      </w:pPr>
      <w:r w:rsidRPr="003B1F57">
        <w:rPr>
          <w:rFonts w:ascii="Limon S1" w:hAnsi="Limon S1"/>
          <w:b/>
          <w:color w:val="0070C0"/>
          <w:sz w:val="44"/>
          <w:szCs w:val="44"/>
        </w:rPr>
        <w:t>KMnitEdlgayTTYlyk³</w:t>
      </w:r>
    </w:p>
    <w:p w:rsidR="001D0EC4" w:rsidRPr="005F1DF7" w:rsidRDefault="001D0EC4" w:rsidP="001D0EC4">
      <w:pPr>
        <w:pStyle w:val="tipbox"/>
      </w:pPr>
      <w:r>
        <w:rPr>
          <w:rFonts w:ascii="Limon S1" w:eastAsiaTheme="minorEastAsia" w:hAnsi="Limon S1" w:hint="eastAsia"/>
          <w:b/>
          <w:sz w:val="44"/>
          <w:szCs w:val="44"/>
          <w:lang w:eastAsia="ja-JP"/>
        </w:rPr>
        <w:t>cMNaM</w:t>
      </w:r>
      <w:r>
        <w:rPr>
          <w:rFonts w:ascii="Limon S1" w:eastAsiaTheme="minorEastAsia" w:hAnsi="Limon S1"/>
          <w:b/>
          <w:sz w:val="44"/>
          <w:szCs w:val="44"/>
          <w:lang w:eastAsia="ja-JP"/>
        </w:rPr>
        <w:t>³</w:t>
      </w:r>
      <w:r>
        <w:rPr>
          <w:rFonts w:ascii="Limon S1" w:eastAsiaTheme="minorEastAsia" w:hAnsi="Limon S1" w:hint="eastAsia"/>
          <w:b/>
          <w:sz w:val="44"/>
          <w:szCs w:val="44"/>
          <w:lang w:eastAsia="ja-JP"/>
        </w:rPr>
        <w:t xml:space="preserve"> sMnYr</w:t>
      </w:r>
      <w:r w:rsidR="004B40D4">
        <w:rPr>
          <w:rFonts w:ascii="Limon S1" w:eastAsiaTheme="minorEastAsia" w:hAnsi="Limon S1" w:hint="eastAsia"/>
          <w:b/>
          <w:sz w:val="44"/>
          <w:szCs w:val="44"/>
          <w:lang w:eastAsia="ja-JP"/>
        </w:rPr>
        <w:t xml:space="preserve"> </w:t>
      </w:r>
      <w:r>
        <w:rPr>
          <w:rFonts w:ascii="Limon S1" w:eastAsiaTheme="minorEastAsia" w:hAnsi="Limon S1" w:hint="eastAsia"/>
          <w:b/>
          <w:sz w:val="44"/>
          <w:szCs w:val="44"/>
          <w:lang w:eastAsia="ja-JP"/>
        </w:rPr>
        <w:t>KW</w:t>
      </w:r>
      <w:r w:rsidR="004B40D4">
        <w:rPr>
          <w:rFonts w:ascii="Limon S1" w:eastAsiaTheme="minorEastAsia" w:hAnsi="Limon S1" w:hint="eastAsia"/>
          <w:b/>
          <w:sz w:val="44"/>
          <w:szCs w:val="44"/>
          <w:lang w:eastAsia="ja-JP"/>
        </w:rPr>
        <w:t>mankarBak;B</w:t>
      </w:r>
      <w:r w:rsidR="004B40D4">
        <w:rPr>
          <w:rFonts w:ascii="Limon S1" w:eastAsiaTheme="minorEastAsia" w:hAnsi="Limon S1"/>
          <w:b/>
          <w:sz w:val="44"/>
          <w:szCs w:val="44"/>
          <w:lang w:eastAsia="ja-JP"/>
        </w:rPr>
        <w:t>½</w:t>
      </w:r>
      <w:r w:rsidR="004B40D4">
        <w:rPr>
          <w:rFonts w:ascii="Limon S1" w:eastAsiaTheme="minorEastAsia" w:hAnsi="Limon S1" w:hint="eastAsia"/>
          <w:b/>
          <w:sz w:val="44"/>
          <w:szCs w:val="44"/>
          <w:lang w:eastAsia="ja-JP"/>
        </w:rPr>
        <w:t>n</w:t>
      </w:r>
      <w:r w:rsidR="004B40D4">
        <w:rPr>
          <w:rFonts w:ascii="Limon S1" w:eastAsiaTheme="minorEastAsia" w:hAnsi="Limon S1"/>
          <w:b/>
          <w:sz w:val="44"/>
          <w:szCs w:val="44"/>
          <w:lang w:eastAsia="ja-JP"/>
        </w:rPr>
        <w:t>§</w:t>
      </w:r>
      <w:r w:rsidR="004B40D4">
        <w:rPr>
          <w:rFonts w:ascii="Limon S1" w:eastAsiaTheme="minorEastAsia" w:hAnsi="Limon S1" w:hint="eastAsia"/>
          <w:b/>
          <w:sz w:val="44"/>
          <w:szCs w:val="44"/>
          <w:lang w:eastAsia="ja-JP"/>
        </w:rPr>
        <w:t>eRcIncMeBaHRs</w:t>
      </w:r>
      <w:r w:rsidR="004B40D4">
        <w:rPr>
          <w:rFonts w:ascii="Limon S1" w:eastAsiaTheme="minorEastAsia" w:hAnsi="Limon S1"/>
          <w:b/>
          <w:sz w:val="44"/>
          <w:szCs w:val="44"/>
          <w:lang w:eastAsia="ja-JP"/>
        </w:rPr>
        <w:t>þ</w:t>
      </w:r>
      <w:r w:rsidR="004B40D4">
        <w:rPr>
          <w:rFonts w:ascii="Limon S1" w:eastAsiaTheme="minorEastAsia" w:hAnsi="Limon S1" w:hint="eastAsia"/>
          <w:b/>
          <w:sz w:val="44"/>
          <w:szCs w:val="44"/>
          <w:lang w:eastAsia="ja-JP"/>
        </w:rPr>
        <w:t>Iman</w:t>
      </w:r>
      <w:r w:rsidR="004B40D4">
        <w:rPr>
          <w:rFonts w:ascii="Limon S1" w:eastAsiaTheme="minorEastAsia" w:hAnsi="Limon S1"/>
          <w:b/>
          <w:sz w:val="44"/>
          <w:szCs w:val="44"/>
          <w:lang w:eastAsia="ja-JP"/>
        </w:rPr>
        <w:t>é</w:t>
      </w:r>
      <w:r w:rsidR="004B40D4">
        <w:rPr>
          <w:rFonts w:ascii="Limon S1" w:eastAsiaTheme="minorEastAsia" w:hAnsi="Limon S1" w:hint="eastAsia"/>
          <w:b/>
          <w:sz w:val="44"/>
          <w:szCs w:val="44"/>
          <w:lang w:eastAsia="ja-JP"/>
        </w:rPr>
        <w:t>p</w:t>
      </w:r>
      <w:r w:rsidR="004B40D4">
        <w:rPr>
          <w:rFonts w:ascii="Limon S1" w:eastAsiaTheme="minorEastAsia" w:hAnsi="Limon S1"/>
          <w:b/>
          <w:sz w:val="44"/>
          <w:szCs w:val="44"/>
          <w:lang w:eastAsia="ja-JP"/>
        </w:rPr>
        <w:t>Þ</w:t>
      </w:r>
      <w:r w:rsidR="004B40D4">
        <w:rPr>
          <w:rFonts w:ascii="Limon S1" w:eastAsiaTheme="minorEastAsia" w:hAnsi="Limon S1" w:hint="eastAsia"/>
          <w:b/>
          <w:sz w:val="44"/>
          <w:szCs w:val="44"/>
          <w:lang w:eastAsia="ja-JP"/>
        </w:rPr>
        <w:t>eBaH.</w:t>
      </w:r>
    </w:p>
    <w:p w:rsidR="00965195" w:rsidRDefault="00965195" w:rsidP="00965195">
      <w:pPr>
        <w:spacing w:after="0"/>
        <w:ind w:left="720"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hAnsi="Limon S1"/>
          <w:sz w:val="40"/>
          <w:szCs w:val="40"/>
        </w:rPr>
        <w:t>etIGñkKitfakUnrbs;GñkTMngCaxVHCatiGIuy:Ud</w:t>
      </w:r>
      <w:r w:rsidR="004B40D4">
        <w:rPr>
          <w:rFonts w:ascii="Limon S1" w:eastAsiaTheme="minorEastAsia" w:hAnsi="Limon S1" w:hint="eastAsia"/>
          <w:sz w:val="40"/>
          <w:szCs w:val="40"/>
          <w:lang w:eastAsia="ja-JP"/>
        </w:rPr>
        <w:t>Edrb</w:t>
      </w:r>
      <w:r w:rsidR="004B40D4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4B40D4">
        <w:rPr>
          <w:rFonts w:ascii="Limon S1" w:eastAsiaTheme="minorEastAsia" w:hAnsi="Limon S1" w:hint="eastAsia"/>
          <w:sz w:val="40"/>
          <w:szCs w:val="40"/>
          <w:lang w:eastAsia="ja-JP"/>
        </w:rPr>
        <w:t>eT?</w:t>
      </w:r>
    </w:p>
    <w:p w:rsidR="004B40D4" w:rsidRDefault="004B40D4" w:rsidP="004B40D4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 xml:space="preserve">    </w:t>
      </w:r>
      <w:r>
        <w:rPr>
          <w:rFonts w:ascii="Limon S1" w:hAnsi="Limon S1"/>
          <w:sz w:val="40"/>
          <w:szCs w:val="40"/>
        </w:rPr>
        <w:t>b¤</w:t>
      </w:r>
    </w:p>
    <w:p w:rsidR="004B40D4" w:rsidRDefault="004B40D4" w:rsidP="004B40D4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etIGñkKitfaGñkTMngCaxVHCatiGIuy:Ud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Edr</w:t>
      </w:r>
      <w:r>
        <w:rPr>
          <w:rFonts w:ascii="Limon S1" w:hAnsi="Limon S1"/>
          <w:sz w:val="40"/>
          <w:szCs w:val="40"/>
        </w:rPr>
        <w:t>b¤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eT</w:t>
      </w:r>
      <w:r>
        <w:rPr>
          <w:rFonts w:ascii="Limon S1" w:hAnsi="Limon S1"/>
          <w:sz w:val="40"/>
          <w:szCs w:val="40"/>
        </w:rPr>
        <w:t xml:space="preserve">? </w:t>
      </w:r>
    </w:p>
    <w:p w:rsidR="004B40D4" w:rsidRDefault="004B40D4" w:rsidP="00965195">
      <w:pPr>
        <w:spacing w:after="0"/>
        <w:ind w:left="720"/>
        <w:rPr>
          <w:rFonts w:ascii="Limon S1" w:eastAsiaTheme="minorEastAsia" w:hAnsi="Limon S1"/>
          <w:sz w:val="40"/>
          <w:szCs w:val="40"/>
          <w:lang w:eastAsia="ja-JP"/>
        </w:rPr>
      </w:pPr>
    </w:p>
    <w:p w:rsidR="00965195" w:rsidRPr="000915CE" w:rsidRDefault="004B40D4" w:rsidP="004B40D4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965195">
        <w:rPr>
          <w:rFonts w:ascii="Limon S1" w:hAnsi="Limon S1"/>
          <w:color w:val="000000"/>
          <w:sz w:val="40"/>
          <w:szCs w:val="40"/>
        </w:rPr>
        <w:t>minTMng</w:t>
      </w:r>
    </w:p>
    <w:p w:rsidR="00965195" w:rsidRPr="000915CE" w:rsidRDefault="004B40D4" w:rsidP="004B40D4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2</w:t>
      </w:r>
      <w:r>
        <w:rPr>
          <w:rFonts w:ascii="Limon S1" w:hAnsi="Limon S1"/>
          <w:sz w:val="40"/>
          <w:szCs w:val="40"/>
        </w:rPr>
        <w:t xml:space="preserve">&gt; </w:t>
      </w:r>
      <w:r w:rsidR="00965195">
        <w:rPr>
          <w:rFonts w:ascii="Limon S1" w:hAnsi="Limon S1"/>
          <w:color w:val="000000"/>
          <w:sz w:val="40"/>
          <w:szCs w:val="40"/>
        </w:rPr>
        <w:t>minR)akd</w:t>
      </w:r>
    </w:p>
    <w:p w:rsidR="00965195" w:rsidRPr="00186DC5" w:rsidRDefault="004B40D4" w:rsidP="004B40D4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3</w:t>
      </w:r>
      <w:r>
        <w:rPr>
          <w:rFonts w:ascii="Limon S1" w:hAnsi="Limon S1"/>
          <w:sz w:val="40"/>
          <w:szCs w:val="40"/>
        </w:rPr>
        <w:t xml:space="preserve">&gt; </w:t>
      </w:r>
      <w:r w:rsidR="00965195">
        <w:rPr>
          <w:rFonts w:ascii="Limon S1" w:hAnsi="Limon S1"/>
          <w:color w:val="000000"/>
          <w:sz w:val="40"/>
          <w:szCs w:val="40"/>
        </w:rPr>
        <w:t>TMng</w:t>
      </w:r>
      <w:r>
        <w:rPr>
          <w:rFonts w:ascii="Limon S1" w:eastAsiaTheme="minorEastAsia" w:hAnsi="Limon S1" w:hint="eastAsia"/>
          <w:color w:val="000000"/>
          <w:sz w:val="40"/>
          <w:szCs w:val="40"/>
          <w:lang w:eastAsia="ja-JP"/>
        </w:rPr>
        <w:t>Ca</w:t>
      </w:r>
      <w:r w:rsidR="00965195">
        <w:rPr>
          <w:rFonts w:ascii="Limon S1" w:hAnsi="Limon S1"/>
          <w:color w:val="000000"/>
          <w:sz w:val="40"/>
          <w:szCs w:val="40"/>
        </w:rPr>
        <w:t>xVH</w:t>
      </w:r>
    </w:p>
    <w:p w:rsidR="00965195" w:rsidRPr="00337CA4" w:rsidRDefault="004B40D4" w:rsidP="00965195">
      <w:pPr>
        <w:spacing w:after="0"/>
        <w:rPr>
          <w:rFonts w:ascii="Limon S1" w:eastAsiaTheme="minorEastAsia" w:hAnsi="Limon S1"/>
          <w:i/>
          <w:iCs/>
          <w:sz w:val="40"/>
          <w:szCs w:val="40"/>
          <w:lang w:eastAsia="ja-JP"/>
        </w:rPr>
      </w:pPr>
      <w:r>
        <w:rPr>
          <w:sz w:val="20"/>
          <w:szCs w:val="20"/>
        </w:rPr>
        <w:tab/>
      </w:r>
      <w:r w:rsidRPr="00337CA4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RbsinebIminTMng</w:t>
      </w:r>
      <w:r w:rsidRPr="00337CA4">
        <w:rPr>
          <w:rFonts w:ascii="Limon S1" w:eastAsiaTheme="minorEastAsia" w:hAnsi="Limon S1"/>
          <w:i/>
          <w:iCs/>
          <w:sz w:val="40"/>
          <w:szCs w:val="40"/>
          <w:lang w:eastAsia="ja-JP"/>
        </w:rPr>
        <w:t>³</w:t>
      </w:r>
    </w:p>
    <w:p w:rsidR="004B40D4" w:rsidRPr="004B40D4" w:rsidRDefault="004B40D4" w:rsidP="00337CA4">
      <w:pPr>
        <w:spacing w:after="0"/>
        <w:ind w:firstLine="720"/>
        <w:rPr>
          <w:rFonts w:eastAsiaTheme="minorEastAsia"/>
          <w:sz w:val="20"/>
          <w:szCs w:val="20"/>
          <w:lang w:eastAsia="ja-JP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etIG</w:t>
      </w:r>
      <w:r>
        <w:rPr>
          <w:rFonts w:ascii="Limon S1" w:eastAsiaTheme="minorEastAsia" w:hAnsi="Limon S1"/>
          <w:sz w:val="40"/>
          <w:szCs w:val="40"/>
          <w:lang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kGacR)ab;xJM</w:t>
      </w:r>
      <w:r>
        <w:rPr>
          <w:rFonts w:ascii="Limon S1" w:eastAsiaTheme="minorEastAsia" w:hAnsi="Limon S1"/>
          <w:sz w:val="40"/>
          <w:szCs w:val="40"/>
          <w:lang w:eastAsia="ja-JP"/>
        </w:rPr>
        <w:t>ú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BI</w:t>
      </w:r>
      <w:r w:rsidR="00337CA4">
        <w:rPr>
          <w:rFonts w:ascii="Limon S1" w:eastAsiaTheme="minorEastAsia" w:hAnsi="Limon S1" w:hint="eastAsia"/>
          <w:sz w:val="40"/>
          <w:szCs w:val="40"/>
          <w:lang w:eastAsia="ja-JP"/>
        </w:rPr>
        <w:t>mUlehtuEdlvaminTMng)aneT?</w:t>
      </w:r>
    </w:p>
    <w:p w:rsidR="00337CA4" w:rsidRPr="005F1DF7" w:rsidRDefault="00337CA4" w:rsidP="00337CA4">
      <w:pPr>
        <w:pStyle w:val="answerline"/>
        <w:ind w:left="1440"/>
      </w:pPr>
      <w:r w:rsidRPr="005F1DF7">
        <w:t>_____________________________________________________</w:t>
      </w:r>
    </w:p>
    <w:p w:rsidR="00337CA4" w:rsidRPr="005F1DF7" w:rsidRDefault="00337CA4" w:rsidP="00337CA4">
      <w:pPr>
        <w:pStyle w:val="answerline"/>
        <w:ind w:left="1440"/>
      </w:pPr>
      <w:r w:rsidRPr="005F1DF7">
        <w:t>_____________________________________________________</w:t>
      </w:r>
    </w:p>
    <w:p w:rsidR="00337CA4" w:rsidRDefault="00337CA4" w:rsidP="00965195">
      <w:pPr>
        <w:spacing w:after="0"/>
        <w:ind w:firstLine="720"/>
        <w:rPr>
          <w:rFonts w:ascii="Limon S1" w:eastAsiaTheme="minorEastAsia" w:hAnsi="Limon S1"/>
          <w:b/>
          <w:color w:val="8064A2"/>
          <w:sz w:val="40"/>
          <w:szCs w:val="40"/>
          <w:lang w:eastAsia="ja-JP"/>
        </w:rPr>
      </w:pPr>
    </w:p>
    <w:p w:rsidR="00965195" w:rsidRPr="003B1F57" w:rsidRDefault="0021171F" w:rsidP="0021171F">
      <w:pPr>
        <w:spacing w:after="0"/>
        <w:rPr>
          <w:rFonts w:ascii="Limon S1" w:hAnsi="Limon S1"/>
          <w:b/>
          <w:color w:val="0070C0"/>
          <w:sz w:val="44"/>
          <w:szCs w:val="44"/>
        </w:rPr>
      </w:pPr>
      <w:r w:rsidRPr="003B1F57">
        <w:rPr>
          <w:rFonts w:ascii="Limon S1" w:eastAsiaTheme="minorEastAsia" w:hAnsi="Limon S1" w:hint="eastAsia"/>
          <w:b/>
          <w:color w:val="0070C0"/>
          <w:sz w:val="44"/>
          <w:szCs w:val="44"/>
          <w:lang w:eastAsia="ja-JP"/>
        </w:rPr>
        <w:t>karyl;BI</w:t>
      </w:r>
      <w:r w:rsidRPr="003B1F57">
        <w:rPr>
          <w:rFonts w:ascii="Limon S1" w:hAnsi="Limon S1"/>
          <w:b/>
          <w:color w:val="0070C0"/>
          <w:sz w:val="44"/>
          <w:szCs w:val="44"/>
        </w:rPr>
        <w:t>eRKaHfñak;</w:t>
      </w:r>
      <w:r w:rsidR="00965195" w:rsidRPr="003B1F57">
        <w:rPr>
          <w:rFonts w:ascii="Limon S1" w:hAnsi="Limon S1"/>
          <w:b/>
          <w:color w:val="0070C0"/>
          <w:sz w:val="44"/>
          <w:szCs w:val="44"/>
        </w:rPr>
        <w:t>³</w:t>
      </w:r>
    </w:p>
    <w:p w:rsidR="0021171F" w:rsidRPr="00B070A0" w:rsidRDefault="0021171F" w:rsidP="0021171F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070A0">
        <w:rPr>
          <w:rFonts w:ascii="Limon S1" w:hAnsi="Limon S1"/>
          <w:sz w:val="40"/>
          <w:szCs w:val="40"/>
          <w:lang w:val="fr-FR"/>
        </w:rPr>
        <w:t>etIGñkKitfakar</w:t>
      </w:r>
      <w:r>
        <w:rPr>
          <w:rFonts w:ascii="Limon S1" w:hAnsi="Limon S1"/>
          <w:sz w:val="40"/>
          <w:szCs w:val="40"/>
        </w:rPr>
        <w:t>xVHCatiGIuy:Ud</w:t>
      </w:r>
      <w:r w:rsidRPr="00B070A0">
        <w:rPr>
          <w:rFonts w:ascii="Limon S1" w:hAnsi="Limon S1"/>
          <w:sz w:val="40"/>
          <w:szCs w:val="40"/>
          <w:lang w:val="fr-FR"/>
        </w:rPr>
        <w:t xml:space="preserve"> b:HBal;F¶n;F¶rdl;suxPaBrbs;GñkEdrb¤eT?</w:t>
      </w:r>
    </w:p>
    <w:p w:rsidR="0021171F" w:rsidRPr="00512E3D" w:rsidRDefault="0021171F" w:rsidP="0021171F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minF¶n;F¶reT</w:t>
      </w:r>
    </w:p>
    <w:p w:rsidR="0021171F" w:rsidRPr="00512E3D" w:rsidRDefault="0021171F" w:rsidP="0021171F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21171F" w:rsidRPr="00512E3D" w:rsidRDefault="0021171F" w:rsidP="0021171F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F¶n;F¶r</w:t>
      </w:r>
    </w:p>
    <w:p w:rsidR="0021171F" w:rsidRPr="00EA4AA0" w:rsidRDefault="0021171F" w:rsidP="0021171F">
      <w:pPr>
        <w:spacing w:after="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F¶n;F¶r</w:t>
      </w:r>
      <w:r w:rsidRPr="00EA4AA0">
        <w:rPr>
          <w:rFonts w:ascii="Limon S1" w:hAnsi="Limon S1"/>
          <w:i/>
          <w:iCs/>
          <w:sz w:val="40"/>
          <w:szCs w:val="40"/>
        </w:rPr>
        <w:t>eT³</w:t>
      </w:r>
    </w:p>
    <w:p w:rsidR="0021171F" w:rsidRDefault="0021171F" w:rsidP="0021171F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lastRenderedPageBreak/>
        <w:t>etIGñkGacR)ab;´BImUlehtuEdlvaminF¶n;F¶r)aneT?</w:t>
      </w:r>
    </w:p>
    <w:p w:rsidR="0021171F" w:rsidRPr="005F1DF7" w:rsidRDefault="0021171F" w:rsidP="0021171F">
      <w:pPr>
        <w:pStyle w:val="answerline"/>
      </w:pPr>
      <w:r w:rsidRPr="005F1DF7">
        <w:t>_____________________________________________________</w:t>
      </w:r>
    </w:p>
    <w:p w:rsidR="00965195" w:rsidRPr="00186DC5" w:rsidRDefault="0021171F" w:rsidP="0021171F">
      <w:pPr>
        <w:spacing w:after="0"/>
        <w:ind w:left="720"/>
        <w:rPr>
          <w:sz w:val="20"/>
          <w:szCs w:val="20"/>
        </w:rPr>
      </w:pPr>
      <w:r>
        <w:rPr>
          <w:rFonts w:eastAsiaTheme="minorEastAsia" w:hint="eastAsia"/>
          <w:lang w:eastAsia="ja-JP"/>
        </w:rPr>
        <w:t xml:space="preserve"> </w:t>
      </w:r>
      <w:r w:rsidRPr="005F1DF7">
        <w:t>_____________________________________________________</w:t>
      </w:r>
    </w:p>
    <w:p w:rsidR="00965195" w:rsidRPr="00186DC5" w:rsidRDefault="00965195" w:rsidP="00965195">
      <w:pPr>
        <w:spacing w:after="0"/>
        <w:rPr>
          <w:sz w:val="20"/>
          <w:szCs w:val="20"/>
        </w:rPr>
      </w:pPr>
    </w:p>
    <w:p w:rsidR="003B1F57" w:rsidRDefault="003B1F57" w:rsidP="0021171F">
      <w:pPr>
        <w:spacing w:after="0"/>
        <w:rPr>
          <w:rFonts w:ascii="Limon F3" w:hAnsi="Limon F3" w:cstheme="minorBidi" w:hint="cs"/>
          <w:sz w:val="44"/>
          <w:szCs w:val="72"/>
          <w:lang w:bidi="km-KH"/>
        </w:rPr>
      </w:pPr>
    </w:p>
    <w:p w:rsidR="0021171F" w:rsidRPr="00E5378F" w:rsidRDefault="0021171F" w:rsidP="0021171F">
      <w:pPr>
        <w:spacing w:after="0"/>
        <w:rPr>
          <w:rFonts w:ascii="Limon F3" w:hAnsi="Limon F3"/>
        </w:rPr>
      </w:pPr>
      <w:r>
        <w:rPr>
          <w:rFonts w:ascii="Limon F3" w:hAnsi="Limon F3"/>
          <w:sz w:val="44"/>
          <w:szCs w:val="44"/>
        </w:rPr>
        <w:t>\riyabf</w:t>
      </w:r>
      <w:r w:rsidRPr="00E5378F">
        <w:rPr>
          <w:rFonts w:ascii="Limon F3" w:hAnsi="Limon F3"/>
          <w:sz w:val="44"/>
          <w:szCs w:val="44"/>
        </w:rPr>
        <w:t>cMeBaHkarGnuvtþn_</w:t>
      </w:r>
      <w:r>
        <w:rPr>
          <w:rFonts w:ascii="Limon F3" w:hAnsi="Limon F3"/>
          <w:sz w:val="44"/>
          <w:szCs w:val="44"/>
        </w:rPr>
        <w:t>EdlTak;TgeTAnwgGaharUbtßmÖ</w:t>
      </w:r>
      <w:r w:rsidRPr="00E5378F">
        <w:rPr>
          <w:rFonts w:ascii="Limon F3" w:hAnsi="Limon F3"/>
          <w:sz w:val="44"/>
          <w:szCs w:val="44"/>
        </w:rPr>
        <w:t>Edll¥RbesIr</w:t>
      </w:r>
      <w:r>
        <w:rPr>
          <w:rFonts w:ascii="Limon F3" w:hAnsi="Limon F3"/>
          <w:sz w:val="44"/>
          <w:szCs w:val="44"/>
        </w:rPr>
        <w:t xml:space="preserve"> b¤Edlcg;)an</w:t>
      </w:r>
    </w:p>
    <w:p w:rsidR="00965195" w:rsidRPr="0021171F" w:rsidRDefault="00965195" w:rsidP="0021171F">
      <w:pPr>
        <w:spacing w:after="0"/>
        <w:rPr>
          <w:rFonts w:eastAsiaTheme="minorEastAsia"/>
          <w:sz w:val="20"/>
          <w:szCs w:val="20"/>
          <w:lang w:eastAsia="ja-JP"/>
        </w:rPr>
      </w:pPr>
    </w:p>
    <w:p w:rsidR="00965195" w:rsidRPr="0021171F" w:rsidRDefault="00965195" w:rsidP="00965195">
      <w:pPr>
        <w:spacing w:after="0"/>
        <w:rPr>
          <w:rFonts w:ascii="Limon F3" w:hAnsi="Limon F3"/>
          <w:sz w:val="44"/>
          <w:szCs w:val="44"/>
        </w:rPr>
      </w:pPr>
      <w:r w:rsidRPr="0021171F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="00F44A64">
        <w:rPr>
          <w:rFonts w:ascii="Limon F3" w:hAnsi="Limon F3"/>
          <w:sz w:val="44"/>
          <w:szCs w:val="44"/>
        </w:rPr>
        <w:t xml:space="preserve"> </w:t>
      </w:r>
      <w:r w:rsidR="00F44A64">
        <w:rPr>
          <w:rFonts w:ascii="Limon F3" w:eastAsiaTheme="minorEastAsia" w:hAnsi="Limon F3" w:hint="eastAsia"/>
          <w:sz w:val="44"/>
          <w:szCs w:val="44"/>
          <w:lang w:eastAsia="ja-JP"/>
        </w:rPr>
        <w:t>karcMGinGaharCamYy</w:t>
      </w:r>
      <w:r w:rsidRPr="0021171F">
        <w:rPr>
          <w:rFonts w:ascii="Limon F3" w:hAnsi="Limon F3"/>
          <w:sz w:val="44"/>
          <w:szCs w:val="44"/>
        </w:rPr>
        <w:t>GMbilGIuy:Ud</w:t>
      </w:r>
    </w:p>
    <w:p w:rsidR="00F44A64" w:rsidRPr="003B1F57" w:rsidRDefault="00F44A64" w:rsidP="00F44A64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3B1F57">
        <w:rPr>
          <w:rFonts w:ascii="Limon S1" w:hAnsi="Limon S1"/>
          <w:b/>
          <w:bCs/>
          <w:color w:val="4F81BD"/>
          <w:sz w:val="44"/>
          <w:szCs w:val="44"/>
        </w:rPr>
        <w:t>karyl;BIGtßRbeyaCn_</w:t>
      </w:r>
    </w:p>
    <w:p w:rsidR="00965195" w:rsidRDefault="00965195" w:rsidP="00965195">
      <w:pPr>
        <w:spacing w:after="0"/>
        <w:ind w:firstLine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</w:t>
      </w:r>
      <w:r w:rsidR="00F44A64">
        <w:rPr>
          <w:rFonts w:ascii="Limon S1" w:hAnsi="Limon S1"/>
          <w:sz w:val="40"/>
          <w:szCs w:val="40"/>
        </w:rPr>
        <w:t>aval¥ya:gNaEd</w:t>
      </w:r>
      <w:r w:rsidR="00F44A64">
        <w:rPr>
          <w:rFonts w:ascii="Limon S1" w:eastAsiaTheme="minorEastAsia" w:hAnsi="Limon S1" w:hint="eastAsia"/>
          <w:sz w:val="40"/>
          <w:szCs w:val="40"/>
          <w:lang w:eastAsia="ja-JP"/>
        </w:rPr>
        <w:t>r cMeBaHkarcMGinGahar CamYy</w:t>
      </w:r>
      <w:r>
        <w:rPr>
          <w:rFonts w:ascii="Limon S1" w:hAnsi="Limon S1"/>
          <w:sz w:val="40"/>
          <w:szCs w:val="40"/>
        </w:rPr>
        <w:t>GMbilGIuy:Ud?</w:t>
      </w:r>
    </w:p>
    <w:p w:rsidR="00F44A64" w:rsidRDefault="00F44A64" w:rsidP="00F44A64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minl¥eT</w:t>
      </w:r>
    </w:p>
    <w:p w:rsidR="00F44A64" w:rsidRDefault="00F44A64" w:rsidP="00F44A64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F44A64" w:rsidRDefault="00F44A64" w:rsidP="00F44A64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l¥</w:t>
      </w:r>
    </w:p>
    <w:p w:rsidR="00F44A64" w:rsidRPr="00EA4AA0" w:rsidRDefault="00F44A64" w:rsidP="00F44A64">
      <w:pPr>
        <w:spacing w:after="0"/>
        <w:ind w:firstLine="72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F44A64" w:rsidRDefault="00F44A64" w:rsidP="00F44A64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F44A64" w:rsidRPr="005F1DF7" w:rsidRDefault="00F44A64" w:rsidP="00F44A64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F44A64" w:rsidRDefault="00F44A64" w:rsidP="00F44A64">
      <w:pPr>
        <w:spacing w:after="0"/>
        <w:ind w:left="720"/>
      </w:pPr>
      <w:r w:rsidRPr="005F1DF7">
        <w:t>_____________________________________________________</w:t>
      </w:r>
    </w:p>
    <w:p w:rsidR="00F44A64" w:rsidRDefault="00F44A64" w:rsidP="00965195">
      <w:pPr>
        <w:spacing w:after="0"/>
        <w:ind w:left="720"/>
        <w:rPr>
          <w:rFonts w:ascii="Limon S1" w:eastAsiaTheme="minorEastAsia" w:hAnsi="Limon S1"/>
          <w:b/>
          <w:bCs/>
          <w:color w:val="4F81BD"/>
          <w:sz w:val="40"/>
          <w:szCs w:val="40"/>
          <w:lang w:eastAsia="ja-JP"/>
        </w:rPr>
      </w:pPr>
    </w:p>
    <w:p w:rsidR="00F44A64" w:rsidRPr="003B1F57" w:rsidRDefault="00F44A64" w:rsidP="00F44A64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3B1F57">
        <w:rPr>
          <w:rFonts w:ascii="Limon S1" w:hAnsi="Limon S1"/>
          <w:b/>
          <w:bCs/>
          <w:color w:val="4F81BD"/>
          <w:sz w:val="44"/>
          <w:szCs w:val="44"/>
        </w:rPr>
        <w:t>karyl;BIkarlM)ak</w:t>
      </w:r>
    </w:p>
    <w:p w:rsidR="00965195" w:rsidRDefault="00F44A64" w:rsidP="00965195">
      <w:pPr>
        <w:spacing w:after="0"/>
        <w:ind w:left="720"/>
        <w:rPr>
          <w:rFonts w:ascii="Limon S1" w:eastAsiaTheme="minorEastAsia" w:hAnsi="Limon S1"/>
          <w:sz w:val="40"/>
          <w:szCs w:val="40"/>
          <w:lang w:eastAsia="ja-JP"/>
        </w:rPr>
      </w:pPr>
      <w:r>
        <w:rPr>
          <w:rFonts w:ascii="Limon S1" w:hAnsi="Limon S1"/>
          <w:sz w:val="40"/>
          <w:szCs w:val="40"/>
        </w:rPr>
        <w:t>etIGñkKitfavalM)akya:gNa cMeBaHkar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Tij nig</w:t>
      </w:r>
      <w:r w:rsidR="00965195">
        <w:rPr>
          <w:rFonts w:ascii="Limon S1" w:hAnsi="Limon S1"/>
          <w:sz w:val="40"/>
          <w:szCs w:val="40"/>
        </w:rPr>
        <w:t>eRbIGMbilGIuy:Ud?</w:t>
      </w:r>
    </w:p>
    <w:p w:rsidR="00F44A64" w:rsidRDefault="00F44A64" w:rsidP="00F44A64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vaminlM)ak</w:t>
      </w:r>
    </w:p>
    <w:p w:rsidR="00F44A64" w:rsidRDefault="00F44A64" w:rsidP="00F44A64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F44A64" w:rsidRDefault="00F44A64" w:rsidP="00F44A64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lM)ak</w:t>
      </w:r>
    </w:p>
    <w:p w:rsidR="00F44A64" w:rsidRPr="00EA4AA0" w:rsidRDefault="00F44A64" w:rsidP="00F44A64">
      <w:pPr>
        <w:spacing w:after="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F44A64" w:rsidRDefault="00F44A64" w:rsidP="00F44A64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F44A64" w:rsidRPr="005F1DF7" w:rsidRDefault="00F44A64" w:rsidP="00F44A64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F44A64" w:rsidRDefault="00F44A64" w:rsidP="00F44A64">
      <w:pPr>
        <w:spacing w:after="0"/>
        <w:ind w:left="720"/>
        <w:rPr>
          <w:rFonts w:ascii="Limon S1" w:hAnsi="Limon S1"/>
          <w:color w:val="4F81BD"/>
          <w:sz w:val="40"/>
          <w:szCs w:val="40"/>
        </w:rPr>
      </w:pPr>
      <w:r w:rsidRPr="005F1DF7">
        <w:t>_____________________________________________________</w:t>
      </w:r>
    </w:p>
    <w:p w:rsidR="00F44A64" w:rsidRDefault="00F44A64" w:rsidP="00F44A64">
      <w:pPr>
        <w:spacing w:after="0"/>
        <w:ind w:left="720"/>
        <w:rPr>
          <w:rFonts w:ascii="Limon S1" w:hAnsi="Limon S1"/>
          <w:color w:val="4F81BD"/>
          <w:sz w:val="40"/>
          <w:szCs w:val="40"/>
        </w:rPr>
      </w:pPr>
    </w:p>
    <w:p w:rsidR="003F5235" w:rsidRDefault="003F5235" w:rsidP="003F5235">
      <w:pPr>
        <w:spacing w:after="0"/>
        <w:ind w:firstLine="720"/>
        <w:rPr>
          <w:sz w:val="20"/>
          <w:szCs w:val="20"/>
        </w:rPr>
      </w:pPr>
    </w:p>
    <w:p w:rsidR="00434F71" w:rsidRPr="007D3618" w:rsidRDefault="00434F71" w:rsidP="00434F71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39" w:name="_Toc396086743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>
        <w:rPr>
          <w:rFonts w:ascii="Khmer OS" w:hAnsi="Khmer OS" w:cs="Khmer OS"/>
          <w:sz w:val="36"/>
          <w:szCs w:val="36"/>
          <w:lang w:bidi="km-KH"/>
        </w:rPr>
        <w:t>៩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/>
          <w:sz w:val="36"/>
          <w:szCs w:val="36"/>
          <w:lang w:bidi="km-KH"/>
        </w:rPr>
        <w:t>សុវតិ្ថភាពអាហារ</w:t>
      </w:r>
      <w:bookmarkEnd w:id="39"/>
    </w:p>
    <w:p w:rsidR="00434F71" w:rsidRPr="00AA1E52" w:rsidRDefault="00434F71" w:rsidP="00434F71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434F71" w:rsidRPr="0070593D" w:rsidRDefault="00434F71" w:rsidP="00434F71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បញ្ហាកង្វះជាតិអ៊ីយ៉ូដ។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</w:t>
      </w:r>
      <w:r w:rsidRPr="00E33DBF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 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val="fr-FR" w:eastAsia="en-GB" w:bidi="km-KH"/>
        </w:rPr>
        <w:t>ហើយ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ក៏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អាចសួរ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នូវអ្វី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ដែលអ្នកចង់សួរបាន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ផងដែរ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។</w:t>
      </w:r>
    </w:p>
    <w:p w:rsidR="00434F71" w:rsidRPr="00E33DBF" w:rsidRDefault="00434F71" w:rsidP="00434F71">
      <w:pPr>
        <w:spacing w:after="0"/>
        <w:rPr>
          <w:rFonts w:ascii="Limon F3" w:hAnsi="Limon F3"/>
          <w:bCs/>
          <w:color w:val="4F81BD"/>
          <w:sz w:val="40"/>
          <w:szCs w:val="40"/>
          <w:lang w:val="fr-FR"/>
        </w:rPr>
      </w:pPr>
    </w:p>
    <w:p w:rsidR="00434F71" w:rsidRPr="009E391D" w:rsidRDefault="00434F71" w:rsidP="00434F71">
      <w:pPr>
        <w:spacing w:after="0"/>
        <w:rPr>
          <w:rFonts w:ascii="Limon F3" w:eastAsiaTheme="minorEastAsia" w:hAnsi="Limon F3"/>
          <w:bCs/>
          <w:color w:val="4F81BD"/>
          <w:sz w:val="56"/>
          <w:szCs w:val="56"/>
          <w:lang w:eastAsia="ja-JP"/>
        </w:rPr>
      </w:pPr>
      <w:r>
        <w:rPr>
          <w:rFonts w:ascii="Limon F3" w:hAnsi="Limon F3"/>
          <w:bCs/>
          <w:color w:val="4F81BD"/>
          <w:sz w:val="56"/>
          <w:szCs w:val="56"/>
        </w:rPr>
        <w:t>karGnuvtþn</w:t>
      </w:r>
      <w:r>
        <w:rPr>
          <w:rFonts w:ascii="Limon F3" w:eastAsiaTheme="minorEastAsia" w:hAnsi="Limon F3"/>
          <w:bCs/>
          <w:color w:val="4F81BD"/>
          <w:sz w:val="56"/>
          <w:szCs w:val="56"/>
          <w:lang w:eastAsia="ja-JP"/>
        </w:rPr>
        <w:t>_</w:t>
      </w:r>
    </w:p>
    <w:p w:rsidR="00434F71" w:rsidRPr="00434F71" w:rsidRDefault="00434F71" w:rsidP="00434F71">
      <w:pPr>
        <w:spacing w:after="0"/>
        <w:rPr>
          <w:rFonts w:ascii="Limon F3" w:hAnsi="Limon F3"/>
          <w:bCs/>
          <w:sz w:val="44"/>
          <w:szCs w:val="44"/>
        </w:rPr>
      </w:pPr>
      <w:r w:rsidRPr="00434F71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944BE6">
        <w:rPr>
          <w:b/>
          <w:color w:val="FF0000"/>
          <w:sz w:val="20"/>
          <w:szCs w:val="20"/>
          <w:bdr w:val="single" w:sz="4" w:space="0" w:color="auto"/>
        </w:rPr>
        <w:t xml:space="preserve"> </w:t>
      </w:r>
      <w:r w:rsidRPr="00944BE6">
        <w:rPr>
          <w:sz w:val="20"/>
          <w:szCs w:val="20"/>
        </w:rPr>
        <w:t xml:space="preserve">  </w:t>
      </w:r>
      <w:r w:rsidRPr="00434F71">
        <w:rPr>
          <w:rFonts w:ascii="Limon F3" w:hAnsi="Limon F3"/>
          <w:bCs/>
          <w:sz w:val="44"/>
          <w:szCs w:val="44"/>
        </w:rPr>
        <w:t>sMnYr G&gt;1³ karlagsMGat</w:t>
      </w:r>
      <w:r w:rsidR="00D37F15">
        <w:rPr>
          <w:rFonts w:ascii="Limon F3" w:hAnsi="Limon F3"/>
          <w:bCs/>
          <w:sz w:val="44"/>
          <w:szCs w:val="44"/>
        </w:rPr>
        <w:t xml:space="preserve"> kEnøg</w:t>
      </w:r>
      <w:r>
        <w:rPr>
          <w:rFonts w:ascii="Limon F3" w:hAnsi="Limon F3"/>
          <w:bCs/>
          <w:sz w:val="44"/>
          <w:szCs w:val="44"/>
        </w:rPr>
        <w:t>kx</w:t>
      </w:r>
      <w:r w:rsidRPr="00434F71">
        <w:rPr>
          <w:rFonts w:ascii="Limon F3" w:hAnsi="Limon F3"/>
          <w:bCs/>
          <w:sz w:val="44"/>
          <w:szCs w:val="44"/>
        </w:rPr>
        <w:t>Vk; c</w:t>
      </w:r>
      <w:r w:rsidR="00D37F15">
        <w:rPr>
          <w:rFonts w:ascii="Limon F3" w:hAnsi="Limon F3"/>
          <w:bCs/>
          <w:sz w:val="44"/>
          <w:szCs w:val="44"/>
        </w:rPr>
        <w:t>an nigs</w:t>
      </w:r>
      <w:r w:rsidR="00D37F15">
        <w:rPr>
          <w:rFonts w:ascii="Limon F3" w:eastAsiaTheme="minorEastAsia" w:hAnsi="Limon F3" w:hint="eastAsia"/>
          <w:bCs/>
          <w:sz w:val="44"/>
          <w:szCs w:val="44"/>
          <w:lang w:eastAsia="ja-JP"/>
        </w:rPr>
        <w:t>MPar</w:t>
      </w:r>
      <w:r w:rsidRPr="00434F71">
        <w:rPr>
          <w:rFonts w:ascii="Limon F3" w:hAnsi="Limon F3"/>
          <w:bCs/>
          <w:sz w:val="44"/>
          <w:szCs w:val="44"/>
        </w:rPr>
        <w:t xml:space="preserve">³eRbIR)as; </w:t>
      </w:r>
    </w:p>
    <w:p w:rsidR="00434F71" w:rsidRPr="00434F71" w:rsidRDefault="00434F71" w:rsidP="00434F71">
      <w:pPr>
        <w:spacing w:after="0"/>
      </w:pPr>
    </w:p>
    <w:p w:rsidR="00434F71" w:rsidRDefault="00434F71" w:rsidP="00434F71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b</w:t>
      </w:r>
      <w:r w:rsidR="00D37F15">
        <w:rPr>
          <w:rFonts w:ascii="Limon S1" w:hAnsi="Limon S1"/>
          <w:sz w:val="40"/>
          <w:szCs w:val="40"/>
        </w:rPr>
        <w:t>nÞab;BIerobcMGahareBll¶acrYc</w:t>
      </w:r>
      <w:r>
        <w:rPr>
          <w:rFonts w:ascii="Limon S1" w:hAnsi="Limon S1"/>
          <w:sz w:val="40"/>
          <w:szCs w:val="40"/>
        </w:rPr>
        <w:t xml:space="preserve"> enAépÞxagelIcRgáan)ay</w:t>
      </w:r>
      <w:r w:rsidR="00D37F15">
        <w:rPr>
          <w:rFonts w:ascii="Limon S1" w:eastAsiaTheme="minorEastAsia" w:hAnsi="Limon S1" w:hint="eastAsia"/>
          <w:sz w:val="40"/>
          <w:szCs w:val="40"/>
          <w:lang w:eastAsia="ja-JP"/>
        </w:rPr>
        <w:t xml:space="preserve"> q</w:t>
      </w:r>
      <w:r w:rsidR="00D37F15">
        <w:rPr>
          <w:rFonts w:ascii="Limon S1" w:eastAsiaTheme="minorEastAsia" w:hAnsi="Limon S1"/>
          <w:sz w:val="40"/>
          <w:szCs w:val="40"/>
          <w:lang w:eastAsia="ja-JP"/>
        </w:rPr>
        <w:t>ñ</w:t>
      </w:r>
      <w:r w:rsidR="00D37F15">
        <w:rPr>
          <w:rFonts w:ascii="Limon S1" w:eastAsiaTheme="minorEastAsia" w:hAnsi="Limon S1" w:hint="eastAsia"/>
          <w:sz w:val="40"/>
          <w:szCs w:val="40"/>
          <w:lang w:eastAsia="ja-JP"/>
        </w:rPr>
        <w:t>aMg x</w:t>
      </w:r>
      <w:r w:rsidR="00D37F15">
        <w:rPr>
          <w:rFonts w:ascii="Limon S1" w:eastAsiaTheme="minorEastAsia" w:hAnsi="Limon S1"/>
          <w:sz w:val="40"/>
          <w:szCs w:val="40"/>
          <w:lang w:eastAsia="ja-JP"/>
        </w:rPr>
        <w:t>Þ</w:t>
      </w:r>
      <w:r w:rsidR="00D37F15">
        <w:rPr>
          <w:rFonts w:ascii="Limon S1" w:eastAsiaTheme="minorEastAsia" w:hAnsi="Limon S1" w:hint="eastAsia"/>
          <w:sz w:val="40"/>
          <w:szCs w:val="40"/>
          <w:lang w:eastAsia="ja-JP"/>
        </w:rPr>
        <w:t>Hqar</w:t>
      </w:r>
      <w:r>
        <w:rPr>
          <w:rFonts w:ascii="Limon S1" w:hAnsi="Limon S1"/>
          <w:sz w:val="40"/>
          <w:szCs w:val="40"/>
        </w:rPr>
        <w:t xml:space="preserve"> can nigs</w:t>
      </w:r>
      <w:r w:rsidR="00D37F15">
        <w:rPr>
          <w:rFonts w:ascii="Limon S1" w:eastAsiaTheme="minorEastAsia" w:hAnsi="Limon S1" w:hint="eastAsia"/>
          <w:sz w:val="40"/>
          <w:szCs w:val="40"/>
          <w:lang w:eastAsia="ja-JP"/>
        </w:rPr>
        <w:t>MPa</w:t>
      </w:r>
      <w:r>
        <w:rPr>
          <w:rFonts w:ascii="Limon S1" w:hAnsi="Limon S1"/>
          <w:sz w:val="40"/>
          <w:szCs w:val="40"/>
        </w:rPr>
        <w:t>r³eRbIR)as; KWRbLak;. etIGñkGacR)ab;xJúMfa etICaTUeTAGñksMGatvaedayrebobNa</w:t>
      </w:r>
      <w:r w:rsidR="00D37F15">
        <w:rPr>
          <w:rFonts w:ascii="Limon S1" w:eastAsiaTheme="minorEastAsia" w:hAnsi="Limon S1" w:hint="eastAsia"/>
          <w:sz w:val="40"/>
          <w:szCs w:val="40"/>
          <w:lang w:eastAsia="ja-JP"/>
        </w:rPr>
        <w:t>)anEdrb</w:t>
      </w:r>
      <w:r w:rsidR="00D37F15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D37F15">
        <w:rPr>
          <w:rFonts w:ascii="Limon S1" w:eastAsiaTheme="minorEastAsia" w:hAnsi="Limon S1" w:hint="eastAsia"/>
          <w:sz w:val="40"/>
          <w:szCs w:val="40"/>
          <w:lang w:eastAsia="ja-JP"/>
        </w:rPr>
        <w:t>eT</w:t>
      </w:r>
      <w:r>
        <w:rPr>
          <w:rFonts w:ascii="Limon S1" w:hAnsi="Limon S1"/>
          <w:sz w:val="40"/>
          <w:szCs w:val="40"/>
        </w:rPr>
        <w:t>?</w:t>
      </w:r>
    </w:p>
    <w:p w:rsidR="00434F71" w:rsidRPr="00944BE6" w:rsidRDefault="00434F71" w:rsidP="00DC1B57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BD5AA1" w:rsidRDefault="00BD5AA1" w:rsidP="00DC1B57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434F71" w:rsidRPr="00944BE6" w:rsidRDefault="00434F71" w:rsidP="00DC1B57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434F71" w:rsidRDefault="00434F71" w:rsidP="00434F71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DC1B57"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 w:rsidR="00DC1B57" w:rsidRPr="005E41DA">
        <w:rPr>
          <w:lang w:val="fr-FR"/>
        </w:rPr>
        <w:sym w:font="Webdings" w:char="F063"/>
      </w:r>
      <w:r w:rsidR="00DC1B5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RbmUlGaharEdlenAsl;dak;cUlkñúgFugsMram</w:t>
      </w:r>
    </w:p>
    <w:p w:rsidR="00434F71" w:rsidRDefault="00434F71" w:rsidP="00434F71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DC1B57"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 w:rsidR="00DC1B57" w:rsidRPr="005E41DA">
        <w:rPr>
          <w:lang w:val="fr-FR"/>
        </w:rPr>
        <w:sym w:font="Webdings" w:char="F063"/>
      </w:r>
      <w:r w:rsidR="00DC1B5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lagsMGatedayTwkekþA</w:t>
      </w:r>
    </w:p>
    <w:p w:rsidR="00434F71" w:rsidRDefault="00434F71" w:rsidP="00434F71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7C6BE4" wp14:editId="1C43BC55">
                <wp:simplePos x="0" y="0"/>
                <wp:positionH relativeFrom="column">
                  <wp:posOffset>3637915</wp:posOffset>
                </wp:positionH>
                <wp:positionV relativeFrom="paragraph">
                  <wp:posOffset>3455035</wp:posOffset>
                </wp:positionV>
                <wp:extent cx="2502535" cy="500380"/>
                <wp:effectExtent l="6985" t="9525" r="5080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5003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486854" w:rsidRDefault="00352748" w:rsidP="00434F7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286.45pt;margin-top:272.05pt;width:197.05pt;height:39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" fillcolor="#f2f2f2">
                <v:textbox>
                  <w:txbxContent>
                    <w:p w:rsidR="00352748" w:rsidRPr="00087187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486854" w:rsidRDefault="00352748" w:rsidP="00434F7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9CCCB0" wp14:editId="3365648A">
                <wp:simplePos x="0" y="0"/>
                <wp:positionH relativeFrom="column">
                  <wp:posOffset>3637915</wp:posOffset>
                </wp:positionH>
                <wp:positionV relativeFrom="paragraph">
                  <wp:posOffset>31115</wp:posOffset>
                </wp:positionV>
                <wp:extent cx="2502535" cy="500380"/>
                <wp:effectExtent l="6985" t="5080" r="5080" b="889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5003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486854" w:rsidRDefault="00352748" w:rsidP="00434F7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77" style="position:absolute;margin-left:286.45pt;margin-top:2.45pt;width:197.05pt;height:39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" fillcolor="#f2f2f2">
                <v:textbox>
                  <w:txbxContent>
                    <w:p w:rsidR="00352748" w:rsidRPr="00087187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486854" w:rsidRDefault="00352748" w:rsidP="00434F7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CECB7D" wp14:editId="3F614D95">
                <wp:simplePos x="0" y="0"/>
                <wp:positionH relativeFrom="column">
                  <wp:posOffset>3637915</wp:posOffset>
                </wp:positionH>
                <wp:positionV relativeFrom="paragraph">
                  <wp:posOffset>31115</wp:posOffset>
                </wp:positionV>
                <wp:extent cx="2502535" cy="500380"/>
                <wp:effectExtent l="6985" t="5080" r="5080" b="88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5003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karviPaKdMbUg</w:t>
                            </w:r>
                          </w:p>
                          <w:p w:rsidR="00352748" w:rsidRPr="00486854" w:rsidRDefault="00352748" w:rsidP="00434F7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78" style="position:absolute;margin-left:286.45pt;margin-top:2.45pt;width:197.05pt;height:39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" fillcolor="#f2f2f2">
                <v:textbox>
                  <w:txbxContent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F3" w:hAnsi="Limon F3"/>
                          <w:sz w:val="32"/>
                          <w:szCs w:val="32"/>
                        </w:rPr>
                        <w:t>karviPaKdMbUg</w:t>
                      </w:r>
                    </w:p>
                    <w:p w:rsidR="00352748" w:rsidRPr="00486854" w:rsidRDefault="00352748" w:rsidP="00434F7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mon S1" w:hAnsi="Limon S1"/>
          <w:sz w:val="40"/>
          <w:szCs w:val="40"/>
        </w:rPr>
        <w:tab/>
      </w:r>
      <w:r w:rsidR="00DC1B57"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 w:rsidR="00DC1B57" w:rsidRPr="005E41DA">
        <w:rPr>
          <w:lang w:val="fr-FR"/>
        </w:rPr>
        <w:sym w:font="Webdings" w:char="F063"/>
      </w:r>
      <w:r w:rsidR="00DC1B5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lagsMGatedayeRbIsab‘U</w:t>
      </w:r>
    </w:p>
    <w:p w:rsidR="00434F71" w:rsidRPr="00586C16" w:rsidRDefault="00434F71" w:rsidP="00434F71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 w:rsidR="00DC1B57">
        <w:rPr>
          <w:rFonts w:ascii="Limon S1" w:eastAsiaTheme="minorEastAsia" w:hAnsi="Limon S1" w:hint="eastAsia"/>
          <w:sz w:val="40"/>
          <w:szCs w:val="40"/>
          <w:lang w:eastAsia="ja-JP"/>
        </w:rPr>
        <w:tab/>
      </w:r>
      <w:r w:rsidR="00DC1B57" w:rsidRPr="005E41DA">
        <w:rPr>
          <w:lang w:val="fr-FR"/>
        </w:rPr>
        <w:sym w:font="Webdings" w:char="F063"/>
      </w:r>
      <w:r w:rsidR="00DC1B5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mindwg¼mineqøIy</w:t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</w:p>
    <w:p w:rsidR="00434F71" w:rsidRPr="00944BE6" w:rsidRDefault="00434F71" w:rsidP="00434F71">
      <w:pPr>
        <w:spacing w:after="0"/>
        <w:rPr>
          <w:b/>
          <w:color w:val="4F81BD"/>
          <w:sz w:val="20"/>
          <w:szCs w:val="20"/>
        </w:rPr>
      </w:pPr>
    </w:p>
    <w:p w:rsidR="00434F71" w:rsidRPr="00944BE6" w:rsidRDefault="00434F71" w:rsidP="00434F71">
      <w:pPr>
        <w:spacing w:after="0"/>
        <w:rPr>
          <w:b/>
          <w:color w:val="4F81BD"/>
          <w:sz w:val="20"/>
          <w:szCs w:val="20"/>
        </w:rPr>
      </w:pPr>
    </w:p>
    <w:p w:rsidR="00434F71" w:rsidRPr="00DC1B57" w:rsidRDefault="00434F71" w:rsidP="00DC1B57">
      <w:pPr>
        <w:spacing w:after="0"/>
        <w:rPr>
          <w:rFonts w:ascii="Limon F3" w:hAnsi="Limon F3"/>
          <w:bCs/>
          <w:sz w:val="44"/>
          <w:szCs w:val="44"/>
        </w:rPr>
      </w:pPr>
      <w:r w:rsidRPr="00DC1B5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="00DC1B57">
        <w:rPr>
          <w:rFonts w:ascii="Limon F3" w:hAnsi="Limon F3"/>
          <w:sz w:val="44"/>
          <w:szCs w:val="44"/>
        </w:rPr>
        <w:t xml:space="preserve"> </w:t>
      </w:r>
      <w:r w:rsidRPr="00DC1B57">
        <w:rPr>
          <w:rFonts w:ascii="Limon F3" w:hAnsi="Limon F3"/>
          <w:bCs/>
          <w:sz w:val="44"/>
          <w:szCs w:val="44"/>
        </w:rPr>
        <w:t>sMnYr G&gt;2³ karrkSaTukGaharEdlqab;xUc</w:t>
      </w:r>
    </w:p>
    <w:p w:rsidR="00434F71" w:rsidRPr="00586C16" w:rsidRDefault="00434F71" w:rsidP="00434F71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etIGñkrkSaTukGaharEdlqab;xU</w:t>
      </w:r>
      <w:r w:rsidR="00DC1B57">
        <w:rPr>
          <w:rFonts w:ascii="Limon S1" w:hAnsi="Limon S1"/>
          <w:sz w:val="40"/>
          <w:szCs w:val="40"/>
        </w:rPr>
        <w:t xml:space="preserve">c dUcCa sac;eqA sac;man;¼Ta </w:t>
      </w:r>
      <w:r>
        <w:rPr>
          <w:rFonts w:ascii="Limon S1" w:hAnsi="Limon S1"/>
          <w:sz w:val="40"/>
          <w:szCs w:val="40"/>
        </w:rPr>
        <w:t>nigGaharsmuRTedayrebobNa?</w:t>
      </w:r>
    </w:p>
    <w:p w:rsidR="00434F71" w:rsidRPr="00944BE6" w:rsidRDefault="00434F71" w:rsidP="00DC1B57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BD5AA1" w:rsidRDefault="00BD5AA1" w:rsidP="00DC1B57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434F71" w:rsidRPr="00944BE6" w:rsidRDefault="00434F71" w:rsidP="00DC1B57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434F71" w:rsidRDefault="00434F71" w:rsidP="00434F71">
      <w:pPr>
        <w:spacing w:after="0"/>
        <w:ind w:left="720"/>
        <w:rPr>
          <w:rFonts w:cstheme="minorBidi" w:hint="cs"/>
          <w:sz w:val="20"/>
          <w:szCs w:val="32"/>
          <w:lang w:bidi="km-KH"/>
        </w:rPr>
      </w:pPr>
    </w:p>
    <w:p w:rsidR="00434F71" w:rsidRDefault="00434F71" w:rsidP="00434F71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/>
          <w:sz w:val="40"/>
          <w:szCs w:val="40"/>
        </w:rPr>
        <w:tab/>
      </w:r>
      <w:r w:rsidR="00DC1B57">
        <w:rPr>
          <w:rFonts w:ascii="Limon S1" w:eastAsiaTheme="minorEastAsia" w:hint="eastAsia"/>
          <w:sz w:val="40"/>
          <w:szCs w:val="40"/>
          <w:lang w:eastAsia="ja-JP"/>
        </w:rPr>
        <w:tab/>
      </w:r>
      <w:r w:rsidR="00DC1B57" w:rsidRPr="005E41DA">
        <w:rPr>
          <w:lang w:val="fr-FR"/>
        </w:rPr>
        <w:sym w:font="Webdings" w:char="F063"/>
      </w:r>
      <w:r w:rsidR="00DC1B57"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enAkñúgTUr</w:t>
      </w:r>
      <w:r w:rsidR="00DC1B57">
        <w:rPr>
          <w:rFonts w:ascii="Limon S1" w:hAnsi="Limon S1"/>
          <w:sz w:val="40"/>
          <w:szCs w:val="40"/>
        </w:rPr>
        <w:t>Twkkk ¬eRkam 5 G</w:t>
      </w:r>
      <w:r w:rsidR="00DC1B57">
        <w:rPr>
          <w:rFonts w:ascii="Limon S1" w:eastAsiaTheme="minorEastAsia" w:hAnsi="Limon S1" w:hint="eastAsia"/>
          <w:sz w:val="40"/>
          <w:szCs w:val="40"/>
          <w:lang w:eastAsia="ja-JP"/>
        </w:rPr>
        <w:t>g</w:t>
      </w:r>
      <w:r>
        <w:rPr>
          <w:rFonts w:ascii="Limon S1" w:hAnsi="Limon S1"/>
          <w:sz w:val="40"/>
          <w:szCs w:val="40"/>
        </w:rPr>
        <w:t>Saes¦</w:t>
      </w:r>
    </w:p>
    <w:p w:rsidR="00434F71" w:rsidRDefault="00DC1B57" w:rsidP="00DC1B5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0"/>
          <w:szCs w:val="40"/>
        </w:rPr>
        <w:t>RKbTuk ¬karBar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BI</w:t>
      </w:r>
      <w:r w:rsidR="00434F71">
        <w:rPr>
          <w:rFonts w:ascii="Limon S1" w:hAnsi="Limon S1"/>
          <w:sz w:val="40"/>
          <w:szCs w:val="40"/>
        </w:rPr>
        <w:t>stVl¥it stVkekr stVl¥itcéRg nig FUlI¦</w:t>
      </w:r>
    </w:p>
    <w:p w:rsidR="00434F71" w:rsidRPr="00DC1B57" w:rsidRDefault="00DC1B57" w:rsidP="00DC1B57">
      <w:pPr>
        <w:spacing w:after="0"/>
        <w:ind w:left="720" w:firstLine="720"/>
        <w:rPr>
          <w:rFonts w:eastAsiaTheme="minorEastAsia" w:hint="eastAsia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0"/>
          <w:szCs w:val="40"/>
        </w:rPr>
        <w:t>dak;dac;edayELkBIGaharEdlcMGineh</w:t>
      </w:r>
      <w:r>
        <w:rPr>
          <w:rFonts w:ascii="Limon S1" w:hAnsi="Limon S1"/>
          <w:sz w:val="40"/>
          <w:szCs w:val="40"/>
        </w:rPr>
        <w:t>Iy b¤ GaharEdlerobcMsMrab;briePaK</w:t>
      </w:r>
    </w:p>
    <w:p w:rsidR="00434F71" w:rsidRDefault="00DC1B57" w:rsidP="00DC1B5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0"/>
          <w:szCs w:val="40"/>
        </w:rPr>
        <w:t>epSg²</w:t>
      </w:r>
    </w:p>
    <w:p w:rsidR="00434F71" w:rsidRPr="00BD5AA1" w:rsidRDefault="00DC1B57" w:rsidP="00BD5AA1">
      <w:pPr>
        <w:spacing w:after="0"/>
        <w:ind w:firstLine="720"/>
        <w:rPr>
          <w:rFonts w:ascii="Limon S1" w:hAnsi="Limon S1"/>
          <w:color w:val="0070C0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0"/>
          <w:szCs w:val="40"/>
        </w:rPr>
        <w:t>mindwg¼mineqøIy</w:t>
      </w:r>
      <w:r w:rsidR="00434F71" w:rsidRPr="00944BE6">
        <w:rPr>
          <w:sz w:val="30"/>
          <w:szCs w:val="30"/>
        </w:rPr>
        <w:br w:type="page"/>
      </w:r>
      <w:r w:rsidR="00434F71" w:rsidRPr="00BD5AA1">
        <w:rPr>
          <w:rFonts w:ascii="Limon F3" w:hAnsi="Limon F3"/>
          <w:b/>
          <w:bCs/>
          <w:color w:val="0070C0"/>
          <w:sz w:val="56"/>
          <w:szCs w:val="56"/>
        </w:rPr>
        <w:lastRenderedPageBreak/>
        <w:t>karyl;dwg</w:t>
      </w:r>
    </w:p>
    <w:p w:rsidR="00434F71" w:rsidRPr="00944BE6" w:rsidRDefault="00434F71" w:rsidP="00434F71">
      <w:pPr>
        <w:spacing w:after="0"/>
        <w:rPr>
          <w:sz w:val="20"/>
          <w:szCs w:val="20"/>
        </w:rPr>
      </w:pPr>
    </w:p>
    <w:p w:rsidR="00434F71" w:rsidRPr="00DC1B57" w:rsidRDefault="00434F71" w:rsidP="00DC1B57">
      <w:pPr>
        <w:spacing w:after="0"/>
        <w:rPr>
          <w:rFonts w:ascii="Limon F3" w:hAnsi="Limon F3"/>
          <w:bCs/>
          <w:sz w:val="44"/>
          <w:szCs w:val="44"/>
        </w:rPr>
      </w:pPr>
      <w:r w:rsidRPr="00DC1B5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="00DC1B57">
        <w:rPr>
          <w:rFonts w:ascii="Limon F3" w:hAnsi="Limon F3"/>
          <w:sz w:val="44"/>
          <w:szCs w:val="44"/>
        </w:rPr>
        <w:t xml:space="preserve"> </w:t>
      </w:r>
      <w:r w:rsidRPr="00DC1B57">
        <w:rPr>
          <w:rFonts w:ascii="Limon F3" w:hAnsi="Limon F3"/>
          <w:bCs/>
          <w:sz w:val="44"/>
          <w:szCs w:val="44"/>
        </w:rPr>
        <w:t xml:space="preserve">sMnYr y&gt;1³ </w:t>
      </w:r>
      <w:r w:rsidR="00DC1B57">
        <w:rPr>
          <w:rFonts w:ascii="Limon F3" w:hAnsi="Limon F3"/>
          <w:bCs/>
          <w:sz w:val="44"/>
          <w:szCs w:val="44"/>
        </w:rPr>
        <w:t>kardak;edayELkénGaharminTan;</w:t>
      </w:r>
      <w:r w:rsidR="00DC1B57">
        <w:rPr>
          <w:rFonts w:ascii="Limon F3" w:eastAsiaTheme="minorEastAsia" w:hAnsi="Limon F3" w:hint="eastAsia"/>
          <w:bCs/>
          <w:sz w:val="44"/>
          <w:szCs w:val="44"/>
          <w:lang w:eastAsia="ja-JP"/>
        </w:rPr>
        <w:t>cMGin</w:t>
      </w:r>
      <w:r w:rsidRPr="00DC1B57">
        <w:rPr>
          <w:rFonts w:ascii="Limon F3" w:hAnsi="Limon F3"/>
          <w:bCs/>
          <w:sz w:val="44"/>
          <w:szCs w:val="44"/>
        </w:rPr>
        <w:t xml:space="preserve"> nig </w:t>
      </w:r>
      <w:r w:rsidR="00DC1B57">
        <w:rPr>
          <w:rFonts w:ascii="Limon F3" w:eastAsiaTheme="minorEastAsia" w:hAnsi="Limon F3" w:hint="eastAsia"/>
          <w:bCs/>
          <w:sz w:val="44"/>
          <w:szCs w:val="44"/>
          <w:lang w:eastAsia="ja-JP"/>
        </w:rPr>
        <w:t>GaharcMGin</w:t>
      </w:r>
      <w:r w:rsidRPr="00DC1B57">
        <w:rPr>
          <w:rFonts w:ascii="Limon F3" w:hAnsi="Limon F3"/>
          <w:bCs/>
          <w:sz w:val="44"/>
          <w:szCs w:val="44"/>
        </w:rPr>
        <w:t>ehIy</w:t>
      </w:r>
    </w:p>
    <w:p w:rsidR="00434F71" w:rsidRPr="00944BE6" w:rsidRDefault="00434F71" w:rsidP="00434F71">
      <w:pPr>
        <w:spacing w:after="0"/>
        <w:rPr>
          <w:sz w:val="10"/>
          <w:szCs w:val="10"/>
        </w:rPr>
      </w:pPr>
    </w:p>
    <w:p w:rsidR="00434F71" w:rsidRDefault="00434F71" w:rsidP="00434F71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 xml:space="preserve">ehtuGIV)anCaeyIgRtUvRby½tñmineGay sac;eqA eRKOgkñúg </w:t>
      </w:r>
      <w:r w:rsidR="00087187">
        <w:rPr>
          <w:rFonts w:ascii="Limon S1" w:eastAsiaTheme="minorEastAsia" w:hAnsi="Limon S1" w:hint="eastAsia"/>
          <w:sz w:val="40"/>
          <w:szCs w:val="40"/>
          <w:lang w:eastAsia="ja-JP"/>
        </w:rPr>
        <w:t>sac;</w:t>
      </w:r>
      <w:r>
        <w:rPr>
          <w:rFonts w:ascii="Limon S1" w:hAnsi="Limon S1"/>
          <w:sz w:val="40"/>
          <w:szCs w:val="40"/>
        </w:rPr>
        <w:t>ma</w:t>
      </w:r>
      <w:r w:rsidR="00087187">
        <w:rPr>
          <w:rFonts w:ascii="Limon S1" w:hAnsi="Limon S1"/>
          <w:sz w:val="40"/>
          <w:szCs w:val="40"/>
        </w:rPr>
        <w:t>n;¼Ta nigGaharsmuRTEdlminTan;</w:t>
      </w:r>
      <w:r w:rsidR="00087187">
        <w:rPr>
          <w:rFonts w:ascii="Limon S1" w:eastAsiaTheme="minorEastAsia" w:hAnsi="Limon S1" w:hint="eastAsia"/>
          <w:sz w:val="40"/>
          <w:szCs w:val="40"/>
          <w:lang w:eastAsia="ja-JP"/>
        </w:rPr>
        <w:t>cMGi</w:t>
      </w:r>
      <w:r>
        <w:rPr>
          <w:rFonts w:ascii="Limon S1" w:hAnsi="Limon S1"/>
          <w:sz w:val="40"/>
          <w:szCs w:val="40"/>
        </w:rPr>
        <w:t>nb:HCamYy</w:t>
      </w:r>
      <w:r w:rsidR="00087187">
        <w:rPr>
          <w:rFonts w:ascii="Limon S1" w:eastAsiaTheme="minorEastAsia" w:hAnsi="Limon S1" w:hint="eastAsia"/>
          <w:sz w:val="40"/>
          <w:szCs w:val="40"/>
          <w:lang w:eastAsia="ja-JP"/>
        </w:rPr>
        <w:t xml:space="preserve"> </w:t>
      </w:r>
      <w:r>
        <w:rPr>
          <w:rFonts w:ascii="Limon S1" w:hAnsi="Limon S1"/>
          <w:sz w:val="40"/>
          <w:szCs w:val="40"/>
        </w:rPr>
        <w:t>GaharEdlq¥in b¤k¾GaharEdlerobcMsMrab;</w:t>
      </w:r>
      <w:r w:rsidR="00087187">
        <w:rPr>
          <w:rFonts w:ascii="Limon S1" w:eastAsiaTheme="minorEastAsia" w:hAnsi="Limon S1" w:hint="eastAsia"/>
          <w:sz w:val="40"/>
          <w:szCs w:val="40"/>
          <w:lang w:eastAsia="ja-JP"/>
        </w:rPr>
        <w:t>briePaK</w:t>
      </w:r>
      <w:r>
        <w:rPr>
          <w:rFonts w:ascii="Limon S1" w:hAnsi="Limon S1"/>
          <w:sz w:val="40"/>
          <w:szCs w:val="40"/>
        </w:rPr>
        <w:t>?</w:t>
      </w:r>
    </w:p>
    <w:p w:rsidR="00434F71" w:rsidRPr="00944BE6" w:rsidRDefault="00434F71" w:rsidP="00087187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BD5AA1" w:rsidRDefault="00BD5AA1" w:rsidP="00087187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434F71" w:rsidRPr="00944BE6" w:rsidRDefault="00434F71" w:rsidP="00087187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087187" w:rsidRDefault="00087187" w:rsidP="00087187">
      <w:pPr>
        <w:spacing w:after="0"/>
        <w:ind w:left="720" w:firstLine="720"/>
        <w:rPr>
          <w:rFonts w:ascii="Limon S1" w:eastAsiaTheme="minorEastAsia" w:hAnsi="Limon S1" w:hint="eastAsia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0"/>
          <w:szCs w:val="40"/>
        </w:rPr>
        <w:t xml:space="preserve">sac;stVeqACaTUeTAEtgEtmanemeraK ¬EdlGaccMlgcUleTAGaharEdlq¥in </w:t>
      </w:r>
    </w:p>
    <w:p w:rsidR="00434F71" w:rsidRDefault="00087187" w:rsidP="00087187">
      <w:pPr>
        <w:spacing w:after="0"/>
        <w:ind w:left="720" w:firstLine="720"/>
        <w:rPr>
          <w:rFonts w:ascii="Limon S1" w:hAnsi="Limon S1"/>
          <w:sz w:val="40"/>
          <w:szCs w:val="40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 xml:space="preserve">     </w:t>
      </w:r>
      <w:r w:rsidR="00434F71">
        <w:rPr>
          <w:rFonts w:ascii="Limon S1" w:hAnsi="Limon S1"/>
          <w:sz w:val="40"/>
          <w:szCs w:val="40"/>
        </w:rPr>
        <w:t>nigGaharEdlerobnwg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briePaK</w:t>
      </w:r>
      <w:r w:rsidR="00434F71">
        <w:rPr>
          <w:rFonts w:ascii="Limon S1" w:hAnsi="Limon S1"/>
          <w:sz w:val="40"/>
          <w:szCs w:val="40"/>
        </w:rPr>
        <w:t>¦</w:t>
      </w:r>
    </w:p>
    <w:p w:rsidR="00434F71" w:rsidRDefault="00087187" w:rsidP="0008718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2EA186F" wp14:editId="39B822DB">
                <wp:simplePos x="0" y="0"/>
                <wp:positionH relativeFrom="column">
                  <wp:posOffset>4223385</wp:posOffset>
                </wp:positionH>
                <wp:positionV relativeFrom="paragraph">
                  <wp:posOffset>238125</wp:posOffset>
                </wp:positionV>
                <wp:extent cx="1843405" cy="641350"/>
                <wp:effectExtent l="11430" t="13970" r="1206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434F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332.55pt;margin-top:18.75pt;width:145.15pt;height:5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" fillcolor="#f2f2f2">
                <v:textbox>
                  <w:txbxContent>
                    <w:p w:rsidR="00352748" w:rsidRPr="00087187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434F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F71">
        <w:rPr>
          <w:rFonts w:ascii="Limon S1" w:hAnsi="Limon S1"/>
          <w:sz w:val="40"/>
          <w:szCs w:val="40"/>
        </w:rPr>
        <w:t>epSg²eTot</w:t>
      </w:r>
    </w:p>
    <w:p w:rsidR="00434F71" w:rsidRDefault="00087187" w:rsidP="00087187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0"/>
          <w:szCs w:val="40"/>
        </w:rPr>
        <w:t>mindwg</w:t>
      </w:r>
      <w:r w:rsidR="00434F71">
        <w:rPr>
          <w:rFonts w:ascii="Limon S1" w:hAnsi="Limon S1"/>
          <w:sz w:val="40"/>
          <w:szCs w:val="40"/>
        </w:rPr>
        <w:tab/>
      </w:r>
      <w:r w:rsidR="00434F71">
        <w:rPr>
          <w:rFonts w:ascii="Limon S1" w:hAnsi="Limon S1"/>
          <w:sz w:val="40"/>
          <w:szCs w:val="40"/>
        </w:rPr>
        <w:tab/>
      </w:r>
      <w:r w:rsidR="00434F71">
        <w:rPr>
          <w:rFonts w:ascii="Limon S1" w:hAnsi="Limon S1"/>
          <w:sz w:val="40"/>
          <w:szCs w:val="40"/>
        </w:rPr>
        <w:tab/>
      </w:r>
      <w:r w:rsidR="00434F71">
        <w:rPr>
          <w:rFonts w:ascii="Limon S1" w:hAnsi="Limon S1"/>
          <w:sz w:val="40"/>
          <w:szCs w:val="40"/>
        </w:rPr>
        <w:tab/>
      </w:r>
      <w:r w:rsidR="00434F71">
        <w:rPr>
          <w:rFonts w:ascii="Limon S1" w:hAnsi="Limon S1"/>
          <w:sz w:val="40"/>
          <w:szCs w:val="40"/>
        </w:rPr>
        <w:tab/>
      </w:r>
    </w:p>
    <w:p w:rsidR="00434F71" w:rsidRPr="00944BE6" w:rsidRDefault="00434F71" w:rsidP="00434F71">
      <w:pPr>
        <w:spacing w:after="0"/>
        <w:ind w:left="360" w:firstLine="360"/>
        <w:rPr>
          <w:sz w:val="20"/>
          <w:szCs w:val="20"/>
        </w:rPr>
      </w:pPr>
    </w:p>
    <w:p w:rsidR="00434F71" w:rsidRPr="00944BE6" w:rsidRDefault="00434F71" w:rsidP="00434F71">
      <w:pPr>
        <w:spacing w:after="0"/>
        <w:rPr>
          <w:sz w:val="20"/>
          <w:szCs w:val="20"/>
        </w:rPr>
      </w:pPr>
    </w:p>
    <w:p w:rsidR="00434F71" w:rsidRPr="00944BE6" w:rsidRDefault="00434F71" w:rsidP="00434F71">
      <w:pPr>
        <w:spacing w:after="0"/>
        <w:rPr>
          <w:sz w:val="20"/>
          <w:szCs w:val="20"/>
        </w:rPr>
      </w:pPr>
    </w:p>
    <w:p w:rsidR="00434F71" w:rsidRPr="00087187" w:rsidRDefault="00434F71" w:rsidP="00087187">
      <w:pPr>
        <w:spacing w:after="0"/>
        <w:rPr>
          <w:rFonts w:ascii="Limon F3" w:hAnsi="Limon F3"/>
          <w:b/>
          <w:sz w:val="44"/>
          <w:szCs w:val="44"/>
        </w:rPr>
      </w:pPr>
      <w:r w:rsidRPr="0008718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087187">
        <w:rPr>
          <w:rFonts w:ascii="Limon F3" w:hAnsi="Limon F3"/>
          <w:sz w:val="44"/>
          <w:szCs w:val="44"/>
        </w:rPr>
        <w:t xml:space="preserve"> </w:t>
      </w:r>
      <w:r w:rsidRPr="00087187">
        <w:rPr>
          <w:rFonts w:ascii="Limon F3" w:hAnsi="Limon F3"/>
          <w:bCs/>
          <w:sz w:val="44"/>
          <w:szCs w:val="44"/>
        </w:rPr>
        <w:t>sMnYr y&gt;2³ karcMGinGahareGay)anq¥inl¥</w:t>
      </w:r>
    </w:p>
    <w:p w:rsidR="00434F71" w:rsidRPr="00944BE6" w:rsidRDefault="00434F71" w:rsidP="00434F71">
      <w:pPr>
        <w:spacing w:after="0"/>
        <w:rPr>
          <w:sz w:val="10"/>
          <w:szCs w:val="10"/>
        </w:rPr>
      </w:pPr>
    </w:p>
    <w:p w:rsidR="00434F71" w:rsidRDefault="00434F71" w:rsidP="00434F71">
      <w:pPr>
        <w:spacing w:after="0"/>
        <w:jc w:val="both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enAeBlEdlGñk cMGinGahares¶</w:t>
      </w:r>
      <w:r w:rsidR="00087187">
        <w:rPr>
          <w:rFonts w:ascii="Limon S1" w:hAnsi="Limon S1"/>
          <w:sz w:val="40"/>
          <w:szCs w:val="40"/>
        </w:rPr>
        <w:t>ar nig x etImansBaØasMKal;EbbNa</w:t>
      </w:r>
      <w:r>
        <w:rPr>
          <w:rFonts w:ascii="Limon S1" w:hAnsi="Limon S1"/>
          <w:sz w:val="40"/>
          <w:szCs w:val="40"/>
        </w:rPr>
        <w:t>Edlbgðajfavaq¥in ehIynigmansuvtßiPaBkñúgkarbriePaK?</w:t>
      </w:r>
    </w:p>
    <w:p w:rsidR="00434F71" w:rsidRPr="00944BE6" w:rsidRDefault="00434F71" w:rsidP="00087187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BD5AA1" w:rsidRDefault="00BD5AA1" w:rsidP="00087187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434F71" w:rsidRPr="00944BE6" w:rsidRDefault="00434F71" w:rsidP="00087187">
      <w:pPr>
        <w:spacing w:after="0"/>
        <w:ind w:firstLine="720"/>
        <w:rPr>
          <w:i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434F71" w:rsidRPr="00087187" w:rsidRDefault="00087187" w:rsidP="00087187">
      <w:pPr>
        <w:spacing w:after="0"/>
        <w:ind w:left="720" w:firstLine="720"/>
        <w:jc w:val="both"/>
        <w:rPr>
          <w:rFonts w:eastAsiaTheme="minorEastAsia" w:hint="eastAsia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0"/>
          <w:szCs w:val="40"/>
        </w:rPr>
        <w:t>smø nig x KWBuH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 xml:space="preserve"> b</w:t>
      </w:r>
      <w:r>
        <w:rPr>
          <w:rFonts w:ascii="Limon S1" w:eastAsiaTheme="minorEastAsia" w:hAnsi="Limon S1"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Tn;</w:t>
      </w:r>
      <w:r>
        <w:rPr>
          <w:rFonts w:ascii="Limon S1" w:eastAsiaTheme="minorEastAsia" w:hAnsi="Limon S1"/>
          <w:sz w:val="40"/>
          <w:szCs w:val="40"/>
          <w:lang w:eastAsia="ja-JP"/>
        </w:rPr>
        <w:t>¼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puy</w:t>
      </w:r>
    </w:p>
    <w:p w:rsidR="00434F71" w:rsidRDefault="00087187" w:rsidP="00087187">
      <w:pPr>
        <w:spacing w:after="0"/>
        <w:ind w:left="720" w:firstLine="720"/>
        <w:jc w:val="both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1DFECD" wp14:editId="61C4F71B">
                <wp:simplePos x="0" y="0"/>
                <wp:positionH relativeFrom="column">
                  <wp:posOffset>4274185</wp:posOffset>
                </wp:positionH>
                <wp:positionV relativeFrom="paragraph">
                  <wp:posOffset>172085</wp:posOffset>
                </wp:positionV>
                <wp:extent cx="1843405" cy="641350"/>
                <wp:effectExtent l="5080" t="12700" r="889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Kbzm</w:t>
                            </w:r>
                          </w:p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434F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left:0;text-align:left;margin-left:336.55pt;margin-top:13.55pt;width:145.15pt;height:5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" fillcolor="#f2f2f2">
                <v:textbox>
                  <w:txbxContent>
                    <w:p w:rsidR="00352748" w:rsidRPr="00087187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Kbzm</w:t>
                      </w:r>
                    </w:p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434F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F71">
        <w:rPr>
          <w:rFonts w:ascii="Limon S1" w:hAnsi="Limon S1"/>
          <w:sz w:val="40"/>
          <w:szCs w:val="40"/>
        </w:rPr>
        <w:t>epSgeTot</w:t>
      </w:r>
    </w:p>
    <w:p w:rsidR="00434F71" w:rsidRDefault="00087187" w:rsidP="00087187">
      <w:pPr>
        <w:spacing w:after="0"/>
        <w:ind w:left="720" w:firstLine="720"/>
        <w:jc w:val="both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0"/>
          <w:szCs w:val="40"/>
        </w:rPr>
        <w:t xml:space="preserve">mindwg </w:t>
      </w:r>
    </w:p>
    <w:p w:rsidR="00434F71" w:rsidRPr="00944BE6" w:rsidRDefault="00434F71" w:rsidP="00434F71">
      <w:pPr>
        <w:spacing w:after="0"/>
        <w:ind w:firstLine="720"/>
        <w:rPr>
          <w:sz w:val="20"/>
          <w:szCs w:val="20"/>
        </w:rPr>
      </w:pPr>
    </w:p>
    <w:p w:rsidR="00434F71" w:rsidRPr="00944BE6" w:rsidRDefault="00434F71" w:rsidP="00434F71">
      <w:pPr>
        <w:rPr>
          <w:sz w:val="20"/>
          <w:szCs w:val="20"/>
        </w:rPr>
      </w:pPr>
    </w:p>
    <w:p w:rsidR="00434F71" w:rsidRPr="00087187" w:rsidRDefault="00434F71" w:rsidP="00087187">
      <w:pPr>
        <w:rPr>
          <w:rFonts w:ascii="Limon F3" w:hAnsi="Limon F3"/>
          <w:bCs/>
          <w:sz w:val="44"/>
          <w:szCs w:val="44"/>
        </w:rPr>
      </w:pPr>
      <w:r w:rsidRPr="00087187">
        <w:rPr>
          <w:rFonts w:ascii="Limon F3" w:hAnsi="Limon F3"/>
          <w:b/>
          <w:color w:val="E36C0A"/>
          <w:sz w:val="44"/>
          <w:szCs w:val="44"/>
          <w:bdr w:val="single" w:sz="4" w:space="0" w:color="auto"/>
        </w:rPr>
        <w:t>2</w:t>
      </w:r>
      <w:r w:rsidRPr="00087187">
        <w:rPr>
          <w:rFonts w:ascii="Limon F3" w:hAnsi="Limon F3"/>
          <w:sz w:val="44"/>
          <w:szCs w:val="44"/>
        </w:rPr>
        <w:t xml:space="preserve"> </w:t>
      </w:r>
      <w:r w:rsidRPr="00087187">
        <w:rPr>
          <w:rFonts w:ascii="Limon F3" w:hAnsi="Limon F3"/>
          <w:bCs/>
          <w:sz w:val="44"/>
          <w:szCs w:val="44"/>
        </w:rPr>
        <w:t>sMnYr y&gt;3³ rkSarTukGaharEdlqab;xYc</w:t>
      </w:r>
    </w:p>
    <w:p w:rsidR="00434F71" w:rsidRPr="00087187" w:rsidRDefault="00434F71" w:rsidP="00434F71">
      <w:pPr>
        <w:spacing w:after="0"/>
        <w:jc w:val="both"/>
        <w:rPr>
          <w:rFonts w:ascii="Limon S1" w:eastAsiaTheme="minorEastAsia" w:hAnsi="Limon S1"/>
          <w:i/>
          <w:iCs/>
          <w:sz w:val="44"/>
          <w:szCs w:val="44"/>
          <w:lang w:eastAsia="ja-JP"/>
        </w:rPr>
      </w:pPr>
      <w:r w:rsidRPr="0054046D">
        <w:rPr>
          <w:rFonts w:ascii="Limon S1" w:hAnsi="Limon S1"/>
          <w:i/>
          <w:iCs/>
          <w:sz w:val="44"/>
          <w:szCs w:val="44"/>
        </w:rPr>
        <w:t>etI</w:t>
      </w:r>
      <w:r>
        <w:rPr>
          <w:rFonts w:ascii="Limon S1" w:hAnsi="Limon S1"/>
          <w:i/>
          <w:iCs/>
          <w:sz w:val="44"/>
          <w:szCs w:val="44"/>
        </w:rPr>
        <w:t>Gahar</w:t>
      </w:r>
      <w:r w:rsidR="00087187">
        <w:rPr>
          <w:rFonts w:ascii="Limon S1" w:hAnsi="Limon S1"/>
          <w:i/>
          <w:iCs/>
          <w:sz w:val="44"/>
          <w:szCs w:val="44"/>
        </w:rPr>
        <w:t>RbePTNaEdlKYrEtykeTAkøa</w:t>
      </w:r>
      <w:r w:rsidRPr="0054046D">
        <w:rPr>
          <w:rFonts w:ascii="Limon S1" w:hAnsi="Limon S1"/>
          <w:i/>
          <w:iCs/>
          <w:sz w:val="44"/>
          <w:szCs w:val="44"/>
        </w:rPr>
        <w:t>esenAkñ</w:t>
      </w:r>
      <w:r w:rsidRPr="0054046D">
        <w:rPr>
          <w:rFonts w:ascii="Limon S1" w:hAnsi="Limon S1"/>
          <w:i/>
          <w:iCs/>
          <w:sz w:val="44"/>
          <w:szCs w:val="44"/>
          <w:u w:val="single"/>
        </w:rPr>
        <w:t>ú</w:t>
      </w:r>
      <w:r w:rsidRPr="0054046D">
        <w:rPr>
          <w:rFonts w:ascii="Limon S1" w:hAnsi="Limon S1"/>
          <w:i/>
          <w:iCs/>
          <w:sz w:val="44"/>
          <w:szCs w:val="44"/>
        </w:rPr>
        <w:t>gTUrTwkkk¼enAkEnøgRtCak;</w:t>
      </w:r>
      <w:r w:rsidR="00087187">
        <w:rPr>
          <w:rFonts w:ascii="Limon S1" w:eastAsiaTheme="minorEastAsia" w:hAnsi="Limon S1" w:hint="eastAsia"/>
          <w:i/>
          <w:iCs/>
          <w:sz w:val="44"/>
          <w:szCs w:val="44"/>
          <w:lang w:eastAsia="ja-JP"/>
        </w:rPr>
        <w:t xml:space="preserve"> dUcCaFugTwkkk b</w:t>
      </w:r>
      <w:r w:rsidR="00087187">
        <w:rPr>
          <w:rFonts w:ascii="Limon S1" w:eastAsiaTheme="minorEastAsia" w:hAnsi="Limon S1"/>
          <w:i/>
          <w:iCs/>
          <w:sz w:val="44"/>
          <w:szCs w:val="44"/>
          <w:lang w:eastAsia="ja-JP"/>
        </w:rPr>
        <w:t>¤</w:t>
      </w:r>
      <w:r w:rsidR="00087187">
        <w:rPr>
          <w:rFonts w:ascii="Limon S1" w:eastAsiaTheme="minorEastAsia" w:hAnsi="Limon S1" w:hint="eastAsia"/>
          <w:i/>
          <w:iCs/>
          <w:sz w:val="44"/>
          <w:szCs w:val="44"/>
          <w:lang w:eastAsia="ja-JP"/>
        </w:rPr>
        <w:t>RbGb;RtCak;</w:t>
      </w:r>
      <w:r w:rsidRPr="0054046D">
        <w:rPr>
          <w:rFonts w:ascii="Limon S1" w:hAnsi="Limon S1"/>
          <w:i/>
          <w:iCs/>
          <w:sz w:val="44"/>
          <w:szCs w:val="44"/>
        </w:rPr>
        <w:t xml:space="preserve">? </w:t>
      </w:r>
    </w:p>
    <w:p w:rsidR="00434F71" w:rsidRPr="00944BE6" w:rsidRDefault="00434F71" w:rsidP="00087187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</w:t>
      </w:r>
    </w:p>
    <w:p w:rsidR="00BD5AA1" w:rsidRDefault="00BD5AA1" w:rsidP="00087187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434F71" w:rsidRPr="009C520A" w:rsidRDefault="00434F71" w:rsidP="00087187">
      <w:pPr>
        <w:spacing w:after="0"/>
        <w:ind w:firstLine="720"/>
        <w:rPr>
          <w:i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434F71" w:rsidRPr="009C520A" w:rsidRDefault="00434F71" w:rsidP="00087187">
      <w:pPr>
        <w:spacing w:after="0"/>
        <w:ind w:left="720"/>
        <w:jc w:val="both"/>
        <w:rPr>
          <w:rFonts w:ascii="Limon S1" w:hAnsi="Limon S1"/>
          <w:b/>
          <w:bCs/>
          <w:sz w:val="40"/>
          <w:szCs w:val="40"/>
          <w:u w:val="single"/>
        </w:rPr>
      </w:pPr>
      <w:r w:rsidRPr="009C520A">
        <w:rPr>
          <w:rFonts w:ascii="Limon S1" w:hAnsi="Limon S1"/>
          <w:b/>
          <w:bCs/>
          <w:sz w:val="40"/>
          <w:szCs w:val="40"/>
          <w:u w:val="single"/>
        </w:rPr>
        <w:lastRenderedPageBreak/>
        <w:t>GaharEdlqab;xYc³</w:t>
      </w:r>
    </w:p>
    <w:p w:rsidR="00434F71" w:rsidRPr="009C520A" w:rsidRDefault="00434F71" w:rsidP="00087187">
      <w:pPr>
        <w:spacing w:after="0"/>
        <w:ind w:left="720"/>
        <w:jc w:val="both"/>
        <w:rPr>
          <w:rFonts w:ascii="Limon S1" w:hAnsi="Limon S1"/>
          <w:sz w:val="40"/>
          <w:szCs w:val="40"/>
        </w:rPr>
      </w:pPr>
      <w:r w:rsidRPr="009C520A">
        <w:rPr>
          <w:rFonts w:ascii="Limon S1" w:hAnsi="Limon S1"/>
          <w:sz w:val="40"/>
          <w:szCs w:val="40"/>
        </w:rPr>
        <w:tab/>
      </w:r>
      <w:r w:rsidR="00087187" w:rsidRPr="005E41DA">
        <w:rPr>
          <w:lang w:val="fr-FR"/>
        </w:rPr>
        <w:sym w:font="Webdings" w:char="F063"/>
      </w:r>
      <w:r w:rsidR="00087187">
        <w:rPr>
          <w:lang w:val="fr-FR"/>
        </w:rPr>
        <w:t xml:space="preserve"> </w:t>
      </w:r>
      <w:r w:rsidRPr="009C520A">
        <w:rPr>
          <w:rFonts w:ascii="Limon S1" w:hAnsi="Limon S1"/>
          <w:sz w:val="40"/>
          <w:szCs w:val="40"/>
        </w:rPr>
        <w:t xml:space="preserve">sac;stV </w:t>
      </w:r>
      <w:r>
        <w:rPr>
          <w:rFonts w:ascii="Limon S1" w:hAnsi="Limon S1"/>
          <w:sz w:val="40"/>
          <w:szCs w:val="40"/>
        </w:rPr>
        <w:t>eRKOgkñúg</w:t>
      </w:r>
    </w:p>
    <w:p w:rsidR="00434F71" w:rsidRDefault="00434F71" w:rsidP="00087187">
      <w:pPr>
        <w:spacing w:after="0"/>
        <w:ind w:left="720"/>
        <w:jc w:val="both"/>
        <w:rPr>
          <w:rFonts w:ascii="Limon S1" w:eastAsiaTheme="minorEastAsia" w:hAnsi="Limon S1" w:hint="eastAsia"/>
          <w:sz w:val="40"/>
          <w:szCs w:val="40"/>
          <w:lang w:eastAsia="ja-JP"/>
        </w:rPr>
      </w:pPr>
      <w:r w:rsidRPr="009C520A">
        <w:rPr>
          <w:rFonts w:ascii="Limon S1" w:hAnsi="Limon S1"/>
          <w:sz w:val="40"/>
          <w:szCs w:val="40"/>
        </w:rPr>
        <w:tab/>
      </w:r>
      <w:r w:rsidR="00087187" w:rsidRPr="005E41DA">
        <w:rPr>
          <w:lang w:val="fr-FR"/>
        </w:rPr>
        <w:sym w:font="Webdings" w:char="F063"/>
      </w:r>
      <w:r w:rsidR="00087187">
        <w:rPr>
          <w:lang w:val="fr-FR"/>
        </w:rPr>
        <w:t xml:space="preserve"> </w:t>
      </w:r>
      <w:r w:rsidR="00087187">
        <w:rPr>
          <w:rFonts w:ascii="Limon S1" w:eastAsiaTheme="minorEastAsia" w:hAnsi="Limon S1" w:hint="eastAsia"/>
          <w:sz w:val="40"/>
          <w:szCs w:val="40"/>
          <w:lang w:eastAsia="ja-JP"/>
        </w:rPr>
        <w:t>sac;m</w:t>
      </w:r>
      <w:r w:rsidRPr="009C520A">
        <w:rPr>
          <w:rFonts w:ascii="Limon S1" w:hAnsi="Limon S1"/>
          <w:sz w:val="40"/>
          <w:szCs w:val="40"/>
        </w:rPr>
        <w:t>an;¼Ta</w:t>
      </w:r>
    </w:p>
    <w:p w:rsidR="00087187" w:rsidRPr="00087187" w:rsidRDefault="00087187" w:rsidP="00087187">
      <w:pPr>
        <w:spacing w:after="0"/>
        <w:ind w:left="720" w:firstLine="720"/>
        <w:jc w:val="both"/>
        <w:rPr>
          <w:rFonts w:ascii="Limon S1" w:eastAsiaTheme="minorEastAsia" w:hAnsi="Limon S1" w:hint="eastAsia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sac</w:t>
      </w:r>
      <w:r>
        <w:rPr>
          <w:rFonts w:ascii="Limon S1" w:eastAsiaTheme="minorEastAsia" w:hAnsi="Limon S1"/>
          <w:sz w:val="40"/>
          <w:szCs w:val="40"/>
          <w:lang w:eastAsia="ja-JP"/>
        </w:rPr>
        <w:t>;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RtI</w:t>
      </w:r>
    </w:p>
    <w:p w:rsidR="00434F71" w:rsidRDefault="00434F71" w:rsidP="00087187">
      <w:pPr>
        <w:spacing w:after="0"/>
        <w:ind w:left="720"/>
        <w:jc w:val="both"/>
        <w:rPr>
          <w:rFonts w:ascii="Limon S1" w:eastAsiaTheme="minorEastAsia" w:hAnsi="Limon S1" w:hint="eastAsia"/>
          <w:sz w:val="40"/>
          <w:szCs w:val="40"/>
          <w:lang w:eastAsia="ja-JP"/>
        </w:rPr>
      </w:pPr>
      <w:r w:rsidRPr="009C520A">
        <w:rPr>
          <w:rFonts w:ascii="Limon S1" w:hAnsi="Limon S1"/>
          <w:sz w:val="40"/>
          <w:szCs w:val="40"/>
        </w:rPr>
        <w:tab/>
      </w:r>
      <w:r w:rsidR="00087187" w:rsidRPr="005E41DA">
        <w:rPr>
          <w:lang w:val="fr-FR"/>
        </w:rPr>
        <w:sym w:font="Webdings" w:char="F063"/>
      </w:r>
      <w:r w:rsidR="00087187">
        <w:rPr>
          <w:lang w:val="fr-FR"/>
        </w:rPr>
        <w:t xml:space="preserve"> </w:t>
      </w:r>
      <w:r w:rsidRPr="009C520A">
        <w:rPr>
          <w:rFonts w:ascii="Limon S1" w:hAnsi="Limon S1"/>
          <w:sz w:val="40"/>
          <w:szCs w:val="40"/>
        </w:rPr>
        <w:t>GaharsmuRT</w:t>
      </w:r>
    </w:p>
    <w:p w:rsidR="00087187" w:rsidRPr="00087187" w:rsidRDefault="00087187" w:rsidP="00087187">
      <w:pPr>
        <w:spacing w:after="0"/>
        <w:ind w:left="720" w:firstLine="720"/>
        <w:jc w:val="both"/>
        <w:rPr>
          <w:rFonts w:ascii="Limon S1" w:eastAsiaTheme="minorEastAsia" w:hAnsi="Limon S1" w:hint="eastAsia"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TwkedaHeKa b</w:t>
      </w:r>
      <w:r>
        <w:rPr>
          <w:rFonts w:ascii="Limon S1" w:eastAsiaTheme="minorEastAsia" w:hAnsi="Limon S1"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plitplplitBITwkedaHeKa</w:t>
      </w:r>
    </w:p>
    <w:p w:rsidR="00434F71" w:rsidRPr="009C520A" w:rsidRDefault="00434F71" w:rsidP="00087187">
      <w:pPr>
        <w:spacing w:after="0"/>
        <w:ind w:left="720"/>
        <w:jc w:val="both"/>
        <w:rPr>
          <w:rFonts w:ascii="Limon S1" w:hAnsi="Limon S1"/>
          <w:sz w:val="40"/>
          <w:szCs w:val="40"/>
        </w:rPr>
      </w:pPr>
      <w:r w:rsidRPr="009C520A">
        <w:rPr>
          <w:rFonts w:ascii="Limon S1" w:hAnsi="Limon S1"/>
          <w:sz w:val="40"/>
          <w:szCs w:val="40"/>
        </w:rPr>
        <w:tab/>
      </w:r>
      <w:r w:rsidR="00087187" w:rsidRPr="005E41DA">
        <w:rPr>
          <w:lang w:val="fr-FR"/>
        </w:rPr>
        <w:sym w:font="Webdings" w:char="F063"/>
      </w:r>
      <w:r w:rsidR="00087187">
        <w:rPr>
          <w:lang w:val="fr-FR"/>
        </w:rPr>
        <w:t xml:space="preserve"> </w:t>
      </w:r>
      <w:r w:rsidRPr="009C520A">
        <w:rPr>
          <w:rFonts w:ascii="Limon S1" w:hAnsi="Limon S1"/>
          <w:sz w:val="40"/>
          <w:szCs w:val="40"/>
        </w:rPr>
        <w:t>GaharEdlcMGinehIy</w:t>
      </w:r>
    </w:p>
    <w:p w:rsidR="00434F71" w:rsidRPr="009C520A" w:rsidRDefault="00087187" w:rsidP="00087187">
      <w:pPr>
        <w:spacing w:after="0"/>
        <w:ind w:left="720"/>
        <w:jc w:val="both"/>
        <w:rPr>
          <w:rFonts w:ascii="Limon S1" w:hAnsi="Limon S1"/>
          <w:sz w:val="40"/>
          <w:szCs w:val="40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C48B194" wp14:editId="6BD174BF">
                <wp:simplePos x="0" y="0"/>
                <wp:positionH relativeFrom="column">
                  <wp:posOffset>3702685</wp:posOffset>
                </wp:positionH>
                <wp:positionV relativeFrom="paragraph">
                  <wp:posOffset>165100</wp:posOffset>
                </wp:positionV>
                <wp:extent cx="2502535" cy="500380"/>
                <wp:effectExtent l="0" t="0" r="12065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5003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486854" w:rsidRDefault="00352748" w:rsidP="00434F7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left:0;text-align:left;margin-left:291.55pt;margin-top:13pt;width:197.05pt;height:39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" fillcolor="#f2f2f2">
                <v:textbox>
                  <w:txbxContent>
                    <w:p w:rsidR="00352748" w:rsidRPr="00087187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486854" w:rsidRDefault="00352748" w:rsidP="00434F7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434F71" w:rsidRPr="009C520A">
        <w:rPr>
          <w:rFonts w:ascii="Limon S1" w:hAnsi="Limon S1"/>
          <w:sz w:val="40"/>
          <w:szCs w:val="40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 w:rsidRPr="009C520A">
        <w:rPr>
          <w:rFonts w:ascii="Limon S1" w:hAnsi="Limon S1"/>
          <w:sz w:val="40"/>
          <w:szCs w:val="40"/>
        </w:rPr>
        <w:t>epSgeTot</w:t>
      </w:r>
    </w:p>
    <w:p w:rsidR="00087187" w:rsidRDefault="00434F71" w:rsidP="00087187">
      <w:pPr>
        <w:spacing w:after="0"/>
        <w:ind w:left="720"/>
        <w:jc w:val="both"/>
        <w:rPr>
          <w:rFonts w:ascii="Limon S1" w:eastAsiaTheme="minorEastAsia" w:hAnsi="Limon S1" w:hint="eastAsia"/>
          <w:sz w:val="40"/>
          <w:szCs w:val="40"/>
          <w:lang w:eastAsia="ja-JP"/>
        </w:rPr>
      </w:pPr>
      <w:r>
        <w:rPr>
          <w:rFonts w:ascii="Limon S1" w:hAnsi="Limon S1"/>
          <w:sz w:val="44"/>
          <w:szCs w:val="44"/>
        </w:rPr>
        <w:tab/>
      </w:r>
      <w:r w:rsidR="00087187" w:rsidRPr="005E41DA">
        <w:rPr>
          <w:lang w:val="fr-FR"/>
        </w:rPr>
        <w:sym w:font="Webdings" w:char="F063"/>
      </w:r>
      <w:r w:rsidR="00087187">
        <w:rPr>
          <w:lang w:val="fr-FR"/>
        </w:rPr>
        <w:t xml:space="preserve"> </w:t>
      </w:r>
      <w:r w:rsidRPr="009C520A">
        <w:rPr>
          <w:rFonts w:ascii="Limon S1" w:hAnsi="Limon S1"/>
          <w:sz w:val="40"/>
          <w:szCs w:val="40"/>
        </w:rPr>
        <w:t xml:space="preserve">mindwg </w:t>
      </w:r>
      <w:r w:rsidRPr="009C520A">
        <w:rPr>
          <w:rFonts w:ascii="Limon S1" w:hAnsi="Limon S1"/>
          <w:sz w:val="40"/>
          <w:szCs w:val="40"/>
        </w:rPr>
        <w:tab/>
      </w:r>
      <w:r w:rsidRPr="009C520A">
        <w:rPr>
          <w:rFonts w:ascii="Limon S1" w:hAnsi="Limon S1"/>
          <w:sz w:val="40"/>
          <w:szCs w:val="40"/>
        </w:rPr>
        <w:tab/>
      </w:r>
    </w:p>
    <w:p w:rsidR="00434F71" w:rsidRPr="00944BE6" w:rsidRDefault="00434F71" w:rsidP="00434F71">
      <w:pPr>
        <w:spacing w:after="0"/>
        <w:ind w:firstLine="720"/>
        <w:rPr>
          <w:sz w:val="20"/>
          <w:szCs w:val="20"/>
        </w:rPr>
      </w:pPr>
    </w:p>
    <w:p w:rsidR="00434F71" w:rsidRPr="005D4E52" w:rsidRDefault="00434F71" w:rsidP="00EC17A9">
      <w:pPr>
        <w:spacing w:after="0"/>
        <w:rPr>
          <w:rFonts w:eastAsiaTheme="minorEastAsia" w:hint="eastAsia"/>
          <w:b/>
          <w:sz w:val="44"/>
          <w:szCs w:val="44"/>
          <w:lang w:eastAsia="ja-JP"/>
        </w:rPr>
      </w:pPr>
      <w:r w:rsidRPr="00EC17A9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="00EC17A9">
        <w:rPr>
          <w:rFonts w:ascii="Limon F3" w:hAnsi="Limon F3"/>
          <w:sz w:val="44"/>
          <w:szCs w:val="44"/>
        </w:rPr>
        <w:t xml:space="preserve"> </w:t>
      </w:r>
      <w:r w:rsidRPr="00EC17A9">
        <w:rPr>
          <w:rFonts w:ascii="Limon F3" w:hAnsi="Limon F3"/>
          <w:bCs/>
          <w:sz w:val="44"/>
          <w:szCs w:val="44"/>
        </w:rPr>
        <w:t xml:space="preserve">sMnYr y&gt;4³ </w:t>
      </w:r>
      <w:r w:rsidRPr="005D4E52">
        <w:rPr>
          <w:rFonts w:ascii="Limon F3" w:hAnsi="Limon F3"/>
          <w:bCs/>
          <w:sz w:val="44"/>
          <w:szCs w:val="44"/>
        </w:rPr>
        <w:t>kar</w:t>
      </w:r>
      <w:r w:rsidR="005D4E52" w:rsidRPr="005D4E52">
        <w:rPr>
          <w:rFonts w:ascii="Limon F3" w:hAnsi="Limon F3"/>
          <w:bCs/>
          <w:sz w:val="44"/>
          <w:szCs w:val="44"/>
        </w:rPr>
        <w:t>rkSaGaharEdlenAsl;enAk</w:t>
      </w:r>
      <w:r w:rsidR="005D4E52" w:rsidRPr="005D4E52">
        <w:rPr>
          <w:rFonts w:ascii="Limon F3" w:eastAsiaTheme="minorEastAsia" w:hAnsi="Limon F3"/>
          <w:bCs/>
          <w:sz w:val="44"/>
          <w:szCs w:val="44"/>
          <w:lang w:eastAsia="ja-JP"/>
        </w:rPr>
        <w:t>EnøgRtCak;</w:t>
      </w:r>
    </w:p>
    <w:p w:rsidR="00434F71" w:rsidRDefault="00434F71" w:rsidP="00434F71">
      <w:pPr>
        <w:spacing w:after="0"/>
        <w:jc w:val="both"/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ehtuGIV)an</w:t>
      </w:r>
      <w:r w:rsidR="005D4E52">
        <w:rPr>
          <w:rFonts w:ascii="Limon S1" w:eastAsiaTheme="minorEastAsia" w:hAnsi="Limon S1" w:hint="eastAsia"/>
          <w:sz w:val="44"/>
          <w:szCs w:val="44"/>
          <w:lang w:eastAsia="ja-JP"/>
        </w:rPr>
        <w:t>eyIg</w:t>
      </w:r>
      <w:r>
        <w:rPr>
          <w:rFonts w:ascii="Limon S1" w:hAnsi="Limon S1"/>
          <w:sz w:val="44"/>
          <w:szCs w:val="44"/>
        </w:rPr>
        <w:t>mñak;² KYreCosvagkar</w:t>
      </w:r>
      <w:r w:rsidR="005D4E52">
        <w:rPr>
          <w:rFonts w:ascii="Limon S1" w:eastAsiaTheme="minorEastAsia" w:hAnsi="Limon S1" w:hint="eastAsia"/>
          <w:sz w:val="44"/>
          <w:szCs w:val="44"/>
          <w:lang w:eastAsia="ja-JP"/>
        </w:rPr>
        <w:t>briePaK</w:t>
      </w:r>
      <w:r>
        <w:rPr>
          <w:rFonts w:ascii="Limon S1" w:hAnsi="Limon S1"/>
          <w:sz w:val="44"/>
          <w:szCs w:val="44"/>
        </w:rPr>
        <w:t>mðÚbGaharEdlenAsl;</w:t>
      </w:r>
      <w:r w:rsidR="005D4E52">
        <w:rPr>
          <w:rFonts w:ascii="Limon S1" w:eastAsiaTheme="minorEastAsia" w:hAnsi="Limon S1" w:hint="eastAsia"/>
          <w:sz w:val="44"/>
          <w:szCs w:val="44"/>
          <w:lang w:eastAsia="ja-JP"/>
        </w:rPr>
        <w:t>ehIymin)anrkSaTukenAkEn</w:t>
      </w:r>
      <w:r w:rsidR="005D4E52">
        <w:rPr>
          <w:rFonts w:ascii="Limon S1" w:eastAsiaTheme="minorEastAsia" w:hAnsi="Limon S1"/>
          <w:sz w:val="44"/>
          <w:szCs w:val="44"/>
          <w:lang w:eastAsia="ja-JP"/>
        </w:rPr>
        <w:t>ø</w:t>
      </w:r>
      <w:r w:rsidR="005D4E52">
        <w:rPr>
          <w:rFonts w:ascii="Limon S1" w:eastAsiaTheme="minorEastAsia" w:hAnsi="Limon S1" w:hint="eastAsia"/>
          <w:sz w:val="44"/>
          <w:szCs w:val="44"/>
          <w:lang w:eastAsia="ja-JP"/>
        </w:rPr>
        <w:t>gRtCak;</w:t>
      </w:r>
      <w:r>
        <w:rPr>
          <w:rFonts w:ascii="Limon S1" w:hAnsi="Limon S1"/>
          <w:sz w:val="44"/>
          <w:szCs w:val="44"/>
        </w:rPr>
        <w:t>?</w:t>
      </w:r>
    </w:p>
    <w:p w:rsidR="00434F71" w:rsidRPr="00944BE6" w:rsidRDefault="00434F71" w:rsidP="005D4E52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BD5AA1" w:rsidRPr="00571E74" w:rsidRDefault="00BD5AA1" w:rsidP="005D4E52">
      <w:pPr>
        <w:spacing w:after="0"/>
        <w:ind w:firstLine="720"/>
        <w:rPr>
          <w:rFonts w:cstheme="minorBidi" w:hint="cs"/>
          <w:i/>
          <w:sz w:val="4"/>
          <w:szCs w:val="14"/>
          <w:lang w:bidi="km-KH"/>
        </w:rPr>
      </w:pPr>
    </w:p>
    <w:p w:rsidR="00434F71" w:rsidRPr="00944BE6" w:rsidRDefault="00434F71" w:rsidP="005D4E52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434F71" w:rsidRPr="00944BE6" w:rsidRDefault="00434F71" w:rsidP="00434F71">
      <w:pPr>
        <w:spacing w:after="0"/>
        <w:rPr>
          <w:sz w:val="20"/>
          <w:szCs w:val="20"/>
        </w:rPr>
      </w:pPr>
    </w:p>
    <w:p w:rsidR="00434F71" w:rsidRPr="005D4E52" w:rsidRDefault="00434F71" w:rsidP="00434F71">
      <w:pPr>
        <w:spacing w:after="0"/>
        <w:jc w:val="both"/>
        <w:rPr>
          <w:rFonts w:ascii="Limon S1" w:eastAsiaTheme="minorEastAsia" w:hAnsi="Limon S1" w:hint="eastAsia"/>
          <w:sz w:val="44"/>
          <w:szCs w:val="44"/>
          <w:lang w:eastAsia="ja-JP"/>
        </w:rPr>
      </w:pPr>
      <w:r w:rsidRPr="00944BE6">
        <w:rPr>
          <w:sz w:val="20"/>
          <w:szCs w:val="20"/>
        </w:rPr>
        <w:t>⁭</w:t>
      </w:r>
      <w:r>
        <w:rPr>
          <w:sz w:val="20"/>
          <w:szCs w:val="20"/>
        </w:rPr>
        <w:tab/>
      </w:r>
      <w:r w:rsidR="005D4E52">
        <w:rPr>
          <w:rFonts w:eastAsiaTheme="minorEastAsia" w:hint="eastAsia"/>
          <w:sz w:val="20"/>
          <w:szCs w:val="20"/>
          <w:lang w:eastAsia="ja-JP"/>
        </w:rPr>
        <w:tab/>
      </w:r>
      <w:r w:rsidR="005D4E52" w:rsidRPr="005E41DA">
        <w:rPr>
          <w:lang w:val="fr-FR"/>
        </w:rPr>
        <w:sym w:font="Webdings" w:char="F063"/>
      </w:r>
      <w:r w:rsidR="005D4E52">
        <w:rPr>
          <w:rFonts w:eastAsiaTheme="minorEastAsia" w:hint="eastAsia"/>
          <w:lang w:val="fr-FR" w:eastAsia="ja-JP"/>
        </w:rPr>
        <w:t xml:space="preserve"> </w:t>
      </w:r>
      <w:r w:rsidR="005D4E52">
        <w:rPr>
          <w:rFonts w:ascii="Limon S1" w:eastAsiaTheme="minorEastAsia" w:hAnsi="Limon S1" w:hint="eastAsia"/>
          <w:sz w:val="44"/>
          <w:szCs w:val="44"/>
          <w:lang w:eastAsia="ja-JP"/>
        </w:rPr>
        <w:t>BIeRBaHG</w:t>
      </w:r>
      <w:r>
        <w:rPr>
          <w:rFonts w:ascii="Limon S1" w:hAnsi="Limon S1"/>
          <w:sz w:val="44"/>
          <w:szCs w:val="44"/>
        </w:rPr>
        <w:t>aharminmansuvtßiPaBeToteT</w:t>
      </w:r>
      <w:r w:rsidR="005D4E52">
        <w:rPr>
          <w:rFonts w:ascii="Limon S1" w:eastAsiaTheme="minorEastAsia" w:hAnsi="Limon S1" w:hint="eastAsia"/>
          <w:sz w:val="44"/>
          <w:szCs w:val="44"/>
          <w:lang w:eastAsia="ja-JP"/>
        </w:rPr>
        <w:tab/>
      </w:r>
    </w:p>
    <w:p w:rsidR="005D4E52" w:rsidRPr="005D4E52" w:rsidRDefault="005D4E52" w:rsidP="005D4E52">
      <w:pPr>
        <w:spacing w:after="0"/>
        <w:ind w:left="720" w:firstLine="720"/>
        <w:jc w:val="both"/>
        <w:rPr>
          <w:rFonts w:ascii="Limon S1" w:eastAsiaTheme="minorEastAsia" w:hAnsi="Limon S1" w:hint="eastAsia"/>
          <w:sz w:val="44"/>
          <w:szCs w:val="44"/>
          <w:lang w:eastAsia="ja-JP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sz w:val="44"/>
          <w:szCs w:val="44"/>
          <w:lang w:eastAsia="ja-JP"/>
        </w:rPr>
        <w:t>Gaharp</w:t>
      </w:r>
      <w:r>
        <w:rPr>
          <w:rFonts w:ascii="Limon S1" w:eastAsiaTheme="minorEastAsia" w:hAnsi="Limon S1"/>
          <w:sz w:val="44"/>
          <w:szCs w:val="44"/>
          <w:lang w:eastAsia="ja-JP"/>
        </w:rPr>
        <w:t>¥Ú</w:t>
      </w:r>
      <w:r>
        <w:rPr>
          <w:rFonts w:ascii="Limon S1" w:eastAsiaTheme="minorEastAsia" w:hAnsi="Limon S1" w:hint="eastAsia"/>
          <w:sz w:val="44"/>
          <w:szCs w:val="44"/>
          <w:lang w:eastAsia="ja-JP"/>
        </w:rPr>
        <w:t xml:space="preserve">m </w:t>
      </w:r>
      <w:r>
        <w:rPr>
          <w:rFonts w:ascii="Limon S1" w:eastAsiaTheme="minorEastAsia" w:hAnsi="Limon S1"/>
          <w:sz w:val="44"/>
          <w:szCs w:val="44"/>
          <w:lang w:eastAsia="ja-JP"/>
        </w:rPr>
        <w:t>¬</w:t>
      </w:r>
      <w:r>
        <w:rPr>
          <w:rFonts w:ascii="Limon S1" w:hAnsi="Limon S1"/>
          <w:sz w:val="44"/>
          <w:szCs w:val="44"/>
        </w:rPr>
        <w:t>emeraKGac</w:t>
      </w:r>
      <w:r>
        <w:rPr>
          <w:rFonts w:ascii="Limon S1" w:eastAsiaTheme="minorEastAsia" w:hAnsi="Limon S1" w:hint="eastAsia"/>
          <w:sz w:val="44"/>
          <w:szCs w:val="44"/>
          <w:lang w:eastAsia="ja-JP"/>
        </w:rPr>
        <w:t>beg</w:t>
      </w:r>
      <w:r>
        <w:rPr>
          <w:rFonts w:ascii="Limon S1" w:eastAsiaTheme="minorEastAsia" w:hAnsi="Limon S1"/>
          <w:sz w:val="44"/>
          <w:szCs w:val="44"/>
          <w:lang w:eastAsia="ja-JP"/>
        </w:rPr>
        <w:t>á</w:t>
      </w:r>
      <w:r>
        <w:rPr>
          <w:rFonts w:ascii="Limon S1" w:eastAsiaTheme="minorEastAsia" w:hAnsi="Limon S1" w:hint="eastAsia"/>
          <w:sz w:val="44"/>
          <w:szCs w:val="44"/>
          <w:lang w:eastAsia="ja-JP"/>
        </w:rPr>
        <w:t>Iny:ag</w:t>
      </w:r>
      <w:r>
        <w:rPr>
          <w:rFonts w:ascii="Limon S1" w:hAnsi="Limon S1"/>
          <w:sz w:val="44"/>
          <w:szCs w:val="44"/>
        </w:rPr>
        <w:t>elOn</w:t>
      </w:r>
      <w:r>
        <w:rPr>
          <w:rFonts w:ascii="Limon S1" w:eastAsiaTheme="minorEastAsia" w:hAnsi="Limon S1" w:hint="eastAsia"/>
          <w:sz w:val="44"/>
          <w:szCs w:val="44"/>
          <w:lang w:eastAsia="ja-JP"/>
        </w:rPr>
        <w:t xml:space="preserve"> </w:t>
      </w:r>
      <w:r>
        <w:rPr>
          <w:rFonts w:ascii="Limon S1" w:hAnsi="Limon S1"/>
          <w:sz w:val="44"/>
          <w:szCs w:val="44"/>
        </w:rPr>
        <w:t>ehIyGacbgáreGayQW</w:t>
      </w:r>
      <w:r>
        <w:rPr>
          <w:rFonts w:ascii="Limon S1" w:eastAsiaTheme="minorEastAsia" w:hAnsi="Limon S1"/>
          <w:sz w:val="44"/>
          <w:szCs w:val="44"/>
          <w:lang w:eastAsia="ja-JP"/>
        </w:rPr>
        <w:t>¦</w:t>
      </w:r>
    </w:p>
    <w:p w:rsidR="005D4E52" w:rsidRPr="005D4E52" w:rsidRDefault="005D4E52" w:rsidP="005D4E52">
      <w:pPr>
        <w:spacing w:after="0"/>
        <w:ind w:left="720" w:firstLine="720"/>
        <w:jc w:val="both"/>
        <w:rPr>
          <w:rFonts w:ascii="Limon S1" w:eastAsiaTheme="minorEastAsia" w:hAnsi="Limon S1" w:hint="eastAsia"/>
          <w:sz w:val="44"/>
          <w:szCs w:val="44"/>
          <w:lang w:eastAsia="ja-JP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sz w:val="44"/>
          <w:szCs w:val="44"/>
          <w:lang w:eastAsia="ja-JP"/>
        </w:rPr>
        <w:t>sItuN</w:t>
      </w:r>
      <w:r>
        <w:rPr>
          <w:rFonts w:ascii="Limon S1" w:eastAsiaTheme="minorEastAsia" w:hAnsi="Limon S1"/>
          <w:sz w:val="44"/>
          <w:szCs w:val="44"/>
          <w:lang w:eastAsia="ja-JP"/>
        </w:rPr>
        <w:t>ð</w:t>
      </w:r>
      <w:r>
        <w:rPr>
          <w:rFonts w:ascii="Limon S1" w:eastAsiaTheme="minorEastAsia" w:hAnsi="Limon S1" w:hint="eastAsia"/>
          <w:sz w:val="44"/>
          <w:szCs w:val="44"/>
          <w:lang w:eastAsia="ja-JP"/>
        </w:rPr>
        <w:t>PaBkan;Etx&lt;s; eFVIeGayemeraKekIneLIgkan;EtelOn</w:t>
      </w:r>
    </w:p>
    <w:p w:rsidR="00434F71" w:rsidRDefault="00434F71" w:rsidP="00434F71">
      <w:pPr>
        <w:spacing w:after="0"/>
        <w:jc w:val="both"/>
        <w:rPr>
          <w:rFonts w:ascii="Limon S1" w:hAnsi="Limon S1"/>
          <w:sz w:val="44"/>
          <w:szCs w:val="44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78B880" wp14:editId="7B4ADCBD">
                <wp:simplePos x="0" y="0"/>
                <wp:positionH relativeFrom="column">
                  <wp:posOffset>4266565</wp:posOffset>
                </wp:positionH>
                <wp:positionV relativeFrom="paragraph">
                  <wp:posOffset>177165</wp:posOffset>
                </wp:positionV>
                <wp:extent cx="1843405" cy="641350"/>
                <wp:effectExtent l="6985" t="6985" r="6985" b="88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5D4E52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D4E52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5D4E52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434F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left:0;text-align:left;margin-left:335.95pt;margin-top:13.95pt;width:145.15pt;height:5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" fillcolor="#f2f2f2">
                <v:textbox>
                  <w:txbxContent>
                    <w:p w:rsidR="00352748" w:rsidRPr="005D4E52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D4E52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5D4E52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434F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mon S1" w:hAnsi="Limon S1"/>
          <w:sz w:val="44"/>
          <w:szCs w:val="44"/>
        </w:rPr>
        <w:tab/>
      </w:r>
      <w:r w:rsidR="005D4E52">
        <w:rPr>
          <w:rFonts w:ascii="Limon S1" w:eastAsiaTheme="minorEastAsia" w:hAnsi="Limon S1" w:hint="eastAsia"/>
          <w:sz w:val="44"/>
          <w:szCs w:val="44"/>
          <w:lang w:eastAsia="ja-JP"/>
        </w:rPr>
        <w:tab/>
      </w:r>
      <w:r w:rsidR="005D4E52" w:rsidRPr="005E41DA">
        <w:rPr>
          <w:lang w:val="fr-FR"/>
        </w:rPr>
        <w:sym w:font="Webdings" w:char="F063"/>
      </w:r>
      <w:r w:rsidR="005D4E52">
        <w:rPr>
          <w:lang w:val="fr-FR"/>
        </w:rPr>
        <w:t xml:space="preserve"> </w:t>
      </w:r>
      <w:r>
        <w:rPr>
          <w:rFonts w:ascii="Limon S1" w:hAnsi="Limon S1"/>
          <w:sz w:val="44"/>
          <w:szCs w:val="44"/>
        </w:rPr>
        <w:t>epSgeTot</w:t>
      </w:r>
    </w:p>
    <w:p w:rsidR="00434F71" w:rsidRDefault="00434F71" w:rsidP="00434F71">
      <w:pPr>
        <w:spacing w:after="0"/>
        <w:jc w:val="both"/>
        <w:rPr>
          <w:rFonts w:ascii="Limon S1" w:eastAsiaTheme="minorEastAsia" w:hAnsi="Limon S1" w:hint="eastAsia"/>
          <w:sz w:val="44"/>
          <w:szCs w:val="44"/>
          <w:lang w:eastAsia="ja-JP"/>
        </w:rPr>
      </w:pPr>
      <w:r>
        <w:rPr>
          <w:rFonts w:ascii="Limon S1" w:hAnsi="Limon S1"/>
          <w:sz w:val="44"/>
          <w:szCs w:val="44"/>
        </w:rPr>
        <w:tab/>
      </w:r>
      <w:r w:rsidR="005D4E52">
        <w:rPr>
          <w:rFonts w:ascii="Limon S1" w:eastAsiaTheme="minorEastAsia" w:hAnsi="Limon S1" w:hint="eastAsia"/>
          <w:sz w:val="44"/>
          <w:szCs w:val="44"/>
          <w:lang w:eastAsia="ja-JP"/>
        </w:rPr>
        <w:tab/>
      </w:r>
      <w:r w:rsidR="005D4E52" w:rsidRPr="005E41DA">
        <w:rPr>
          <w:lang w:val="fr-FR"/>
        </w:rPr>
        <w:sym w:font="Webdings" w:char="F063"/>
      </w:r>
      <w:r w:rsidR="005D4E52">
        <w:rPr>
          <w:lang w:val="fr-FR"/>
        </w:rPr>
        <w:t xml:space="preserve"> </w:t>
      </w:r>
      <w:r>
        <w:rPr>
          <w:rFonts w:ascii="Limon S1" w:hAnsi="Limon S1"/>
          <w:sz w:val="44"/>
          <w:szCs w:val="44"/>
        </w:rPr>
        <w:t>mindwg</w:t>
      </w:r>
    </w:p>
    <w:p w:rsidR="005D4E52" w:rsidRPr="005D4E52" w:rsidRDefault="005D4E52" w:rsidP="00434F71">
      <w:pPr>
        <w:spacing w:after="0"/>
        <w:jc w:val="both"/>
        <w:rPr>
          <w:rFonts w:ascii="Limon S1" w:eastAsiaTheme="minorEastAsia" w:hAnsi="Limon S1" w:hint="eastAsia"/>
          <w:i/>
          <w:iCs/>
          <w:sz w:val="44"/>
          <w:szCs w:val="44"/>
          <w:lang w:eastAsia="ja-JP"/>
        </w:rPr>
      </w:pPr>
      <w:r w:rsidRPr="005D4E52">
        <w:rPr>
          <w:rFonts w:ascii="Limon S1" w:eastAsiaTheme="minorEastAsia" w:hAnsi="Limon S1"/>
          <w:i/>
          <w:iCs/>
          <w:sz w:val="44"/>
          <w:szCs w:val="44"/>
          <w:lang w:eastAsia="ja-JP"/>
        </w:rPr>
        <w:t>¬</w:t>
      </w:r>
      <w:r>
        <w:rPr>
          <w:rFonts w:ascii="Limon S1" w:eastAsiaTheme="minorEastAsia" w:hAnsi="Limon S1" w:hint="eastAsia"/>
          <w:i/>
          <w:iCs/>
          <w:sz w:val="44"/>
          <w:szCs w:val="44"/>
          <w:lang w:eastAsia="ja-JP"/>
        </w:rPr>
        <w:t>cMelIyRtwmRtUv KWCacMelIyk</w:t>
      </w:r>
      <w:r>
        <w:rPr>
          <w:rFonts w:ascii="Limon S1" w:eastAsiaTheme="minorEastAsia" w:hAnsi="Limon S1"/>
          <w:i/>
          <w:iCs/>
          <w:sz w:val="44"/>
          <w:szCs w:val="44"/>
          <w:lang w:eastAsia="ja-JP"/>
        </w:rPr>
        <w:t>ñú</w:t>
      </w:r>
      <w:r>
        <w:rPr>
          <w:rFonts w:ascii="Limon S1" w:eastAsiaTheme="minorEastAsia" w:hAnsi="Limon S1" w:hint="eastAsia"/>
          <w:i/>
          <w:iCs/>
          <w:sz w:val="44"/>
          <w:szCs w:val="44"/>
          <w:lang w:eastAsia="ja-JP"/>
        </w:rPr>
        <w:t>gCMerIs3dMbUg</w:t>
      </w:r>
      <w:r w:rsidRPr="005D4E52">
        <w:rPr>
          <w:rFonts w:ascii="Limon S1" w:eastAsiaTheme="minorEastAsia" w:hAnsi="Limon S1"/>
          <w:i/>
          <w:iCs/>
          <w:sz w:val="44"/>
          <w:szCs w:val="44"/>
          <w:lang w:eastAsia="ja-JP"/>
        </w:rPr>
        <w:t>¦</w:t>
      </w:r>
    </w:p>
    <w:p w:rsidR="00434F71" w:rsidRPr="009C520A" w:rsidRDefault="00434F71" w:rsidP="00434F71">
      <w:pPr>
        <w:spacing w:after="0"/>
        <w:ind w:firstLine="720"/>
        <w:rPr>
          <w:i/>
          <w:iCs/>
          <w:sz w:val="20"/>
          <w:szCs w:val="20"/>
        </w:rPr>
      </w:pPr>
      <w:r w:rsidRPr="0054046D">
        <w:rPr>
          <w:i/>
          <w:iCs/>
          <w:sz w:val="20"/>
          <w:szCs w:val="20"/>
        </w:rPr>
        <w:t xml:space="preserve">⁭ </w:t>
      </w:r>
    </w:p>
    <w:p w:rsidR="00434F71" w:rsidRPr="003557F5" w:rsidRDefault="00434F71" w:rsidP="003557F5">
      <w:pPr>
        <w:rPr>
          <w:rFonts w:ascii="Limon F3" w:hAnsi="Limon F3"/>
          <w:b/>
          <w:sz w:val="44"/>
          <w:szCs w:val="44"/>
        </w:rPr>
      </w:pPr>
      <w:r w:rsidRPr="003557F5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3557F5">
        <w:rPr>
          <w:rFonts w:ascii="Limon F3" w:hAnsi="Limon F3"/>
          <w:sz w:val="44"/>
          <w:szCs w:val="44"/>
        </w:rPr>
        <w:t xml:space="preserve"> </w:t>
      </w:r>
      <w:r w:rsidRPr="003557F5">
        <w:rPr>
          <w:rFonts w:ascii="Limon F3" w:hAnsi="Limon F3"/>
          <w:bCs/>
          <w:sz w:val="44"/>
          <w:szCs w:val="44"/>
        </w:rPr>
        <w:t>sMnYr y&gt;5³ karlagsMGatEpøeQI nwgbEnøRss;</w:t>
      </w:r>
    </w:p>
    <w:p w:rsidR="00434F71" w:rsidRDefault="00434F71" w:rsidP="00434F71">
      <w:pPr>
        <w:spacing w:after="0"/>
        <w:jc w:val="both"/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etIGñkKYreFIVya:gdUcemþcmuneBlbriePaKEpøeQI nig bEnøRss;?</w:t>
      </w:r>
    </w:p>
    <w:p w:rsidR="00434F71" w:rsidRPr="00944BE6" w:rsidRDefault="00434F71" w:rsidP="00E92ED2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BD5AA1" w:rsidRDefault="00BD5AA1" w:rsidP="00E92ED2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434F71" w:rsidRPr="0054046D" w:rsidRDefault="00434F71" w:rsidP="00E92ED2">
      <w:pPr>
        <w:spacing w:after="0"/>
        <w:ind w:firstLine="720"/>
        <w:rPr>
          <w:i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434F71" w:rsidRDefault="00E92ED2" w:rsidP="00E92ED2">
      <w:pPr>
        <w:spacing w:after="0"/>
        <w:ind w:left="1440"/>
        <w:jc w:val="both"/>
        <w:rPr>
          <w:rFonts w:ascii="Limon S1" w:hAnsi="Limon S1"/>
          <w:sz w:val="44"/>
          <w:szCs w:val="44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4"/>
          <w:szCs w:val="44"/>
        </w:rPr>
        <w:t>lagvaCamYyTwks¥at</w:t>
      </w:r>
    </w:p>
    <w:p w:rsidR="00434F71" w:rsidRDefault="00E92ED2" w:rsidP="00E92ED2">
      <w:pPr>
        <w:spacing w:after="0"/>
        <w:ind w:left="1440"/>
        <w:jc w:val="both"/>
        <w:rPr>
          <w:rFonts w:ascii="Limon S1" w:hAnsi="Limon S1"/>
          <w:sz w:val="44"/>
          <w:szCs w:val="44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203417D" wp14:editId="51F4116E">
                <wp:simplePos x="0" y="0"/>
                <wp:positionH relativeFrom="column">
                  <wp:posOffset>4105275</wp:posOffset>
                </wp:positionH>
                <wp:positionV relativeFrom="paragraph">
                  <wp:posOffset>77470</wp:posOffset>
                </wp:positionV>
                <wp:extent cx="1843405" cy="641350"/>
                <wp:effectExtent l="7620" t="5715" r="635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E92ED2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E92ED2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434F71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E92ED2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434F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83" style="position:absolute;left:0;text-align:left;margin-left:323.25pt;margin-top:6.1pt;width:145.15pt;height:5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" fillcolor="#f2f2f2">
                <v:textbox>
                  <w:txbxContent>
                    <w:p w:rsidR="00352748" w:rsidRPr="00E92ED2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E92ED2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434F71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E92ED2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434F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F71">
        <w:rPr>
          <w:rFonts w:ascii="Limon S1" w:hAnsi="Limon S1"/>
          <w:sz w:val="44"/>
          <w:szCs w:val="44"/>
        </w:rPr>
        <w:t>epSg²eTot</w:t>
      </w:r>
    </w:p>
    <w:p w:rsidR="00434F71" w:rsidRDefault="00E92ED2" w:rsidP="00E92ED2">
      <w:pPr>
        <w:spacing w:after="0"/>
        <w:ind w:left="1440"/>
        <w:jc w:val="both"/>
        <w:rPr>
          <w:rFonts w:ascii="Limon S1" w:hAnsi="Limon S1"/>
          <w:sz w:val="44"/>
          <w:szCs w:val="44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434F71">
        <w:rPr>
          <w:rFonts w:ascii="Limon S1" w:hAnsi="Limon S1"/>
          <w:sz w:val="44"/>
          <w:szCs w:val="44"/>
        </w:rPr>
        <w:t>mindwg</w:t>
      </w:r>
    </w:p>
    <w:p w:rsidR="00434F71" w:rsidRPr="00E92ED2" w:rsidRDefault="00E92ED2" w:rsidP="00434F71">
      <w:pPr>
        <w:spacing w:after="0"/>
        <w:jc w:val="both"/>
        <w:rPr>
          <w:rFonts w:ascii="Limon F3" w:eastAsiaTheme="minorEastAsia" w:hAnsi="Limon F3" w:hint="eastAsia"/>
          <w:b/>
          <w:bCs/>
          <w:color w:val="548DD4"/>
          <w:sz w:val="56"/>
          <w:szCs w:val="56"/>
          <w:lang w:eastAsia="ja-JP"/>
        </w:rPr>
      </w:pPr>
      <w:r w:rsidRPr="00E92ED2">
        <w:rPr>
          <w:rFonts w:ascii="Limon F3" w:hAnsi="Limon F3"/>
          <w:b/>
          <w:bCs/>
          <w:color w:val="548DD4"/>
          <w:sz w:val="56"/>
          <w:szCs w:val="56"/>
        </w:rPr>
        <w:lastRenderedPageBreak/>
        <w:t>\riyab</w:t>
      </w:r>
      <w:r w:rsidRPr="00E92ED2">
        <w:rPr>
          <w:rFonts w:ascii="Limon F3" w:eastAsiaTheme="minorEastAsia" w:hAnsi="Limon F3" w:hint="eastAsia"/>
          <w:b/>
          <w:bCs/>
          <w:color w:val="548DD4"/>
          <w:sz w:val="56"/>
          <w:szCs w:val="56"/>
          <w:lang w:eastAsia="ja-JP"/>
        </w:rPr>
        <w:t>f</w:t>
      </w:r>
    </w:p>
    <w:p w:rsidR="00E92ED2" w:rsidRPr="00571E74" w:rsidRDefault="00E92ED2" w:rsidP="00E92ED2">
      <w:pPr>
        <w:spacing w:after="0"/>
        <w:rPr>
          <w:rFonts w:ascii="Limon F3" w:eastAsiaTheme="minorEastAsia" w:hAnsi="Limon F3"/>
          <w:bCs/>
          <w:sz w:val="44"/>
          <w:szCs w:val="44"/>
          <w:lang w:eastAsia="ja-JP"/>
        </w:rPr>
      </w:pPr>
      <w:r w:rsidRPr="00571E74">
        <w:rPr>
          <w:rFonts w:ascii="Limon F3" w:hAnsi="Limon F3"/>
          <w:bCs/>
          <w:sz w:val="44"/>
          <w:szCs w:val="44"/>
        </w:rPr>
        <w:t>\riyab</w:t>
      </w:r>
      <w:r w:rsidRPr="00571E74">
        <w:rPr>
          <w:rFonts w:ascii="Limon F3" w:eastAsiaTheme="minorEastAsia" w:hAnsi="Limon F3" w:hint="eastAsia"/>
          <w:bCs/>
          <w:sz w:val="44"/>
          <w:szCs w:val="44"/>
          <w:lang w:eastAsia="ja-JP"/>
        </w:rPr>
        <w:t>f</w:t>
      </w:r>
      <w:r w:rsidRPr="00571E74">
        <w:rPr>
          <w:rFonts w:ascii="Limon F3" w:hAnsi="Limon F3"/>
          <w:bCs/>
          <w:sz w:val="44"/>
          <w:szCs w:val="44"/>
        </w:rPr>
        <w:t>cMeBaHbBaða</w:t>
      </w:r>
      <w:r w:rsidRPr="00571E74">
        <w:rPr>
          <w:rFonts w:ascii="Limon F3" w:eastAsiaTheme="minorEastAsia" w:hAnsi="Limon F3" w:hint="eastAsia"/>
          <w:bCs/>
          <w:sz w:val="44"/>
          <w:szCs w:val="44"/>
          <w:lang w:eastAsia="ja-JP"/>
        </w:rPr>
        <w:t xml:space="preserve">suxPaB nig </w:t>
      </w:r>
      <w:r w:rsidRPr="00571E74">
        <w:rPr>
          <w:rFonts w:ascii="Limon F3" w:hAnsi="Limon F3"/>
          <w:bCs/>
          <w:sz w:val="44"/>
          <w:szCs w:val="44"/>
        </w:rPr>
        <w:t>GaharUbtßmÖ</w:t>
      </w:r>
      <w:r w:rsidRPr="00571E74">
        <w:rPr>
          <w:rFonts w:ascii="Limon F3" w:eastAsiaTheme="minorEastAsia" w:hAnsi="Limon F3" w:hint="eastAsia"/>
          <w:bCs/>
          <w:sz w:val="44"/>
          <w:szCs w:val="44"/>
          <w:lang w:eastAsia="ja-JP"/>
        </w:rPr>
        <w:t xml:space="preserve"> </w:t>
      </w:r>
    </w:p>
    <w:p w:rsidR="00434F71" w:rsidRPr="00E92ED2" w:rsidRDefault="00434F71" w:rsidP="00434F71">
      <w:pPr>
        <w:spacing w:after="0"/>
        <w:jc w:val="both"/>
        <w:rPr>
          <w:rFonts w:ascii="Limon F3" w:eastAsiaTheme="minorEastAsia" w:hAnsi="Limon F3" w:hint="eastAsia"/>
          <w:sz w:val="44"/>
          <w:szCs w:val="44"/>
          <w:lang w:eastAsia="ja-JP"/>
        </w:rPr>
      </w:pPr>
      <w:r w:rsidRPr="00E92ED2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E92ED2">
        <w:rPr>
          <w:rFonts w:ascii="Limon F3" w:hAnsi="Limon F3"/>
          <w:sz w:val="44"/>
          <w:szCs w:val="44"/>
        </w:rPr>
        <w:t xml:space="preserve"> </w:t>
      </w:r>
      <w:r w:rsidR="00E92ED2" w:rsidRPr="00E92ED2">
        <w:rPr>
          <w:rFonts w:ascii="Limon F3" w:eastAsiaTheme="minorEastAsia" w:hAnsi="Limon F3"/>
          <w:sz w:val="44"/>
          <w:szCs w:val="44"/>
          <w:lang w:eastAsia="ja-JP"/>
        </w:rPr>
        <w:t>kar</w:t>
      </w:r>
      <w:r w:rsidRPr="00E92ED2">
        <w:rPr>
          <w:rFonts w:ascii="Limon F3" w:hAnsi="Limon F3"/>
          <w:sz w:val="44"/>
          <w:szCs w:val="44"/>
        </w:rPr>
        <w:t>BulGahar</w:t>
      </w:r>
      <w:r w:rsidR="00E92ED2" w:rsidRPr="00E92ED2">
        <w:rPr>
          <w:rFonts w:ascii="Limon F3" w:eastAsiaTheme="minorEastAsia" w:hAnsi="Limon F3"/>
          <w:sz w:val="44"/>
          <w:szCs w:val="44"/>
          <w:lang w:eastAsia="ja-JP"/>
        </w:rPr>
        <w:t>¼QWedaykarbriePaKGaharp¥Úm</w:t>
      </w:r>
    </w:p>
    <w:p w:rsidR="00434F71" w:rsidRPr="00571E74" w:rsidRDefault="00E92ED2" w:rsidP="00E92ED2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KMnitEdlgayTTYlyk</w:t>
      </w:r>
    </w:p>
    <w:p w:rsidR="00434F71" w:rsidRPr="00FB5FFA" w:rsidRDefault="00434F71" w:rsidP="00434F71">
      <w:pPr>
        <w:spacing w:after="0"/>
        <w:ind w:firstLine="720"/>
        <w:jc w:val="both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etIGñkKitfaGñkTMng</w:t>
      </w:r>
      <w:r w:rsidR="00E92ED2">
        <w:rPr>
          <w:rFonts w:ascii="Limon S1" w:eastAsiaTheme="minorEastAsia" w:hAnsi="Limon S1" w:hint="eastAsia"/>
          <w:sz w:val="40"/>
          <w:szCs w:val="40"/>
          <w:lang w:eastAsia="ja-JP"/>
        </w:rPr>
        <w:t>CagayQWedaykarbriePaKGaharp</w:t>
      </w:r>
      <w:r w:rsidR="00E92ED2">
        <w:rPr>
          <w:rFonts w:ascii="Limon S1" w:eastAsiaTheme="minorEastAsia" w:hAnsi="Limon S1"/>
          <w:sz w:val="40"/>
          <w:szCs w:val="40"/>
          <w:lang w:eastAsia="ja-JP"/>
        </w:rPr>
        <w:t>¥Ú</w:t>
      </w:r>
      <w:r w:rsidR="00E92ED2">
        <w:rPr>
          <w:rFonts w:ascii="Limon S1" w:eastAsiaTheme="minorEastAsia" w:hAnsi="Limon S1" w:hint="eastAsia"/>
          <w:sz w:val="40"/>
          <w:szCs w:val="40"/>
          <w:lang w:eastAsia="ja-JP"/>
        </w:rPr>
        <w:t>mEdrb</w:t>
      </w:r>
      <w:r w:rsidR="00E92ED2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E92ED2">
        <w:rPr>
          <w:rFonts w:ascii="Limon S1" w:eastAsiaTheme="minorEastAsia" w:hAnsi="Limon S1" w:hint="eastAsia"/>
          <w:sz w:val="40"/>
          <w:szCs w:val="40"/>
          <w:lang w:eastAsia="ja-JP"/>
        </w:rPr>
        <w:t>eT</w:t>
      </w:r>
      <w:r w:rsidRPr="00FB5FFA">
        <w:rPr>
          <w:rFonts w:ascii="Limon S1" w:hAnsi="Limon S1"/>
          <w:sz w:val="40"/>
          <w:szCs w:val="40"/>
        </w:rPr>
        <w:t>?</w:t>
      </w:r>
    </w:p>
    <w:p w:rsidR="00E92ED2" w:rsidRPr="000915CE" w:rsidRDefault="00E92ED2" w:rsidP="00E92ED2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>
        <w:rPr>
          <w:rFonts w:ascii="Limon S1" w:hAnsi="Limon S1"/>
          <w:color w:val="000000"/>
          <w:sz w:val="40"/>
          <w:szCs w:val="40"/>
        </w:rPr>
        <w:t>minTMng</w:t>
      </w:r>
    </w:p>
    <w:p w:rsidR="00E92ED2" w:rsidRPr="000915CE" w:rsidRDefault="00E92ED2" w:rsidP="00E92ED2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2</w:t>
      </w:r>
      <w:r>
        <w:rPr>
          <w:rFonts w:ascii="Limon S1" w:hAnsi="Limon S1"/>
          <w:sz w:val="40"/>
          <w:szCs w:val="40"/>
        </w:rPr>
        <w:t xml:space="preserve">&gt; </w:t>
      </w:r>
      <w:r>
        <w:rPr>
          <w:rFonts w:ascii="Limon S1" w:hAnsi="Limon S1"/>
          <w:color w:val="000000"/>
          <w:sz w:val="40"/>
          <w:szCs w:val="40"/>
        </w:rPr>
        <w:t>minR)akd</w:t>
      </w:r>
    </w:p>
    <w:p w:rsidR="00E92ED2" w:rsidRPr="00186DC5" w:rsidRDefault="00E92ED2" w:rsidP="00E92ED2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3</w:t>
      </w:r>
      <w:r>
        <w:rPr>
          <w:rFonts w:ascii="Limon S1" w:hAnsi="Limon S1"/>
          <w:sz w:val="40"/>
          <w:szCs w:val="40"/>
        </w:rPr>
        <w:t xml:space="preserve">&gt; </w:t>
      </w:r>
      <w:r>
        <w:rPr>
          <w:rFonts w:ascii="Limon S1" w:hAnsi="Limon S1"/>
          <w:color w:val="000000"/>
          <w:sz w:val="40"/>
          <w:szCs w:val="40"/>
        </w:rPr>
        <w:t>TMng</w:t>
      </w:r>
      <w:r>
        <w:rPr>
          <w:rFonts w:ascii="Limon S1" w:eastAsiaTheme="minorEastAsia" w:hAnsi="Limon S1" w:hint="eastAsia"/>
          <w:color w:val="000000"/>
          <w:sz w:val="40"/>
          <w:szCs w:val="40"/>
          <w:lang w:eastAsia="ja-JP"/>
        </w:rPr>
        <w:t>Ca</w:t>
      </w:r>
    </w:p>
    <w:p w:rsidR="00E92ED2" w:rsidRPr="00337CA4" w:rsidRDefault="00E92ED2" w:rsidP="00E92ED2">
      <w:pPr>
        <w:spacing w:after="0"/>
        <w:rPr>
          <w:rFonts w:ascii="Limon S1" w:eastAsiaTheme="minorEastAsia" w:hAnsi="Limon S1"/>
          <w:i/>
          <w:iCs/>
          <w:sz w:val="40"/>
          <w:szCs w:val="40"/>
          <w:lang w:eastAsia="ja-JP"/>
        </w:rPr>
      </w:pPr>
      <w:r>
        <w:rPr>
          <w:sz w:val="20"/>
          <w:szCs w:val="20"/>
        </w:rPr>
        <w:tab/>
      </w:r>
      <w:r w:rsidRPr="00337CA4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RbsinebIminTMng</w:t>
      </w:r>
      <w:r w:rsidRPr="00337CA4">
        <w:rPr>
          <w:rFonts w:ascii="Limon S1" w:eastAsiaTheme="minorEastAsia" w:hAnsi="Limon S1"/>
          <w:i/>
          <w:iCs/>
          <w:sz w:val="40"/>
          <w:szCs w:val="40"/>
          <w:lang w:eastAsia="ja-JP"/>
        </w:rPr>
        <w:t>³</w:t>
      </w:r>
    </w:p>
    <w:p w:rsidR="00E92ED2" w:rsidRPr="004B40D4" w:rsidRDefault="00E92ED2" w:rsidP="00E92ED2">
      <w:pPr>
        <w:spacing w:after="0"/>
        <w:ind w:firstLine="720"/>
        <w:rPr>
          <w:rFonts w:eastAsiaTheme="minorEastAsia"/>
          <w:sz w:val="20"/>
          <w:szCs w:val="20"/>
          <w:lang w:eastAsia="ja-JP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etIG</w:t>
      </w:r>
      <w:r>
        <w:rPr>
          <w:rFonts w:ascii="Limon S1" w:eastAsiaTheme="minorEastAsia" w:hAnsi="Limon S1"/>
          <w:sz w:val="40"/>
          <w:szCs w:val="40"/>
          <w:lang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kGacR)ab;xJM</w:t>
      </w:r>
      <w:r>
        <w:rPr>
          <w:rFonts w:ascii="Limon S1" w:eastAsiaTheme="minorEastAsia" w:hAnsi="Limon S1"/>
          <w:sz w:val="40"/>
          <w:szCs w:val="40"/>
          <w:lang w:eastAsia="ja-JP"/>
        </w:rPr>
        <w:t>ú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BImUlehtuEdlvaminTMng)aneT?</w:t>
      </w:r>
    </w:p>
    <w:p w:rsidR="00E92ED2" w:rsidRPr="005F1DF7" w:rsidRDefault="00E92ED2" w:rsidP="00E92ED2">
      <w:pPr>
        <w:pStyle w:val="answerline"/>
        <w:ind w:left="1440"/>
      </w:pPr>
      <w:r w:rsidRPr="005F1DF7">
        <w:t>_____________________________________________________</w:t>
      </w:r>
    </w:p>
    <w:p w:rsidR="00434F71" w:rsidRPr="00186DC5" w:rsidRDefault="00E92ED2" w:rsidP="00E92ED2">
      <w:pPr>
        <w:spacing w:after="0"/>
        <w:ind w:left="720" w:firstLine="720"/>
        <w:rPr>
          <w:sz w:val="20"/>
          <w:szCs w:val="20"/>
        </w:rPr>
      </w:pPr>
      <w:r w:rsidRPr="005F1DF7">
        <w:t>_____________________________________________________</w:t>
      </w:r>
    </w:p>
    <w:p w:rsidR="00434F71" w:rsidRPr="00186DC5" w:rsidRDefault="00434F71" w:rsidP="00434F71">
      <w:pPr>
        <w:spacing w:after="0"/>
        <w:rPr>
          <w:sz w:val="20"/>
          <w:szCs w:val="20"/>
        </w:rPr>
      </w:pPr>
    </w:p>
    <w:p w:rsidR="00434F71" w:rsidRDefault="00434F71" w:rsidP="00434F71">
      <w:pPr>
        <w:spacing w:after="0"/>
        <w:ind w:firstLine="720"/>
        <w:jc w:val="both"/>
        <w:rPr>
          <w:rFonts w:ascii="Limon S1" w:hAnsi="Limon S1"/>
          <w:b/>
          <w:bCs/>
          <w:color w:val="548DD4"/>
          <w:sz w:val="40"/>
          <w:szCs w:val="40"/>
        </w:rPr>
      </w:pPr>
    </w:p>
    <w:p w:rsidR="00434F71" w:rsidRPr="00571E74" w:rsidRDefault="00E92ED2" w:rsidP="00E92ED2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karyl;BIeRKaHf</w:t>
      </w:r>
      <w:r w:rsidRPr="00571E74">
        <w:rPr>
          <w:rFonts w:ascii="Limon S1" w:eastAsiaTheme="minorEastAsia" w:hAnsi="Limon S1"/>
          <w:b/>
          <w:bCs/>
          <w:color w:val="548DD4"/>
          <w:sz w:val="44"/>
          <w:szCs w:val="44"/>
          <w:lang w:eastAsia="ja-JP"/>
        </w:rPr>
        <w:t>ñ</w:t>
      </w: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ak;</w:t>
      </w:r>
    </w:p>
    <w:p w:rsidR="008A2E65" w:rsidRPr="00B070A0" w:rsidRDefault="008A2E65" w:rsidP="008A2E65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070A0">
        <w:rPr>
          <w:rFonts w:ascii="Limon S1" w:hAnsi="Limon S1"/>
          <w:sz w:val="40"/>
          <w:szCs w:val="40"/>
          <w:lang w:val="fr-FR"/>
        </w:rPr>
        <w:t>etIGñkKitfakar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QWedaykarbriePaKGaharp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¥Ú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m </w:t>
      </w:r>
      <w:r w:rsidRPr="00B070A0">
        <w:rPr>
          <w:rFonts w:ascii="Limon S1" w:hAnsi="Limon S1"/>
          <w:sz w:val="40"/>
          <w:szCs w:val="40"/>
          <w:lang w:val="fr-FR"/>
        </w:rPr>
        <w:t>b:HBal;F¶n;F¶rdl;suxPaBrbs;GñkEdrb¤eT?</w:t>
      </w:r>
    </w:p>
    <w:p w:rsidR="008A2E65" w:rsidRPr="00512E3D" w:rsidRDefault="008A2E65" w:rsidP="008A2E65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minF¶n;F¶reT</w:t>
      </w:r>
    </w:p>
    <w:p w:rsidR="008A2E65" w:rsidRPr="00512E3D" w:rsidRDefault="008A2E65" w:rsidP="008A2E65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8A2E65" w:rsidRPr="00512E3D" w:rsidRDefault="008A2E65" w:rsidP="008A2E65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F¶n;F¶r</w:t>
      </w:r>
    </w:p>
    <w:p w:rsidR="008A2E65" w:rsidRPr="00EA4AA0" w:rsidRDefault="008A2E65" w:rsidP="008A2E65">
      <w:pPr>
        <w:spacing w:after="0"/>
        <w:ind w:firstLine="72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F¶n;F¶r</w:t>
      </w:r>
      <w:r w:rsidRPr="00EA4AA0">
        <w:rPr>
          <w:rFonts w:ascii="Limon S1" w:hAnsi="Limon S1"/>
          <w:i/>
          <w:iCs/>
          <w:sz w:val="40"/>
          <w:szCs w:val="40"/>
        </w:rPr>
        <w:t>eT³</w:t>
      </w:r>
    </w:p>
    <w:p w:rsidR="008A2E65" w:rsidRDefault="008A2E65" w:rsidP="008A2E6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etIGñkGacR)ab;´BImUlehtuEdlvaminF¶n;F¶r)aneT?</w:t>
      </w:r>
    </w:p>
    <w:p w:rsidR="008A2E65" w:rsidRPr="005F1DF7" w:rsidRDefault="008A2E65" w:rsidP="008A2E65">
      <w:pPr>
        <w:pStyle w:val="answerline"/>
      </w:pPr>
      <w:r w:rsidRPr="005F1DF7">
        <w:t>_____________________________________________________</w:t>
      </w:r>
    </w:p>
    <w:p w:rsidR="008A2E65" w:rsidRPr="00186DC5" w:rsidRDefault="008A2E65" w:rsidP="008A2E65">
      <w:pPr>
        <w:spacing w:after="0"/>
        <w:ind w:left="720"/>
        <w:rPr>
          <w:sz w:val="20"/>
          <w:szCs w:val="20"/>
        </w:rPr>
      </w:pPr>
      <w:r>
        <w:rPr>
          <w:rFonts w:eastAsiaTheme="minorEastAsia" w:hint="eastAsia"/>
          <w:lang w:eastAsia="ja-JP"/>
        </w:rPr>
        <w:t xml:space="preserve"> </w:t>
      </w:r>
      <w:r w:rsidRPr="005F1DF7">
        <w:t>_____________________________________________________</w:t>
      </w:r>
    </w:p>
    <w:p w:rsidR="00434F71" w:rsidRPr="00186DC5" w:rsidRDefault="00434F71" w:rsidP="00434F71">
      <w:pPr>
        <w:spacing w:after="0"/>
        <w:rPr>
          <w:sz w:val="20"/>
          <w:szCs w:val="20"/>
        </w:rPr>
      </w:pPr>
    </w:p>
    <w:p w:rsidR="00434F71" w:rsidRDefault="00434F71" w:rsidP="00434F71">
      <w:pPr>
        <w:spacing w:after="0"/>
        <w:jc w:val="both"/>
        <w:rPr>
          <w:sz w:val="20"/>
          <w:szCs w:val="20"/>
          <w:u w:val="single"/>
        </w:rPr>
      </w:pPr>
    </w:p>
    <w:p w:rsidR="008A2E65" w:rsidRPr="00E5378F" w:rsidRDefault="008A2E65" w:rsidP="008A2E65">
      <w:pPr>
        <w:spacing w:after="0"/>
        <w:rPr>
          <w:rFonts w:ascii="Limon F3" w:hAnsi="Limon F3"/>
        </w:rPr>
      </w:pPr>
      <w:r>
        <w:rPr>
          <w:rFonts w:ascii="Limon F3" w:hAnsi="Limon F3"/>
          <w:sz w:val="44"/>
          <w:szCs w:val="44"/>
        </w:rPr>
        <w:t>\riyabf</w:t>
      </w:r>
      <w:r w:rsidRPr="00E5378F">
        <w:rPr>
          <w:rFonts w:ascii="Limon F3" w:hAnsi="Limon F3"/>
          <w:sz w:val="44"/>
          <w:szCs w:val="44"/>
        </w:rPr>
        <w:t>cMeBaHkarGnuvtþn_</w:t>
      </w:r>
      <w:r>
        <w:rPr>
          <w:rFonts w:ascii="Limon F3" w:hAnsi="Limon F3"/>
          <w:sz w:val="44"/>
          <w:szCs w:val="44"/>
        </w:rPr>
        <w:t>EdlTak;TgeTAnwgGaharUbtßmÖ</w:t>
      </w:r>
      <w:r w:rsidRPr="00E5378F">
        <w:rPr>
          <w:rFonts w:ascii="Limon F3" w:hAnsi="Limon F3"/>
          <w:sz w:val="44"/>
          <w:szCs w:val="44"/>
        </w:rPr>
        <w:t>Edll¥RbesIr</w:t>
      </w:r>
      <w:r>
        <w:rPr>
          <w:rFonts w:ascii="Limon F3" w:hAnsi="Limon F3"/>
          <w:sz w:val="44"/>
          <w:szCs w:val="44"/>
        </w:rPr>
        <w:t xml:space="preserve"> b¤Edlcg;)an</w:t>
      </w:r>
    </w:p>
    <w:p w:rsidR="00434F71" w:rsidRPr="00CC7266" w:rsidRDefault="00434F71" w:rsidP="00434F71">
      <w:pPr>
        <w:spacing w:after="0"/>
        <w:jc w:val="both"/>
        <w:rPr>
          <w:rFonts w:ascii="Limon F3" w:hAnsi="Limon F3"/>
          <w:sz w:val="44"/>
          <w:szCs w:val="44"/>
        </w:rPr>
      </w:pPr>
      <w:r w:rsidRPr="00CC7266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="008A2E65" w:rsidRPr="00CC7266">
        <w:rPr>
          <w:rFonts w:ascii="Limon F3" w:hAnsi="Limon F3"/>
          <w:sz w:val="44"/>
          <w:szCs w:val="44"/>
        </w:rPr>
        <w:t xml:space="preserve"> </w:t>
      </w:r>
      <w:r w:rsidR="00CC7266" w:rsidRPr="00CC7266">
        <w:rPr>
          <w:rFonts w:ascii="Limon F3" w:eastAsiaTheme="minorEastAsia" w:hAnsi="Limon F3"/>
          <w:sz w:val="44"/>
          <w:szCs w:val="44"/>
          <w:lang w:eastAsia="ja-JP"/>
        </w:rPr>
        <w:t>kar</w:t>
      </w:r>
      <w:r w:rsidRPr="00CC7266">
        <w:rPr>
          <w:rFonts w:ascii="Limon F3" w:hAnsi="Limon F3"/>
          <w:sz w:val="44"/>
          <w:szCs w:val="44"/>
        </w:rPr>
        <w:t>rkSa</w:t>
      </w:r>
      <w:r w:rsidR="00CC7266" w:rsidRPr="00CC7266">
        <w:rPr>
          <w:rFonts w:ascii="Limon F3" w:eastAsiaTheme="minorEastAsia" w:hAnsi="Limon F3"/>
          <w:sz w:val="44"/>
          <w:szCs w:val="44"/>
          <w:lang w:eastAsia="ja-JP"/>
        </w:rPr>
        <w:t>TukGaharEdlqab;xUc enA</w:t>
      </w:r>
      <w:r w:rsidRPr="00CC7266">
        <w:rPr>
          <w:rFonts w:ascii="Limon F3" w:hAnsi="Limon F3"/>
          <w:sz w:val="44"/>
          <w:szCs w:val="44"/>
        </w:rPr>
        <w:t>kEnøg</w:t>
      </w:r>
      <w:r w:rsidR="00CC7266" w:rsidRPr="00CC7266">
        <w:rPr>
          <w:rFonts w:ascii="Limon F3" w:eastAsiaTheme="minorEastAsia" w:hAnsi="Limon F3"/>
          <w:sz w:val="44"/>
          <w:szCs w:val="44"/>
          <w:lang w:eastAsia="ja-JP"/>
        </w:rPr>
        <w:t>RtCak; dUcCaFugTwkkk b¤TUrTwkkk</w:t>
      </w:r>
    </w:p>
    <w:p w:rsidR="00434F71" w:rsidRPr="00571E74" w:rsidRDefault="00CC7266" w:rsidP="00CC7266">
      <w:pPr>
        <w:spacing w:after="0"/>
        <w:jc w:val="both"/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lastRenderedPageBreak/>
        <w:t>karyl;BI</w:t>
      </w:r>
      <w:r w:rsidRPr="00571E74">
        <w:rPr>
          <w:rFonts w:ascii="Limon S1" w:hAnsi="Limon S1"/>
          <w:b/>
          <w:bCs/>
          <w:color w:val="548DD4"/>
          <w:sz w:val="44"/>
          <w:szCs w:val="44"/>
        </w:rPr>
        <w:t>GtßRbeyaCn_</w:t>
      </w:r>
    </w:p>
    <w:p w:rsidR="00CC7266" w:rsidRDefault="00434F71" w:rsidP="00434F71">
      <w:pPr>
        <w:spacing w:after="0"/>
        <w:ind w:firstLine="720"/>
        <w:jc w:val="both"/>
        <w:rPr>
          <w:rFonts w:ascii="Limon S1" w:eastAsiaTheme="minorEastAsia" w:hAnsi="Limon S1" w:hint="eastAsia"/>
          <w:sz w:val="40"/>
          <w:szCs w:val="40"/>
          <w:lang w:eastAsia="ja-JP"/>
        </w:rPr>
      </w:pPr>
      <w:r w:rsidRPr="0088422E">
        <w:rPr>
          <w:rFonts w:ascii="Limon S1" w:hAnsi="Limon S1"/>
          <w:sz w:val="40"/>
          <w:szCs w:val="40"/>
        </w:rPr>
        <w:t>etIGñkKitfaval¥</w:t>
      </w:r>
      <w:r w:rsidR="00CC7266">
        <w:rPr>
          <w:rFonts w:ascii="Limon S1" w:eastAsiaTheme="minorEastAsia" w:hAnsi="Limon S1" w:hint="eastAsia"/>
          <w:sz w:val="40"/>
          <w:szCs w:val="40"/>
          <w:lang w:eastAsia="ja-JP"/>
        </w:rPr>
        <w:t>y:agNaEdr cMeBaHkarrkSaTuksac; sac;man;</w:t>
      </w:r>
      <w:r w:rsidR="00CC7266">
        <w:rPr>
          <w:rFonts w:ascii="Limon S1" w:eastAsiaTheme="minorEastAsia" w:hAnsi="Limon S1"/>
          <w:sz w:val="40"/>
          <w:szCs w:val="40"/>
          <w:lang w:eastAsia="ja-JP"/>
        </w:rPr>
        <w:t>¼</w:t>
      </w:r>
      <w:r w:rsidR="00CC7266">
        <w:rPr>
          <w:rFonts w:ascii="Limon S1" w:eastAsiaTheme="minorEastAsia" w:hAnsi="Limon S1" w:hint="eastAsia"/>
          <w:sz w:val="40"/>
          <w:szCs w:val="40"/>
          <w:lang w:eastAsia="ja-JP"/>
        </w:rPr>
        <w:t>Ta sac;RtI eRKOgsmuRT b</w:t>
      </w:r>
      <w:r w:rsidR="00CC7266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CC7266">
        <w:rPr>
          <w:rFonts w:ascii="Limon S1" w:eastAsiaTheme="minorEastAsia" w:hAnsi="Limon S1" w:hint="eastAsia"/>
          <w:sz w:val="40"/>
          <w:szCs w:val="40"/>
          <w:lang w:eastAsia="ja-JP"/>
        </w:rPr>
        <w:t xml:space="preserve">GaharcMGinrYc </w:t>
      </w:r>
    </w:p>
    <w:p w:rsidR="00434F71" w:rsidRPr="0088422E" w:rsidRDefault="00CC7266" w:rsidP="00434F71">
      <w:pPr>
        <w:spacing w:after="0"/>
        <w:ind w:firstLine="720"/>
        <w:jc w:val="both"/>
        <w:rPr>
          <w:rFonts w:ascii="Limon S1" w:hAnsi="Limon S1"/>
          <w:sz w:val="40"/>
          <w:szCs w:val="40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enAkEn</w:t>
      </w:r>
      <w:r>
        <w:rPr>
          <w:rFonts w:ascii="Limon S1" w:eastAsiaTheme="minorEastAsia" w:hAnsi="Limon S1"/>
          <w:sz w:val="40"/>
          <w:szCs w:val="40"/>
          <w:lang w:eastAsia="ja-JP"/>
        </w:rPr>
        <w:t>ø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gRtCak; dUcCak</w:t>
      </w:r>
      <w:r>
        <w:rPr>
          <w:rFonts w:ascii="Limon S1" w:eastAsiaTheme="minorEastAsia" w:hAnsi="Limon S1"/>
          <w:sz w:val="40"/>
          <w:szCs w:val="40"/>
          <w:lang w:eastAsia="ja-JP"/>
        </w:rPr>
        <w:t>ñú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gFugTwkkk b</w:t>
      </w:r>
      <w:r>
        <w:rPr>
          <w:rFonts w:ascii="Limon S1" w:eastAsiaTheme="minorEastAsia" w:hAnsi="Limon S1"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TUrTwkkk?</w:t>
      </w:r>
    </w:p>
    <w:p w:rsidR="00CC7266" w:rsidRDefault="00CC7266" w:rsidP="00CC7266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minl¥eT</w:t>
      </w:r>
    </w:p>
    <w:p w:rsidR="00CC7266" w:rsidRDefault="00CC7266" w:rsidP="00CC7266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CC7266" w:rsidRDefault="00CC7266" w:rsidP="00CC7266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l¥</w:t>
      </w:r>
    </w:p>
    <w:p w:rsidR="00CC7266" w:rsidRPr="00EA4AA0" w:rsidRDefault="00CC7266" w:rsidP="00CC7266">
      <w:pPr>
        <w:spacing w:after="0"/>
        <w:ind w:firstLine="72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CC7266" w:rsidRDefault="00CC7266" w:rsidP="00CC7266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CC7266" w:rsidRPr="005F1DF7" w:rsidRDefault="00CC7266" w:rsidP="00CC7266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CC7266" w:rsidRDefault="00CC7266" w:rsidP="00CC7266">
      <w:pPr>
        <w:spacing w:after="0"/>
        <w:ind w:left="720"/>
      </w:pPr>
      <w:r w:rsidRPr="005F1DF7">
        <w:t>_____________________________________________________</w:t>
      </w:r>
    </w:p>
    <w:p w:rsidR="00434F71" w:rsidRPr="00C201DC" w:rsidRDefault="00434F71" w:rsidP="00434F71">
      <w:pPr>
        <w:spacing w:after="0"/>
        <w:rPr>
          <w:sz w:val="20"/>
          <w:szCs w:val="20"/>
        </w:rPr>
      </w:pPr>
    </w:p>
    <w:p w:rsidR="00434F71" w:rsidRPr="00571E74" w:rsidRDefault="00CC7266" w:rsidP="00CC7266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karyl;BIkarlM)ak</w:t>
      </w:r>
    </w:p>
    <w:p w:rsidR="00CC7266" w:rsidRDefault="00434F71" w:rsidP="00CC7266">
      <w:pPr>
        <w:spacing w:after="0"/>
        <w:ind w:firstLine="720"/>
        <w:jc w:val="both"/>
        <w:rPr>
          <w:rFonts w:ascii="Limon S1" w:eastAsiaTheme="minorEastAsia" w:hAnsi="Limon S1" w:hint="eastAsia"/>
          <w:sz w:val="40"/>
          <w:szCs w:val="40"/>
          <w:lang w:eastAsia="ja-JP"/>
        </w:rPr>
      </w:pPr>
      <w:r w:rsidRPr="0088422E">
        <w:rPr>
          <w:rFonts w:ascii="Limon S1" w:hAnsi="Limon S1"/>
          <w:sz w:val="40"/>
          <w:szCs w:val="40"/>
        </w:rPr>
        <w:t>etI</w:t>
      </w:r>
      <w:r w:rsidR="00CC7266">
        <w:rPr>
          <w:rFonts w:ascii="Limon S1" w:eastAsiaTheme="minorEastAsia" w:hAnsi="Limon S1" w:hint="eastAsia"/>
          <w:sz w:val="40"/>
          <w:szCs w:val="40"/>
          <w:lang w:eastAsia="ja-JP"/>
        </w:rPr>
        <w:t>G</w:t>
      </w:r>
      <w:r w:rsidR="00CC7266">
        <w:rPr>
          <w:rFonts w:ascii="Limon S1" w:eastAsiaTheme="minorEastAsia" w:hAnsi="Limon S1"/>
          <w:sz w:val="40"/>
          <w:szCs w:val="40"/>
          <w:lang w:eastAsia="ja-JP"/>
        </w:rPr>
        <w:t>ñ</w:t>
      </w:r>
      <w:r w:rsidR="00CC7266">
        <w:rPr>
          <w:rFonts w:ascii="Limon S1" w:eastAsiaTheme="minorEastAsia" w:hAnsi="Limon S1" w:hint="eastAsia"/>
          <w:sz w:val="40"/>
          <w:szCs w:val="40"/>
          <w:lang w:eastAsia="ja-JP"/>
        </w:rPr>
        <w:t>kKitfa</w:t>
      </w:r>
      <w:r w:rsidRPr="0088422E">
        <w:rPr>
          <w:rFonts w:ascii="Limon S1" w:hAnsi="Limon S1"/>
          <w:sz w:val="40"/>
          <w:szCs w:val="40"/>
        </w:rPr>
        <w:t>va</w:t>
      </w:r>
      <w:r>
        <w:rPr>
          <w:rFonts w:ascii="Limon S1" w:hAnsi="Limon S1"/>
          <w:sz w:val="40"/>
          <w:szCs w:val="40"/>
        </w:rPr>
        <w:t>mankar</w:t>
      </w:r>
      <w:r w:rsidRPr="0088422E">
        <w:rPr>
          <w:rFonts w:ascii="Limon S1" w:hAnsi="Limon S1"/>
          <w:sz w:val="40"/>
          <w:szCs w:val="40"/>
        </w:rPr>
        <w:t>lM)ak</w:t>
      </w:r>
      <w:r w:rsidR="00CC7266">
        <w:rPr>
          <w:rFonts w:ascii="Limon S1" w:eastAsiaTheme="minorEastAsia" w:hAnsi="Limon S1" w:hint="eastAsia"/>
          <w:sz w:val="40"/>
          <w:szCs w:val="40"/>
          <w:lang w:eastAsia="ja-JP"/>
        </w:rPr>
        <w:t>y:agNa cMeBaHkarrkSaTukGaharenAk</w:t>
      </w:r>
      <w:r w:rsidR="00CC7266">
        <w:rPr>
          <w:rFonts w:ascii="Limon S1" w:eastAsiaTheme="minorEastAsia" w:hAnsi="Limon S1"/>
          <w:sz w:val="40"/>
          <w:szCs w:val="40"/>
          <w:lang w:eastAsia="ja-JP"/>
        </w:rPr>
        <w:t>ñú</w:t>
      </w:r>
      <w:r w:rsidR="00CC7266">
        <w:rPr>
          <w:rFonts w:ascii="Limon S1" w:eastAsiaTheme="minorEastAsia" w:hAnsi="Limon S1" w:hint="eastAsia"/>
          <w:sz w:val="40"/>
          <w:szCs w:val="40"/>
          <w:lang w:eastAsia="ja-JP"/>
        </w:rPr>
        <w:t>gFugTwkkk b</w:t>
      </w:r>
      <w:r w:rsidR="00CC7266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CC7266">
        <w:rPr>
          <w:rFonts w:ascii="Limon S1" w:eastAsiaTheme="minorEastAsia" w:hAnsi="Limon S1" w:hint="eastAsia"/>
          <w:sz w:val="40"/>
          <w:szCs w:val="40"/>
          <w:lang w:eastAsia="ja-JP"/>
        </w:rPr>
        <w:t>TUrTwkkk?</w:t>
      </w:r>
    </w:p>
    <w:p w:rsidR="00CC7266" w:rsidRDefault="00CC7266" w:rsidP="00CC7266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vaminlM)ak</w:t>
      </w:r>
    </w:p>
    <w:p w:rsidR="00CC7266" w:rsidRDefault="00CC7266" w:rsidP="00CC7266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CC7266" w:rsidRDefault="00CC7266" w:rsidP="00CC7266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lM)ak</w:t>
      </w:r>
    </w:p>
    <w:p w:rsidR="00CC7266" w:rsidRPr="00EA4AA0" w:rsidRDefault="00CC7266" w:rsidP="00CC7266">
      <w:pPr>
        <w:spacing w:after="0"/>
        <w:ind w:firstLine="72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CC7266" w:rsidRDefault="00CC7266" w:rsidP="00CC7266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CC7266" w:rsidRPr="005F1DF7" w:rsidRDefault="00CC7266" w:rsidP="00CC7266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CC7266" w:rsidRDefault="00CC7266" w:rsidP="00CC7266">
      <w:pPr>
        <w:spacing w:after="0"/>
        <w:ind w:left="720"/>
        <w:rPr>
          <w:rFonts w:eastAsiaTheme="minorEastAsia" w:hint="eastAsia"/>
          <w:lang w:eastAsia="ja-JP"/>
        </w:rPr>
      </w:pPr>
      <w:r w:rsidRPr="005F1DF7">
        <w:t>_____________________________________________________</w:t>
      </w:r>
    </w:p>
    <w:p w:rsidR="00CC7266" w:rsidRPr="00CC7266" w:rsidRDefault="00CC7266" w:rsidP="00CC7266">
      <w:pPr>
        <w:spacing w:after="0"/>
        <w:ind w:left="720"/>
        <w:rPr>
          <w:rFonts w:ascii="Limon S1" w:eastAsiaTheme="minorEastAsia" w:hAnsi="Limon S1" w:hint="eastAsia"/>
          <w:color w:val="4F81BD"/>
          <w:sz w:val="40"/>
          <w:szCs w:val="40"/>
          <w:lang w:eastAsia="ja-JP"/>
        </w:rPr>
      </w:pPr>
    </w:p>
    <w:p w:rsidR="00CC7266" w:rsidRPr="00CC7266" w:rsidRDefault="00CC7266" w:rsidP="00CC7266">
      <w:pPr>
        <w:spacing w:after="0"/>
        <w:jc w:val="both"/>
        <w:rPr>
          <w:rFonts w:ascii="Limon F3" w:hAnsi="Limon F3"/>
          <w:sz w:val="44"/>
          <w:szCs w:val="44"/>
        </w:rPr>
      </w:pPr>
      <w:r w:rsidRPr="00CC7266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CC7266">
        <w:rPr>
          <w:rFonts w:ascii="Limon F3" w:hAnsi="Limon F3"/>
          <w:sz w:val="44"/>
          <w:szCs w:val="44"/>
        </w:rPr>
        <w:t xml:space="preserve"> </w:t>
      </w:r>
      <w:r>
        <w:rPr>
          <w:rFonts w:ascii="Limon F3" w:eastAsiaTheme="minorEastAsia" w:hAnsi="Limon F3" w:hint="eastAsia"/>
          <w:sz w:val="44"/>
          <w:szCs w:val="44"/>
          <w:lang w:eastAsia="ja-JP"/>
        </w:rPr>
        <w:t>kar</w:t>
      </w:r>
      <w:r w:rsidRPr="00CC7266">
        <w:rPr>
          <w:rFonts w:ascii="Limon F3" w:hAnsi="Limon F3"/>
          <w:sz w:val="44"/>
          <w:szCs w:val="44"/>
        </w:rPr>
        <w:t>kMedAmðÚbEdlenAsl;</w:t>
      </w:r>
      <w:r>
        <w:rPr>
          <w:rFonts w:ascii="Limon F3" w:eastAsiaTheme="minorEastAsia" w:hAnsi="Limon F3" w:hint="eastAsia"/>
          <w:sz w:val="44"/>
          <w:szCs w:val="44"/>
          <w:lang w:eastAsia="ja-JP"/>
        </w:rPr>
        <w:t>muneBlbriePaK</w:t>
      </w:r>
    </w:p>
    <w:p w:rsidR="00CC7266" w:rsidRPr="00CC7266" w:rsidRDefault="00CC7266" w:rsidP="00CC7266">
      <w:pPr>
        <w:spacing w:after="0"/>
        <w:jc w:val="both"/>
        <w:rPr>
          <w:rFonts w:ascii="Limon S1" w:eastAsiaTheme="minorEastAsia" w:hAnsi="Limon S1" w:hint="eastAsia"/>
          <w:b/>
          <w:color w:val="548DD4"/>
          <w:sz w:val="40"/>
          <w:szCs w:val="40"/>
          <w:lang w:eastAsia="ja-JP"/>
        </w:rPr>
      </w:pPr>
      <w:r w:rsidRPr="00571E74">
        <w:rPr>
          <w:rFonts w:ascii="Limon S1" w:eastAsiaTheme="minorEastAsia" w:hAnsi="Limon S1" w:hint="eastAsia"/>
          <w:b/>
          <w:color w:val="548DD4"/>
          <w:sz w:val="44"/>
          <w:szCs w:val="44"/>
          <w:lang w:eastAsia="ja-JP"/>
        </w:rPr>
        <w:t>kar</w:t>
      </w:r>
      <w:r w:rsidRPr="00571E74">
        <w:rPr>
          <w:rFonts w:ascii="Limon S1" w:hAnsi="Limon S1"/>
          <w:b/>
          <w:color w:val="548DD4"/>
          <w:sz w:val="44"/>
          <w:szCs w:val="44"/>
        </w:rPr>
        <w:t>yl;BIGtßRbeyaCn</w:t>
      </w:r>
      <w:r>
        <w:rPr>
          <w:rFonts w:ascii="Limon S1" w:hAnsi="Limon S1"/>
          <w:b/>
          <w:color w:val="548DD4"/>
          <w:sz w:val="40"/>
          <w:szCs w:val="40"/>
        </w:rPr>
        <w:t>_</w:t>
      </w:r>
    </w:p>
    <w:p w:rsidR="00CC7266" w:rsidRPr="009C520A" w:rsidRDefault="00CC7266" w:rsidP="00CC7266">
      <w:pPr>
        <w:spacing w:after="0"/>
        <w:ind w:firstLine="720"/>
        <w:jc w:val="both"/>
        <w:rPr>
          <w:rFonts w:ascii="Limon S1" w:hAnsi="Limon S1"/>
          <w:b/>
          <w:bCs/>
          <w:sz w:val="40"/>
          <w:szCs w:val="40"/>
        </w:rPr>
      </w:pPr>
      <w:r w:rsidRPr="009C520A">
        <w:rPr>
          <w:rFonts w:ascii="Limon S1" w:hAnsi="Limon S1"/>
          <w:sz w:val="40"/>
          <w:szCs w:val="40"/>
        </w:rPr>
        <w:t>etIGñkKitfaval¥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y:agNaEdr cMeBaHkarkMedAm</w:t>
      </w:r>
      <w:r>
        <w:rPr>
          <w:rFonts w:ascii="Limon S1" w:eastAsiaTheme="minorEastAsia" w:hAnsi="Limon S1"/>
          <w:sz w:val="40"/>
          <w:szCs w:val="40"/>
          <w:lang w:eastAsia="ja-JP"/>
        </w:rPr>
        <w:t>ðÚ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bGaharEdlenAsl; muneBlbriePaKva?</w:t>
      </w:r>
    </w:p>
    <w:p w:rsidR="00CC7266" w:rsidRDefault="00CC7266" w:rsidP="00CC7266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minl¥eT</w:t>
      </w:r>
    </w:p>
    <w:p w:rsidR="00CC7266" w:rsidRDefault="00CC7266" w:rsidP="00CC7266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CC7266" w:rsidRDefault="00CC7266" w:rsidP="00CC7266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l¥</w:t>
      </w:r>
    </w:p>
    <w:p w:rsidR="00CC7266" w:rsidRPr="00EA4AA0" w:rsidRDefault="00CC7266" w:rsidP="00CC7266">
      <w:pPr>
        <w:spacing w:after="0"/>
        <w:ind w:firstLine="72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CC7266" w:rsidRDefault="00CC7266" w:rsidP="00CC7266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lastRenderedPageBreak/>
        <w:t>etIGñkGacR)ab;´BImUlehtuEdlvaminl¥)aneT?</w:t>
      </w:r>
    </w:p>
    <w:p w:rsidR="00CC7266" w:rsidRPr="005F1DF7" w:rsidRDefault="00CC7266" w:rsidP="00CC7266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CC7266" w:rsidRDefault="00CC7266" w:rsidP="00CC7266">
      <w:pPr>
        <w:spacing w:after="0"/>
        <w:ind w:firstLine="720"/>
        <w:jc w:val="both"/>
        <w:rPr>
          <w:b/>
          <w:color w:val="8064A2"/>
          <w:sz w:val="20"/>
          <w:szCs w:val="20"/>
        </w:rPr>
      </w:pPr>
      <w:r w:rsidRPr="005F1DF7">
        <w:t>_____________________________________________________</w:t>
      </w:r>
    </w:p>
    <w:p w:rsidR="00CC7266" w:rsidRDefault="00CC7266" w:rsidP="00CC7266">
      <w:pPr>
        <w:spacing w:after="0"/>
        <w:jc w:val="both"/>
        <w:rPr>
          <w:rFonts w:ascii="Limon S1" w:eastAsiaTheme="minorEastAsia" w:hAnsi="Limon S1" w:hint="eastAsia"/>
          <w:b/>
          <w:bCs/>
          <w:color w:val="548DD4"/>
          <w:sz w:val="40"/>
          <w:szCs w:val="40"/>
          <w:lang w:eastAsia="ja-JP"/>
        </w:rPr>
      </w:pPr>
    </w:p>
    <w:p w:rsidR="00CC7266" w:rsidRPr="00571E74" w:rsidRDefault="00CC7266" w:rsidP="00CC7266">
      <w:pPr>
        <w:spacing w:after="0"/>
        <w:jc w:val="both"/>
        <w:rPr>
          <w:rFonts w:ascii="Limon S1" w:hAnsi="Limon S1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karyl;BIkarlM)ak</w:t>
      </w:r>
    </w:p>
    <w:p w:rsidR="00CC7266" w:rsidRPr="0088422E" w:rsidRDefault="00CC7266" w:rsidP="00CC7266">
      <w:pPr>
        <w:spacing w:after="0"/>
        <w:ind w:firstLine="720"/>
        <w:jc w:val="both"/>
        <w:rPr>
          <w:rFonts w:ascii="Limon S1" w:hAnsi="Limon S1"/>
          <w:b/>
          <w:bCs/>
          <w:sz w:val="40"/>
          <w:szCs w:val="40"/>
        </w:rPr>
      </w:pPr>
      <w:r w:rsidRPr="0088422E">
        <w:rPr>
          <w:rFonts w:ascii="Limon S1" w:hAnsi="Limon S1"/>
          <w:sz w:val="40"/>
          <w:szCs w:val="40"/>
        </w:rPr>
        <w:t>etI</w:t>
      </w:r>
      <w:r w:rsidR="008A43F3">
        <w:rPr>
          <w:rFonts w:ascii="Limon S1" w:eastAsiaTheme="minorEastAsia" w:hAnsi="Limon S1" w:hint="eastAsia"/>
          <w:sz w:val="40"/>
          <w:szCs w:val="40"/>
          <w:lang w:eastAsia="ja-JP"/>
        </w:rPr>
        <w:t>G</w:t>
      </w:r>
      <w:r w:rsidR="008A43F3">
        <w:rPr>
          <w:rFonts w:ascii="Limon S1" w:eastAsiaTheme="minorEastAsia" w:hAnsi="Limon S1"/>
          <w:sz w:val="40"/>
          <w:szCs w:val="40"/>
          <w:lang w:eastAsia="ja-JP"/>
        </w:rPr>
        <w:t>ñ</w:t>
      </w:r>
      <w:r w:rsidR="008A43F3">
        <w:rPr>
          <w:rFonts w:ascii="Limon S1" w:eastAsiaTheme="minorEastAsia" w:hAnsi="Limon S1" w:hint="eastAsia"/>
          <w:sz w:val="40"/>
          <w:szCs w:val="40"/>
          <w:lang w:eastAsia="ja-JP"/>
        </w:rPr>
        <w:t>kKitvavalM)aky:agNa cMeBaHkarkMedAm</w:t>
      </w:r>
      <w:r w:rsidR="008A43F3">
        <w:rPr>
          <w:rFonts w:ascii="Limon S1" w:eastAsiaTheme="minorEastAsia" w:hAnsi="Limon S1"/>
          <w:sz w:val="40"/>
          <w:szCs w:val="40"/>
          <w:lang w:eastAsia="ja-JP"/>
        </w:rPr>
        <w:t>ðÚ</w:t>
      </w:r>
      <w:r w:rsidR="008A43F3">
        <w:rPr>
          <w:rFonts w:ascii="Limon S1" w:eastAsiaTheme="minorEastAsia" w:hAnsi="Limon S1" w:hint="eastAsia"/>
          <w:sz w:val="40"/>
          <w:szCs w:val="40"/>
          <w:lang w:eastAsia="ja-JP"/>
        </w:rPr>
        <w:t>bGaharEdlenAsl; muneBlbriePaKva?</w:t>
      </w:r>
    </w:p>
    <w:p w:rsidR="008A43F3" w:rsidRDefault="008A43F3" w:rsidP="008A43F3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vaminlM)ak</w:t>
      </w:r>
    </w:p>
    <w:p w:rsidR="008A43F3" w:rsidRDefault="008A43F3" w:rsidP="008A43F3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8A43F3" w:rsidRDefault="008A43F3" w:rsidP="008A43F3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lM)ak</w:t>
      </w:r>
    </w:p>
    <w:p w:rsidR="008A43F3" w:rsidRPr="00EA4AA0" w:rsidRDefault="008A43F3" w:rsidP="008A43F3">
      <w:pPr>
        <w:spacing w:after="0"/>
        <w:ind w:firstLine="72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8A43F3" w:rsidRDefault="008A43F3" w:rsidP="008A43F3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8A43F3" w:rsidRPr="005F1DF7" w:rsidRDefault="008A43F3" w:rsidP="008A43F3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8A43F3" w:rsidRDefault="008A43F3" w:rsidP="008A43F3">
      <w:pPr>
        <w:spacing w:after="0"/>
        <w:ind w:left="720"/>
        <w:rPr>
          <w:rFonts w:ascii="Limon S1" w:hAnsi="Limon S1"/>
          <w:color w:val="4F81BD"/>
          <w:sz w:val="40"/>
          <w:szCs w:val="40"/>
        </w:rPr>
      </w:pPr>
      <w:r w:rsidRPr="005F1DF7">
        <w:t>_____________________________________________________</w:t>
      </w:r>
    </w:p>
    <w:p w:rsidR="00CC7266" w:rsidRPr="00C201DC" w:rsidRDefault="00CC7266" w:rsidP="00CC7266">
      <w:pPr>
        <w:spacing w:after="0"/>
        <w:rPr>
          <w:b/>
          <w:color w:val="8064A2"/>
          <w:sz w:val="20"/>
          <w:szCs w:val="20"/>
        </w:rPr>
      </w:pPr>
    </w:p>
    <w:p w:rsidR="00434F71" w:rsidRPr="00944BE6" w:rsidRDefault="00434F71" w:rsidP="00434F71">
      <w:pPr>
        <w:spacing w:after="0"/>
        <w:rPr>
          <w:color w:val="FF0000"/>
          <w:sz w:val="20"/>
          <w:szCs w:val="20"/>
        </w:rPr>
      </w:pPr>
    </w:p>
    <w:p w:rsidR="00434F71" w:rsidRPr="008A43F3" w:rsidRDefault="008A43F3" w:rsidP="00E824E2">
      <w:pPr>
        <w:spacing w:after="0"/>
        <w:jc w:val="both"/>
        <w:rPr>
          <w:rFonts w:ascii="Limon F3" w:hAnsi="Limon F3"/>
          <w:b/>
          <w:bCs/>
          <w:sz w:val="44"/>
          <w:szCs w:val="44"/>
        </w:rPr>
      </w:pPr>
      <w:r>
        <w:rPr>
          <w:rFonts w:ascii="Limon F3" w:eastAsiaTheme="minorEastAsia" w:hAnsi="Limon F3" w:hint="eastAsia"/>
          <w:b/>
          <w:color w:val="FF0000"/>
          <w:sz w:val="44"/>
          <w:szCs w:val="44"/>
          <w:bdr w:val="single" w:sz="4" w:space="0" w:color="auto"/>
          <w:lang w:eastAsia="ja-JP"/>
        </w:rPr>
        <w:t>2</w:t>
      </w:r>
      <w:r w:rsidR="00434F71" w:rsidRPr="008A43F3">
        <w:rPr>
          <w:rFonts w:ascii="Limon F3" w:hAnsi="Limon F3"/>
          <w:sz w:val="44"/>
          <w:szCs w:val="44"/>
        </w:rPr>
        <w:t xml:space="preserve"> karlagsMGatEpøeQI nig bEnø</w:t>
      </w:r>
      <w:r>
        <w:rPr>
          <w:rFonts w:ascii="Limon F3" w:eastAsiaTheme="minorEastAsia" w:hAnsi="Limon F3" w:hint="eastAsia"/>
          <w:sz w:val="44"/>
          <w:szCs w:val="44"/>
          <w:lang w:eastAsia="ja-JP"/>
        </w:rPr>
        <w:t>CamYy</w:t>
      </w:r>
      <w:r w:rsidR="00434F71" w:rsidRPr="008A43F3">
        <w:rPr>
          <w:rFonts w:ascii="Limon F3" w:hAnsi="Limon F3"/>
          <w:sz w:val="44"/>
          <w:szCs w:val="44"/>
        </w:rPr>
        <w:t>Twks¥at</w:t>
      </w:r>
    </w:p>
    <w:p w:rsidR="00434F71" w:rsidRPr="00767E85" w:rsidRDefault="008A43F3" w:rsidP="00E824E2">
      <w:pPr>
        <w:spacing w:after="0"/>
        <w:jc w:val="both"/>
        <w:rPr>
          <w:rFonts w:ascii="Limon S1" w:hAnsi="Limon S1"/>
          <w:b/>
          <w:color w:val="548DD4"/>
          <w:sz w:val="40"/>
          <w:szCs w:val="40"/>
        </w:rPr>
      </w:pPr>
      <w:r w:rsidRPr="00571E74">
        <w:rPr>
          <w:rFonts w:ascii="Limon S1" w:eastAsiaTheme="minorEastAsia" w:hAnsi="Limon S1" w:hint="eastAsia"/>
          <w:b/>
          <w:color w:val="548DD4"/>
          <w:sz w:val="44"/>
          <w:szCs w:val="44"/>
          <w:lang w:eastAsia="ja-JP"/>
        </w:rPr>
        <w:t>karyl;BI</w:t>
      </w:r>
      <w:r w:rsidR="00434F71" w:rsidRPr="00571E74">
        <w:rPr>
          <w:rFonts w:ascii="Limon S1" w:hAnsi="Limon S1"/>
          <w:b/>
          <w:color w:val="548DD4"/>
          <w:sz w:val="44"/>
          <w:szCs w:val="44"/>
        </w:rPr>
        <w:t>GtßRbeyaCn</w:t>
      </w:r>
      <w:r w:rsidR="00434F71" w:rsidRPr="00767E85">
        <w:rPr>
          <w:rFonts w:ascii="Limon S1" w:hAnsi="Limon S1"/>
          <w:b/>
          <w:color w:val="548DD4"/>
          <w:sz w:val="40"/>
          <w:szCs w:val="40"/>
        </w:rPr>
        <w:t>_</w:t>
      </w:r>
    </w:p>
    <w:p w:rsidR="00434F71" w:rsidRPr="0088422E" w:rsidRDefault="00434F71" w:rsidP="00E824E2">
      <w:pPr>
        <w:spacing w:after="0"/>
        <w:ind w:firstLine="720"/>
        <w:jc w:val="both"/>
        <w:rPr>
          <w:rFonts w:ascii="Limon S1" w:hAnsi="Limon S1"/>
          <w:b/>
          <w:bCs/>
          <w:sz w:val="40"/>
          <w:szCs w:val="40"/>
        </w:rPr>
      </w:pPr>
      <w:r w:rsidRPr="0088422E">
        <w:rPr>
          <w:rFonts w:ascii="Limon S1" w:hAnsi="Limon S1"/>
          <w:sz w:val="40"/>
          <w:szCs w:val="40"/>
        </w:rPr>
        <w:t>etIGñkKitfaval¥</w:t>
      </w:r>
      <w:r w:rsidR="00E824E2">
        <w:rPr>
          <w:rFonts w:ascii="Limon S1" w:eastAsiaTheme="minorEastAsia" w:hAnsi="Limon S1" w:hint="eastAsia"/>
          <w:sz w:val="40"/>
          <w:szCs w:val="40"/>
          <w:lang w:eastAsia="ja-JP"/>
        </w:rPr>
        <w:t>y:agNaEdr cMeBaHkarlagsMGatEp</w:t>
      </w:r>
      <w:r w:rsidR="00E824E2">
        <w:rPr>
          <w:rFonts w:ascii="Limon S1" w:eastAsiaTheme="minorEastAsia" w:hAnsi="Limon S1"/>
          <w:sz w:val="40"/>
          <w:szCs w:val="40"/>
          <w:lang w:eastAsia="ja-JP"/>
        </w:rPr>
        <w:t>ø</w:t>
      </w:r>
      <w:r w:rsidR="00E824E2">
        <w:rPr>
          <w:rFonts w:ascii="Limon S1" w:eastAsiaTheme="minorEastAsia" w:hAnsi="Limon S1" w:hint="eastAsia"/>
          <w:sz w:val="40"/>
          <w:szCs w:val="40"/>
          <w:lang w:eastAsia="ja-JP"/>
        </w:rPr>
        <w:t>eQI nigbEn</w:t>
      </w:r>
      <w:r w:rsidR="00E824E2">
        <w:rPr>
          <w:rFonts w:ascii="Limon S1" w:eastAsiaTheme="minorEastAsia" w:hAnsi="Limon S1"/>
          <w:sz w:val="40"/>
          <w:szCs w:val="40"/>
          <w:lang w:eastAsia="ja-JP"/>
        </w:rPr>
        <w:t>ø</w:t>
      </w:r>
      <w:r w:rsidR="00E824E2">
        <w:rPr>
          <w:rFonts w:ascii="Limon S1" w:eastAsiaTheme="minorEastAsia" w:hAnsi="Limon S1" w:hint="eastAsia"/>
          <w:sz w:val="40"/>
          <w:szCs w:val="40"/>
          <w:lang w:eastAsia="ja-JP"/>
        </w:rPr>
        <w:t>CamYyTwks</w:t>
      </w:r>
      <w:r w:rsidR="00E824E2">
        <w:rPr>
          <w:rFonts w:ascii="Limon S1" w:eastAsiaTheme="minorEastAsia" w:hAnsi="Limon S1"/>
          <w:sz w:val="40"/>
          <w:szCs w:val="40"/>
          <w:lang w:eastAsia="ja-JP"/>
        </w:rPr>
        <w:t>¥</w:t>
      </w:r>
      <w:r w:rsidR="00E824E2">
        <w:rPr>
          <w:rFonts w:ascii="Limon S1" w:eastAsiaTheme="minorEastAsia" w:hAnsi="Limon S1" w:hint="eastAsia"/>
          <w:sz w:val="40"/>
          <w:szCs w:val="40"/>
          <w:lang w:eastAsia="ja-JP"/>
        </w:rPr>
        <w:t>at?</w:t>
      </w:r>
    </w:p>
    <w:p w:rsidR="00E824E2" w:rsidRDefault="00E824E2" w:rsidP="00E824E2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minl¥eT</w:t>
      </w:r>
    </w:p>
    <w:p w:rsidR="00E824E2" w:rsidRDefault="00E824E2" w:rsidP="00E824E2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E824E2" w:rsidRDefault="00E824E2" w:rsidP="00E824E2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l¥</w:t>
      </w:r>
    </w:p>
    <w:p w:rsidR="00E824E2" w:rsidRPr="00EA4AA0" w:rsidRDefault="00E824E2" w:rsidP="00E824E2">
      <w:pPr>
        <w:spacing w:after="0"/>
        <w:ind w:firstLine="72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E824E2" w:rsidRDefault="00E824E2" w:rsidP="00E824E2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E824E2" w:rsidRPr="005F1DF7" w:rsidRDefault="00E824E2" w:rsidP="00E824E2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E824E2" w:rsidRDefault="00E824E2" w:rsidP="00E824E2">
      <w:pPr>
        <w:spacing w:after="0"/>
        <w:ind w:left="720"/>
      </w:pPr>
      <w:r w:rsidRPr="005F1DF7">
        <w:t>_____________________________________________________</w:t>
      </w:r>
    </w:p>
    <w:p w:rsidR="00434F71" w:rsidRPr="00C201DC" w:rsidRDefault="00434F71" w:rsidP="00434F71">
      <w:pPr>
        <w:spacing w:after="0"/>
        <w:rPr>
          <w:sz w:val="20"/>
          <w:szCs w:val="20"/>
        </w:rPr>
      </w:pPr>
    </w:p>
    <w:p w:rsidR="00434F71" w:rsidRPr="00571E74" w:rsidRDefault="00E824E2" w:rsidP="00E824E2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karyl;BIkarlM)ak</w:t>
      </w:r>
    </w:p>
    <w:p w:rsidR="00434F71" w:rsidRPr="0088422E" w:rsidRDefault="00434F71" w:rsidP="00434F71">
      <w:pPr>
        <w:spacing w:after="0"/>
        <w:ind w:left="720"/>
        <w:jc w:val="both"/>
        <w:rPr>
          <w:rFonts w:ascii="Limon S1" w:hAnsi="Limon S1"/>
          <w:b/>
          <w:bCs/>
          <w:sz w:val="40"/>
          <w:szCs w:val="40"/>
        </w:rPr>
      </w:pPr>
      <w:r w:rsidRPr="0088422E">
        <w:rPr>
          <w:rFonts w:ascii="Limon S1" w:hAnsi="Limon S1"/>
          <w:sz w:val="40"/>
          <w:szCs w:val="40"/>
        </w:rPr>
        <w:t>etIGñk</w:t>
      </w:r>
      <w:r w:rsidR="00E476A3">
        <w:rPr>
          <w:rFonts w:ascii="Limon S1" w:eastAsiaTheme="minorEastAsia" w:hAnsi="Limon S1" w:hint="eastAsia"/>
          <w:sz w:val="40"/>
          <w:szCs w:val="40"/>
          <w:lang w:eastAsia="ja-JP"/>
        </w:rPr>
        <w:t>KitfavalM)ak</w:t>
      </w:r>
      <w:r w:rsidRPr="0088422E">
        <w:rPr>
          <w:rFonts w:ascii="Limon S1" w:hAnsi="Limon S1"/>
          <w:sz w:val="40"/>
          <w:szCs w:val="40"/>
        </w:rPr>
        <w:t>ya:gNa</w:t>
      </w:r>
      <w:r w:rsidR="00E476A3">
        <w:rPr>
          <w:rFonts w:ascii="Limon S1" w:eastAsiaTheme="minorEastAsia" w:hAnsi="Limon S1" w:hint="eastAsia"/>
          <w:sz w:val="40"/>
          <w:szCs w:val="40"/>
          <w:lang w:eastAsia="ja-JP"/>
        </w:rPr>
        <w:t xml:space="preserve"> cMeBaH</w:t>
      </w:r>
      <w:r w:rsidR="00E476A3">
        <w:rPr>
          <w:rFonts w:ascii="Limon S1" w:hAnsi="Limon S1"/>
          <w:sz w:val="40"/>
          <w:szCs w:val="40"/>
        </w:rPr>
        <w:t>ka</w:t>
      </w:r>
      <w:r w:rsidR="00E476A3">
        <w:rPr>
          <w:rFonts w:ascii="Limon S1" w:eastAsiaTheme="minorEastAsia" w:hAnsi="Limon S1" w:hint="eastAsia"/>
          <w:sz w:val="40"/>
          <w:szCs w:val="40"/>
          <w:lang w:eastAsia="ja-JP"/>
        </w:rPr>
        <w:t>r</w:t>
      </w:r>
      <w:r w:rsidRPr="00E476A3">
        <w:rPr>
          <w:rFonts w:ascii="Limon S1" w:hAnsi="Limon S1"/>
          <w:sz w:val="40"/>
          <w:szCs w:val="40"/>
        </w:rPr>
        <w:t>lagsMGatEpøeQI ni</w:t>
      </w:r>
      <w:r w:rsidR="00E476A3">
        <w:rPr>
          <w:rFonts w:ascii="Limon S1" w:hAnsi="Limon S1"/>
          <w:sz w:val="40"/>
          <w:szCs w:val="40"/>
        </w:rPr>
        <w:t>g bEnø</w:t>
      </w:r>
      <w:r w:rsidR="00E476A3">
        <w:rPr>
          <w:rFonts w:ascii="Limon S1" w:eastAsiaTheme="minorEastAsia" w:hAnsi="Limon S1" w:hint="eastAsia"/>
          <w:sz w:val="40"/>
          <w:szCs w:val="40"/>
          <w:lang w:eastAsia="ja-JP"/>
        </w:rPr>
        <w:t>CamYy</w:t>
      </w:r>
      <w:r w:rsidRPr="00E476A3">
        <w:rPr>
          <w:rFonts w:ascii="Limon S1" w:hAnsi="Limon S1"/>
          <w:sz w:val="40"/>
          <w:szCs w:val="40"/>
        </w:rPr>
        <w:t>Twks¥at?</w:t>
      </w:r>
    </w:p>
    <w:p w:rsidR="00E476A3" w:rsidRDefault="00E476A3" w:rsidP="00E476A3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vaminlM)ak</w:t>
      </w:r>
    </w:p>
    <w:p w:rsidR="00E476A3" w:rsidRDefault="00E476A3" w:rsidP="00E476A3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lastRenderedPageBreak/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E476A3" w:rsidRDefault="00E476A3" w:rsidP="00E476A3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lM)ak</w:t>
      </w:r>
    </w:p>
    <w:p w:rsidR="00E476A3" w:rsidRPr="00EA4AA0" w:rsidRDefault="00E476A3" w:rsidP="00E476A3">
      <w:pPr>
        <w:spacing w:after="0"/>
        <w:ind w:firstLine="72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E476A3" w:rsidRDefault="00E476A3" w:rsidP="00E476A3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E476A3" w:rsidRPr="005F1DF7" w:rsidRDefault="00E476A3" w:rsidP="00E476A3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E476A3" w:rsidRDefault="00E476A3" w:rsidP="00E476A3">
      <w:pPr>
        <w:spacing w:after="0"/>
        <w:ind w:left="720"/>
        <w:rPr>
          <w:rFonts w:ascii="Limon S1" w:hAnsi="Limon S1"/>
          <w:color w:val="4F81BD"/>
          <w:sz w:val="40"/>
          <w:szCs w:val="40"/>
        </w:rPr>
      </w:pPr>
      <w:r w:rsidRPr="005F1DF7">
        <w:t>_____________________________________________________</w:t>
      </w:r>
    </w:p>
    <w:p w:rsidR="00434F71" w:rsidRPr="00C201DC" w:rsidRDefault="00434F71" w:rsidP="00434F71">
      <w:pPr>
        <w:spacing w:after="0"/>
        <w:rPr>
          <w:b/>
          <w:color w:val="8064A2"/>
          <w:sz w:val="20"/>
          <w:szCs w:val="20"/>
        </w:rPr>
      </w:pPr>
    </w:p>
    <w:p w:rsidR="00E476A3" w:rsidRDefault="00E476A3">
      <w:pPr>
        <w:spacing w:after="200" w:line="276" w:lineRule="auto"/>
        <w:rPr>
          <w:rFonts w:ascii="Khmer OS Muol Light" w:hAnsi="Khmer OS Muol Light" w:cs="Khmer OS Muol Light"/>
          <w:bCs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bCs/>
          <w:sz w:val="28"/>
          <w:szCs w:val="28"/>
          <w:lang w:bidi="km-KH"/>
        </w:rPr>
        <w:br w:type="page"/>
      </w:r>
    </w:p>
    <w:p w:rsidR="00E476A3" w:rsidRPr="007D3618" w:rsidRDefault="00E476A3" w:rsidP="00E476A3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40" w:name="_Toc396086744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>
        <w:rPr>
          <w:rFonts w:ascii="Khmer OS" w:eastAsiaTheme="minorEastAsia" w:hAnsi="Khmer OS" w:cs="Khmer OS" w:hint="cs"/>
          <w:sz w:val="36"/>
          <w:szCs w:val="36"/>
          <w:cs/>
          <w:lang w:eastAsia="ja-JP" w:bidi="km-KH"/>
        </w:rPr>
        <w:t>១០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 w:hint="cs"/>
          <w:sz w:val="36"/>
          <w:szCs w:val="36"/>
          <w:cs/>
          <w:lang w:bidi="km-KH"/>
        </w:rPr>
        <w:t>អនាម័យផ្ទាល់ខ្លួន</w:t>
      </w:r>
      <w:bookmarkEnd w:id="40"/>
    </w:p>
    <w:p w:rsidR="00E476A3" w:rsidRPr="00AA1E52" w:rsidRDefault="00E476A3" w:rsidP="00E476A3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E476A3" w:rsidRPr="0070593D" w:rsidRDefault="00E476A3" w:rsidP="00E476A3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</w:t>
      </w:r>
      <w:r w:rsidR="0036554C">
        <w:rPr>
          <w:rFonts w:ascii="Khmer OS" w:eastAsia="SimSun" w:hAnsi="Khmer OS" w:cs="Khmer OS" w:hint="cs"/>
          <w:spacing w:val="-4"/>
          <w:cs/>
          <w:lang w:eastAsia="en-GB" w:bidi="km-KH"/>
        </w:rPr>
        <w:t>អនាម័យផ្ទាល់ខ្លួន។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</w:t>
      </w:r>
      <w:r w:rsidRPr="00E33DBF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 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val="fr-FR" w:eastAsia="en-GB" w:bidi="km-KH"/>
        </w:rPr>
        <w:t>ហើយ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ក៏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អាចសួរ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នូវអ្វី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ដែលអ្នកចង់សួរបាន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ផងដែរ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។</w:t>
      </w:r>
    </w:p>
    <w:p w:rsidR="00E476A3" w:rsidRPr="00E33DBF" w:rsidRDefault="00E476A3" w:rsidP="00E476A3">
      <w:pPr>
        <w:spacing w:after="0"/>
        <w:rPr>
          <w:rFonts w:ascii="Limon F3" w:hAnsi="Limon F3"/>
          <w:bCs/>
          <w:color w:val="4F81BD"/>
          <w:sz w:val="40"/>
          <w:szCs w:val="40"/>
          <w:lang w:val="fr-FR"/>
        </w:rPr>
      </w:pPr>
    </w:p>
    <w:p w:rsidR="00E476A3" w:rsidRPr="00571E74" w:rsidRDefault="00E476A3" w:rsidP="00E476A3">
      <w:pPr>
        <w:spacing w:after="0"/>
        <w:rPr>
          <w:rFonts w:ascii="Limon F3" w:eastAsiaTheme="minorEastAsia" w:hAnsi="Limon F3"/>
          <w:b/>
          <w:color w:val="4F81BD"/>
          <w:sz w:val="56"/>
          <w:szCs w:val="56"/>
          <w:lang w:eastAsia="ja-JP"/>
        </w:rPr>
      </w:pPr>
      <w:r w:rsidRPr="00571E74">
        <w:rPr>
          <w:rFonts w:ascii="Limon F3" w:hAnsi="Limon F3"/>
          <w:b/>
          <w:color w:val="4F81BD"/>
          <w:sz w:val="56"/>
          <w:szCs w:val="56"/>
        </w:rPr>
        <w:t>karGnuvtþn</w:t>
      </w:r>
      <w:r w:rsidRPr="00571E74">
        <w:rPr>
          <w:rFonts w:ascii="Limon F3" w:eastAsiaTheme="minorEastAsia" w:hAnsi="Limon F3"/>
          <w:b/>
          <w:color w:val="4F81BD"/>
          <w:sz w:val="56"/>
          <w:szCs w:val="56"/>
          <w:lang w:eastAsia="ja-JP"/>
        </w:rPr>
        <w:t>_</w:t>
      </w:r>
    </w:p>
    <w:p w:rsidR="0036554C" w:rsidRPr="00434F71" w:rsidRDefault="0036554C" w:rsidP="0036554C">
      <w:pPr>
        <w:spacing w:after="0"/>
        <w:rPr>
          <w:rFonts w:ascii="Limon F3" w:hAnsi="Limon F3"/>
          <w:bCs/>
          <w:sz w:val="44"/>
          <w:szCs w:val="44"/>
        </w:rPr>
      </w:pPr>
      <w:r w:rsidRPr="0036554C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36554C">
        <w:rPr>
          <w:rFonts w:ascii="Limon F3" w:hAnsi="Limon F3"/>
          <w:b/>
          <w:color w:val="FF0000"/>
          <w:sz w:val="20"/>
          <w:szCs w:val="20"/>
          <w:bdr w:val="single" w:sz="4" w:space="0" w:color="auto"/>
        </w:rPr>
        <w:t xml:space="preserve"> </w:t>
      </w:r>
      <w:r w:rsidRPr="0036554C">
        <w:rPr>
          <w:rFonts w:ascii="Limon F3" w:hAnsi="Limon F3"/>
          <w:sz w:val="20"/>
          <w:szCs w:val="20"/>
        </w:rPr>
        <w:t xml:space="preserve">  </w:t>
      </w:r>
      <w:r w:rsidRPr="0036554C">
        <w:rPr>
          <w:rFonts w:ascii="Limon F3" w:hAnsi="Limon F3"/>
          <w:bCs/>
          <w:sz w:val="44"/>
          <w:szCs w:val="44"/>
        </w:rPr>
        <w:t>sMnYr G&gt;1³ viFIsaRsþlagsMGatéd</w:t>
      </w:r>
      <w:r w:rsidRPr="00434F71">
        <w:rPr>
          <w:rFonts w:ascii="Limon F3" w:hAnsi="Limon F3"/>
          <w:bCs/>
          <w:sz w:val="44"/>
          <w:szCs w:val="44"/>
        </w:rPr>
        <w:t xml:space="preserve"> </w:t>
      </w:r>
    </w:p>
    <w:p w:rsidR="0036554C" w:rsidRDefault="0036554C" w:rsidP="0036554C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etIGñkGacerobrab;BICMhankñúgkarlagsMGatéd)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anEdrb</w:t>
      </w:r>
      <w:r>
        <w:rPr>
          <w:rFonts w:ascii="Limon S1" w:eastAsiaTheme="minorEastAsia" w:hAnsi="Limon S1"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eT</w:t>
      </w:r>
      <w:r>
        <w:rPr>
          <w:rFonts w:ascii="Limon S1" w:hAnsi="Limon S1"/>
          <w:sz w:val="40"/>
          <w:szCs w:val="40"/>
        </w:rPr>
        <w:t>?</w:t>
      </w:r>
    </w:p>
    <w:p w:rsidR="0036554C" w:rsidRPr="005F1DF7" w:rsidRDefault="0036554C" w:rsidP="0036554C">
      <w:pPr>
        <w:pStyle w:val="answerline"/>
      </w:pPr>
      <w:r w:rsidRPr="005F1DF7">
        <w:t>______________________________________________________________________</w:t>
      </w:r>
    </w:p>
    <w:p w:rsidR="0036554C" w:rsidRPr="005F1DF7" w:rsidRDefault="0036554C" w:rsidP="0036554C">
      <w:pPr>
        <w:pStyle w:val="answerline"/>
      </w:pPr>
      <w:r w:rsidRPr="005F1DF7">
        <w:t>______________________________________________________________________</w:t>
      </w:r>
    </w:p>
    <w:p w:rsidR="0036554C" w:rsidRPr="005F1DF7" w:rsidRDefault="0036554C" w:rsidP="0036554C">
      <w:pPr>
        <w:pStyle w:val="answerline"/>
      </w:pPr>
      <w:r w:rsidRPr="005F1DF7">
        <w:t>______________________________________________________________________</w:t>
      </w:r>
    </w:p>
    <w:p w:rsidR="0036554C" w:rsidRPr="005F1DF7" w:rsidRDefault="0036554C" w:rsidP="0036554C">
      <w:pPr>
        <w:pStyle w:val="answerline"/>
      </w:pPr>
      <w:r w:rsidRPr="005F1DF7">
        <w:t>______________________________________________________________________</w:t>
      </w:r>
    </w:p>
    <w:p w:rsidR="0036554C" w:rsidRPr="005F1DF7" w:rsidRDefault="0036554C" w:rsidP="0036554C">
      <w:pPr>
        <w:pStyle w:val="answerline"/>
      </w:pPr>
      <w:r w:rsidRPr="005F1DF7">
        <w:t>______________________________________________________________________</w:t>
      </w:r>
    </w:p>
    <w:p w:rsidR="0036554C" w:rsidRPr="005F1DF7" w:rsidRDefault="0036554C" w:rsidP="0036554C">
      <w:pPr>
        <w:pStyle w:val="answerline"/>
      </w:pPr>
      <w:r w:rsidRPr="005F1DF7">
        <w:t>______________________________________________________________________</w:t>
      </w:r>
    </w:p>
    <w:p w:rsidR="0036554C" w:rsidRPr="00944BE6" w:rsidRDefault="0036554C" w:rsidP="0036554C">
      <w:pPr>
        <w:spacing w:after="0"/>
        <w:ind w:firstLine="720"/>
        <w:rPr>
          <w:b/>
          <w:sz w:val="20"/>
          <w:szCs w:val="20"/>
        </w:rPr>
      </w:pPr>
    </w:p>
    <w:p w:rsidR="00CC19C6" w:rsidRPr="003A7C72" w:rsidRDefault="0036554C" w:rsidP="00CC19C6">
      <w:pPr>
        <w:spacing w:after="0"/>
        <w:ind w:left="1084"/>
        <w:rPr>
          <w:rFonts w:ascii="Limon S1" w:hAnsi="Limon S1"/>
          <w:sz w:val="20"/>
          <w:szCs w:val="20"/>
        </w:rPr>
      </w:pPr>
      <w:r>
        <w:rPr>
          <w:rFonts w:ascii="Limon S1" w:hAnsi="Limon S1"/>
          <w:sz w:val="40"/>
          <w:szCs w:val="40"/>
        </w:rPr>
        <w:tab/>
      </w:r>
      <w:r w:rsidR="00CC19C6" w:rsidRPr="005E41DA">
        <w:rPr>
          <w:lang w:val="fr-FR"/>
        </w:rPr>
        <w:sym w:font="Webdings" w:char="F063"/>
      </w:r>
      <w:r w:rsidR="00CC19C6">
        <w:rPr>
          <w:lang w:val="fr-FR"/>
        </w:rPr>
        <w:t xml:space="preserve"> </w:t>
      </w:r>
      <w:r w:rsidR="00CC19C6">
        <w:rPr>
          <w:rFonts w:ascii="Limon S1" w:hAnsi="Limon S1"/>
          <w:sz w:val="40"/>
          <w:szCs w:val="40"/>
        </w:rPr>
        <w:t>k&gt; lagédCamYynwgTwkenAkñúgcanEdk ¬eRbIrYmKñaCamYyGñkdéTeTot¦-- karGnuvtþn¾minl¥</w:t>
      </w:r>
    </w:p>
    <w:p w:rsidR="00CC19C6" w:rsidRPr="003A7C72" w:rsidRDefault="00CC19C6" w:rsidP="00CC19C6">
      <w:pPr>
        <w:spacing w:after="0"/>
        <w:ind w:left="1084" w:firstLine="356"/>
        <w:rPr>
          <w:rFonts w:ascii="Limon S1" w:hAnsi="Limon S1"/>
          <w:sz w:val="20"/>
          <w:szCs w:val="2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x&gt; lagedaymannrNamñak;cak;Twks¥atBIpþileTAelIédmñak;eTot-- karGnuvtþn¾RtwmRtUv</w:t>
      </w:r>
    </w:p>
    <w:p w:rsidR="00CC19C6" w:rsidRPr="00260DC8" w:rsidRDefault="00CC19C6" w:rsidP="00CC19C6">
      <w:pPr>
        <w:spacing w:after="0"/>
        <w:ind w:left="1084" w:firstLine="356"/>
        <w:rPr>
          <w:rFonts w:ascii="Limon S1" w:hAnsi="Limon S1"/>
          <w:sz w:val="20"/>
          <w:szCs w:val="2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K&gt; lagCamYyTwkhUrBITwkTueya -- karGnuvtþn¾RtwmRtUv</w:t>
      </w:r>
    </w:p>
    <w:p w:rsidR="00CC19C6" w:rsidRPr="00FA7A9E" w:rsidRDefault="00CC19C6" w:rsidP="00CC19C6">
      <w:pPr>
        <w:spacing w:after="0"/>
        <w:ind w:left="1080" w:firstLine="360"/>
        <w:rPr>
          <w:rFonts w:ascii="Limon S1" w:hAnsi="Limon S1"/>
          <w:sz w:val="20"/>
          <w:szCs w:val="2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FA7A9E">
        <w:rPr>
          <w:rFonts w:ascii="Limon S1" w:hAnsi="Limon S1"/>
          <w:sz w:val="40"/>
          <w:szCs w:val="40"/>
        </w:rPr>
        <w:t xml:space="preserve">X&gt; lagédCamYysab‘U b¤epH </w:t>
      </w:r>
    </w:p>
    <w:p w:rsidR="00CC19C6" w:rsidRPr="003A7C72" w:rsidRDefault="00CC19C6" w:rsidP="00CC19C6">
      <w:pPr>
        <w:spacing w:after="0"/>
        <w:ind w:left="1080" w:firstLine="360"/>
        <w:rPr>
          <w:rFonts w:ascii="Limon S1" w:hAnsi="Limon S1"/>
          <w:sz w:val="20"/>
          <w:szCs w:val="2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epSgeTot</w:t>
      </w:r>
    </w:p>
    <w:p w:rsidR="0036554C" w:rsidRPr="00586C16" w:rsidRDefault="00CC19C6" w:rsidP="00CC19C6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mindwg¼mineqøIy</w:t>
      </w:r>
      <w:r w:rsidR="0036554C">
        <w:rPr>
          <w:rFonts w:ascii="Limon S1" w:hAnsi="Limon S1"/>
          <w:sz w:val="40"/>
          <w:szCs w:val="40"/>
        </w:rPr>
        <w:tab/>
      </w:r>
      <w:r w:rsidR="0036554C">
        <w:rPr>
          <w:rFonts w:ascii="Limon S1" w:hAnsi="Limon S1"/>
          <w:sz w:val="40"/>
          <w:szCs w:val="40"/>
        </w:rPr>
        <w:tab/>
      </w:r>
      <w:r w:rsidR="0036554C">
        <w:rPr>
          <w:rFonts w:ascii="Limon S1" w:hAnsi="Limon S1"/>
          <w:sz w:val="40"/>
          <w:szCs w:val="40"/>
        </w:rPr>
        <w:tab/>
      </w:r>
      <w:r w:rsidR="0036554C">
        <w:rPr>
          <w:rFonts w:ascii="Limon S1" w:hAnsi="Limon S1"/>
          <w:sz w:val="40"/>
          <w:szCs w:val="40"/>
        </w:rPr>
        <w:tab/>
      </w:r>
    </w:p>
    <w:p w:rsidR="0036554C" w:rsidRPr="00944BE6" w:rsidRDefault="00CC19C6" w:rsidP="0036554C">
      <w:pPr>
        <w:spacing w:after="0"/>
        <w:rPr>
          <w:b/>
          <w:color w:val="4F81BD"/>
          <w:sz w:val="20"/>
          <w:szCs w:val="20"/>
        </w:rPr>
      </w:pPr>
      <w:r>
        <w:rPr>
          <w:b/>
          <w:noProof/>
          <w:color w:val="4F81BD"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B4D8B92" wp14:editId="08F02C05">
                <wp:simplePos x="0" y="0"/>
                <wp:positionH relativeFrom="column">
                  <wp:posOffset>252095</wp:posOffset>
                </wp:positionH>
                <wp:positionV relativeFrom="paragraph">
                  <wp:posOffset>66675</wp:posOffset>
                </wp:positionV>
                <wp:extent cx="6085205" cy="1173480"/>
                <wp:effectExtent l="0" t="0" r="10795" b="26670"/>
                <wp:wrapSquare wrapText="bothSides"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11734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CC19C6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260DC8" w:rsidRDefault="00352748" w:rsidP="00CC19C6">
                            <w:pPr>
                              <w:numPr>
                                <w:ilvl w:val="0"/>
                                <w:numId w:val="85"/>
                              </w:numPr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ebIsin x nig XRtUv)aneRCIserIs³ GñkeqøIytbdwgBIreboblagéd ¬CamYyTwks¥at nigsab‘U¦</w:t>
                            </w:r>
                          </w:p>
                          <w:p w:rsidR="00352748" w:rsidRPr="00260DC8" w:rsidRDefault="00352748" w:rsidP="00CC19C6">
                            <w:pPr>
                              <w:numPr>
                                <w:ilvl w:val="0"/>
                                <w:numId w:val="85"/>
                              </w:numPr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ebIsin K nig XRtUv)aneRCIserIs³ GñkeqøIytbdwgBIreboblagéd ¬CamYyTwks¥at nigsab‘U¦</w:t>
                            </w:r>
                          </w:p>
                          <w:p w:rsidR="00352748" w:rsidRPr="00486854" w:rsidRDefault="00352748" w:rsidP="00CC19C6">
                            <w:pPr>
                              <w:numPr>
                                <w:ilvl w:val="0"/>
                                <w:numId w:val="85"/>
                              </w:numPr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6"/>
                                <w:szCs w:val="36"/>
                              </w:rPr>
                              <w:t>ebIsincMelIyepSgRtUv)aneRCIserIs³ GñkeqøIytbmindwgBIreboblagsMGatédrbs;BYkKat;eT  ¬CamYyTwks¥at nigsab‘U¦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84" style="position:absolute;margin-left:19.85pt;margin-top:5.25pt;width:479.15pt;height:92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" fillcolor="#f2f2f2">
                <v:textbox>
                  <w:txbxContent>
                    <w:p w:rsidR="00352748" w:rsidRPr="00D357A9" w:rsidRDefault="00352748" w:rsidP="00CC19C6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260DC8" w:rsidRDefault="00352748" w:rsidP="00CC19C6">
                      <w:pPr>
                        <w:numPr>
                          <w:ilvl w:val="0"/>
                          <w:numId w:val="85"/>
                        </w:numPr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6"/>
                          <w:szCs w:val="36"/>
                        </w:rPr>
                        <w:t>ebIsin x nig XRtUv)aneRCIserIs³ GñkeqøIytbdwgBIreboblagéd ¬CamYyTwks¥at nigsab‘U¦</w:t>
                      </w:r>
                    </w:p>
                    <w:p w:rsidR="00352748" w:rsidRPr="00260DC8" w:rsidRDefault="00352748" w:rsidP="00CC19C6">
                      <w:pPr>
                        <w:numPr>
                          <w:ilvl w:val="0"/>
                          <w:numId w:val="85"/>
                        </w:numPr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6"/>
                          <w:szCs w:val="36"/>
                        </w:rPr>
                        <w:t>ebIsin K nig XRtUv)aneRCIserIs³ GñkeqøIytbdwgBIreboblagéd ¬CamYyTwks¥at nigsab‘U¦</w:t>
                      </w:r>
                    </w:p>
                    <w:p w:rsidR="00352748" w:rsidRPr="00486854" w:rsidRDefault="00352748" w:rsidP="00CC19C6">
                      <w:pPr>
                        <w:numPr>
                          <w:ilvl w:val="0"/>
                          <w:numId w:val="85"/>
                        </w:numPr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6"/>
                          <w:szCs w:val="36"/>
                        </w:rPr>
                        <w:t>ebIsincMelIyepSgRtUv)aneRCIserIs³ GñkeqøIytbmindwgBIreboblagsMGatédrbs;BYkKat;eT  ¬CamYyTwks¥at nigsab‘U¦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6554C" w:rsidRPr="00571E74" w:rsidRDefault="0036554C" w:rsidP="00CC19C6">
      <w:pPr>
        <w:spacing w:after="0"/>
        <w:rPr>
          <w:rFonts w:ascii="Limon S1" w:hAnsi="Limon S1"/>
          <w:color w:val="0070C0"/>
          <w:sz w:val="40"/>
          <w:szCs w:val="40"/>
        </w:rPr>
      </w:pPr>
      <w:r w:rsidRPr="00571E74">
        <w:rPr>
          <w:rFonts w:ascii="Limon F3" w:hAnsi="Limon F3"/>
          <w:b/>
          <w:bCs/>
          <w:color w:val="0070C0"/>
          <w:sz w:val="56"/>
          <w:szCs w:val="56"/>
        </w:rPr>
        <w:lastRenderedPageBreak/>
        <w:t>karyl;dwg</w:t>
      </w:r>
    </w:p>
    <w:p w:rsidR="0036554C" w:rsidRPr="00944BE6" w:rsidRDefault="0036554C" w:rsidP="0036554C">
      <w:pPr>
        <w:spacing w:after="0"/>
        <w:rPr>
          <w:sz w:val="20"/>
          <w:szCs w:val="20"/>
        </w:rPr>
      </w:pPr>
    </w:p>
    <w:p w:rsidR="0036554C" w:rsidRPr="00DC1B57" w:rsidRDefault="0036554C" w:rsidP="0036554C">
      <w:pPr>
        <w:spacing w:after="0"/>
        <w:rPr>
          <w:rFonts w:ascii="Limon F3" w:hAnsi="Limon F3"/>
          <w:bCs/>
          <w:sz w:val="44"/>
          <w:szCs w:val="44"/>
        </w:rPr>
      </w:pPr>
      <w:r w:rsidRPr="00DC1B5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>
        <w:rPr>
          <w:rFonts w:ascii="Limon F3" w:hAnsi="Limon F3"/>
          <w:sz w:val="44"/>
          <w:szCs w:val="44"/>
        </w:rPr>
        <w:t xml:space="preserve"> </w:t>
      </w:r>
      <w:r w:rsidRPr="00DC1B57">
        <w:rPr>
          <w:rFonts w:ascii="Limon F3" w:hAnsi="Limon F3"/>
          <w:bCs/>
          <w:sz w:val="44"/>
          <w:szCs w:val="44"/>
        </w:rPr>
        <w:t xml:space="preserve">sMnYr y&gt;1³ </w:t>
      </w:r>
      <w:r>
        <w:rPr>
          <w:rFonts w:ascii="Limon F3" w:hAnsi="Limon F3"/>
          <w:bCs/>
          <w:sz w:val="44"/>
          <w:szCs w:val="44"/>
        </w:rPr>
        <w:t>kar</w:t>
      </w:r>
      <w:r w:rsidR="00CC19C6">
        <w:rPr>
          <w:rFonts w:ascii="Limon F3" w:hAnsi="Limon F3"/>
          <w:bCs/>
          <w:sz w:val="44"/>
          <w:szCs w:val="44"/>
        </w:rPr>
        <w:t>karBarBulGaharbNþalmkBIemeraKmanenAkñúglamk</w:t>
      </w:r>
    </w:p>
    <w:p w:rsidR="0036554C" w:rsidRPr="00944BE6" w:rsidRDefault="0036554C" w:rsidP="0036554C">
      <w:pPr>
        <w:spacing w:after="0"/>
        <w:rPr>
          <w:sz w:val="10"/>
          <w:szCs w:val="10"/>
        </w:rPr>
      </w:pPr>
    </w:p>
    <w:p w:rsidR="00CC19C6" w:rsidRPr="003366C1" w:rsidRDefault="00CC19C6" w:rsidP="00CC19C6">
      <w:pPr>
        <w:spacing w:after="0"/>
        <w:rPr>
          <w:rFonts w:ascii="Limon S1" w:hAnsi="Limon S1"/>
          <w:sz w:val="40"/>
          <w:szCs w:val="40"/>
        </w:rPr>
      </w:pPr>
      <w:r w:rsidRPr="003366C1">
        <w:rPr>
          <w:rFonts w:ascii="Limon S1" w:hAnsi="Limon S1"/>
          <w:sz w:val="40"/>
          <w:szCs w:val="40"/>
        </w:rPr>
        <w:t>ka</w:t>
      </w:r>
      <w:r>
        <w:rPr>
          <w:rFonts w:ascii="Limon S1" w:hAnsi="Limon S1"/>
          <w:sz w:val="40"/>
          <w:szCs w:val="40"/>
        </w:rPr>
        <w:t>rBulGaharPaKeRcInbNþalmkBIkarb:HBal</w:t>
      </w:r>
      <w:r w:rsidRPr="003366C1">
        <w:rPr>
          <w:rFonts w:ascii="Limon S1" w:hAnsi="Limon S1"/>
          <w:sz w:val="40"/>
          <w:szCs w:val="40"/>
        </w:rPr>
        <w:t>;emeraKEdlmanenAk</w:t>
      </w:r>
      <w:r>
        <w:rPr>
          <w:rFonts w:ascii="Limon S1" w:hAnsi="Limon S1"/>
          <w:sz w:val="40"/>
          <w:szCs w:val="40"/>
        </w:rPr>
        <w:t>ñúglamk. etIGñkGacGIVedIm,IeCosvagkarmanCMgW</w:t>
      </w:r>
      <w:r w:rsidRPr="003366C1">
        <w:rPr>
          <w:rFonts w:ascii="Limon S1" w:hAnsi="Limon S1"/>
          <w:sz w:val="40"/>
          <w:szCs w:val="40"/>
        </w:rPr>
        <w:t>Edl b</w:t>
      </w:r>
      <w:r>
        <w:rPr>
          <w:rFonts w:ascii="Limon S1" w:hAnsi="Limon S1"/>
          <w:sz w:val="40"/>
          <w:szCs w:val="40"/>
        </w:rPr>
        <w:t>NþalmkBIemeraK b¤mkBIlamkmnusS nig stV</w:t>
      </w:r>
      <w:r w:rsidRPr="003366C1">
        <w:rPr>
          <w:rFonts w:ascii="Limon S1" w:hAnsi="Limon S1"/>
          <w:sz w:val="40"/>
          <w:szCs w:val="40"/>
        </w:rPr>
        <w:t>?</w:t>
      </w:r>
    </w:p>
    <w:p w:rsidR="0036554C" w:rsidRPr="00944BE6" w:rsidRDefault="0036554C" w:rsidP="0036554C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571E74" w:rsidRDefault="00571E74" w:rsidP="0036554C">
      <w:pPr>
        <w:spacing w:after="0"/>
        <w:ind w:firstLine="720"/>
        <w:rPr>
          <w:rFonts w:cstheme="minorBidi" w:hint="cs"/>
          <w:i/>
          <w:sz w:val="20"/>
          <w:szCs w:val="32"/>
          <w:lang w:bidi="km-KH"/>
        </w:rPr>
      </w:pPr>
    </w:p>
    <w:p w:rsidR="0036554C" w:rsidRPr="00944BE6" w:rsidRDefault="0036554C" w:rsidP="0036554C">
      <w:pPr>
        <w:spacing w:after="0"/>
        <w:ind w:firstLine="720"/>
        <w:rPr>
          <w:b/>
          <w:sz w:val="20"/>
          <w:szCs w:val="20"/>
        </w:rPr>
      </w:pPr>
      <w:r w:rsidRPr="00944BE6">
        <w:rPr>
          <w:i/>
          <w:sz w:val="20"/>
          <w:szCs w:val="20"/>
        </w:rPr>
        <w:t>_____________________________________________________________________________________</w:t>
      </w:r>
    </w:p>
    <w:p w:rsidR="00CC19C6" w:rsidRPr="006E48B8" w:rsidRDefault="00CC19C6" w:rsidP="00CC19C6">
      <w:pPr>
        <w:ind w:left="720" w:firstLine="720"/>
        <w:rPr>
          <w:rFonts w:ascii="Limon S1" w:hAnsi="Limon S1"/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7004FE">
        <w:rPr>
          <w:rFonts w:ascii="Limon S1" w:hAnsi="Limon S1"/>
          <w:sz w:val="40"/>
          <w:szCs w:val="40"/>
          <w:lang w:val="fr-FR"/>
        </w:rPr>
        <w:t>lagsMGatéd ¬bnÞab;BIbenÞarbg</w:t>
      </w:r>
      <w:r>
        <w:rPr>
          <w:rFonts w:ascii="Limon S1" w:hAnsi="Limon S1"/>
          <w:sz w:val="40"/>
          <w:szCs w:val="40"/>
          <w:lang w:val="fr-FR"/>
        </w:rPr>
        <w:t>;</w:t>
      </w:r>
      <w:r w:rsidR="007004FE">
        <w:rPr>
          <w:rFonts w:ascii="Limon S1" w:hAnsi="Limon S1"/>
          <w:sz w:val="40"/>
          <w:szCs w:val="40"/>
          <w:lang w:val="fr-FR"/>
        </w:rPr>
        <w:t xml:space="preserve">rYc </w:t>
      </w:r>
      <w:r>
        <w:rPr>
          <w:rFonts w:ascii="Limon S1" w:hAnsi="Limon S1"/>
          <w:sz w:val="40"/>
          <w:szCs w:val="40"/>
          <w:lang w:val="fr-FR"/>
        </w:rPr>
        <w:t>n</w:t>
      </w:r>
      <w:r w:rsidR="007004FE">
        <w:rPr>
          <w:rFonts w:ascii="Limon S1" w:hAnsi="Limon S1"/>
          <w:sz w:val="40"/>
          <w:szCs w:val="40"/>
          <w:lang w:val="fr-FR"/>
        </w:rPr>
        <w:t>igbnÞab</w:t>
      </w:r>
      <w:r>
        <w:rPr>
          <w:rFonts w:ascii="Limon S1" w:hAnsi="Limon S1"/>
          <w:sz w:val="40"/>
          <w:szCs w:val="40"/>
          <w:lang w:val="fr-FR"/>
        </w:rPr>
        <w:t>;BIlagKUTeGayTark¦</w:t>
      </w:r>
    </w:p>
    <w:p w:rsidR="00CC19C6" w:rsidRPr="00F94D43" w:rsidRDefault="00CC19C6" w:rsidP="00CC19C6">
      <w:pPr>
        <w:spacing w:after="0"/>
        <w:ind w:left="1440"/>
        <w:rPr>
          <w:rFonts w:ascii="Limon S1" w:hAnsi="Limon S1"/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7004FE">
        <w:rPr>
          <w:rFonts w:ascii="Limon S1" w:hAnsi="Limon S1"/>
          <w:sz w:val="40"/>
          <w:szCs w:val="40"/>
          <w:lang w:val="fr-FR"/>
        </w:rPr>
        <w:t>ekIblamkecjBIpÞH ni</w:t>
      </w:r>
      <w:r>
        <w:rPr>
          <w:rFonts w:ascii="Limon S1" w:hAnsi="Limon S1"/>
          <w:sz w:val="40"/>
          <w:szCs w:val="40"/>
          <w:lang w:val="fr-FR"/>
        </w:rPr>
        <w:t>gCMuvijpÞH ¬e</w:t>
      </w:r>
      <w:r w:rsidR="007004FE">
        <w:rPr>
          <w:rFonts w:ascii="Limon S1" w:hAnsi="Limon S1"/>
          <w:sz w:val="40"/>
          <w:szCs w:val="40"/>
          <w:lang w:val="fr-FR"/>
        </w:rPr>
        <w:t>RbIbgÁn; beRgónekµg²eGaybenÞarbg;dak</w:t>
      </w:r>
      <w:r>
        <w:rPr>
          <w:rFonts w:ascii="Limon S1" w:hAnsi="Limon S1"/>
          <w:sz w:val="40"/>
          <w:szCs w:val="40"/>
          <w:lang w:val="fr-FR"/>
        </w:rPr>
        <w:t>;kenßar n</w:t>
      </w:r>
      <w:r w:rsidR="007004FE">
        <w:rPr>
          <w:rFonts w:ascii="Limon S1" w:hAnsi="Limon S1"/>
          <w:sz w:val="40"/>
          <w:szCs w:val="40"/>
          <w:lang w:val="fr-FR"/>
        </w:rPr>
        <w:t>igyklamkkumareTAecalkñúgbgÁn</w:t>
      </w:r>
      <w:r>
        <w:rPr>
          <w:rFonts w:ascii="Limon S1" w:hAnsi="Limon S1"/>
          <w:sz w:val="40"/>
          <w:szCs w:val="40"/>
          <w:lang w:val="fr-FR"/>
        </w:rPr>
        <w:t>;</w:t>
      </w:r>
      <w:r w:rsidR="007004FE">
        <w:rPr>
          <w:rFonts w:ascii="Limon S1" w:hAnsi="Limon S1"/>
          <w:sz w:val="40"/>
          <w:szCs w:val="40"/>
          <w:lang w:val="fr-FR"/>
        </w:rPr>
        <w:t xml:space="preserve"> ni</w:t>
      </w:r>
      <w:r>
        <w:rPr>
          <w:rFonts w:ascii="Limon S1" w:hAnsi="Limon S1"/>
          <w:sz w:val="40"/>
          <w:szCs w:val="40"/>
          <w:lang w:val="fr-FR"/>
        </w:rPr>
        <w:t>g</w:t>
      </w:r>
      <w:r w:rsidR="007004FE">
        <w:rPr>
          <w:rFonts w:ascii="Limon S1" w:hAnsi="Limon S1"/>
          <w:sz w:val="40"/>
          <w:szCs w:val="40"/>
          <w:lang w:val="fr-FR"/>
        </w:rPr>
        <w:t>RtUv</w:t>
      </w:r>
      <w:r>
        <w:rPr>
          <w:rFonts w:ascii="Limon S1" w:hAnsi="Limon S1"/>
          <w:sz w:val="40"/>
          <w:szCs w:val="40"/>
          <w:lang w:val="fr-FR"/>
        </w:rPr>
        <w:t>lagsMGatlamkstV</w:t>
      </w:r>
      <w:r w:rsidR="007004FE">
        <w:rPr>
          <w:rFonts w:ascii="Limon S1" w:hAnsi="Limon S1"/>
          <w:sz w:val="40"/>
          <w:szCs w:val="40"/>
          <w:lang w:val="fr-FR"/>
        </w:rPr>
        <w:t>Bahn³</w:t>
      </w:r>
      <w:r>
        <w:rPr>
          <w:rFonts w:ascii="Limon S1" w:hAnsi="Limon S1"/>
          <w:sz w:val="40"/>
          <w:szCs w:val="40"/>
          <w:lang w:val="fr-FR"/>
        </w:rPr>
        <w:t>¦</w:t>
      </w:r>
    </w:p>
    <w:p w:rsidR="00CC19C6" w:rsidRPr="00F94D43" w:rsidRDefault="007004FE" w:rsidP="00CC19C6">
      <w:pPr>
        <w:spacing w:after="0"/>
        <w:ind w:left="1440"/>
        <w:rPr>
          <w:rFonts w:ascii="Limon S1" w:hAnsi="Limon S1"/>
          <w:sz w:val="20"/>
          <w:szCs w:val="2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D57657" wp14:editId="182995C4">
                <wp:simplePos x="0" y="0"/>
                <wp:positionH relativeFrom="column">
                  <wp:posOffset>3898265</wp:posOffset>
                </wp:positionH>
                <wp:positionV relativeFrom="paragraph">
                  <wp:posOffset>66202</wp:posOffset>
                </wp:positionV>
                <wp:extent cx="1966595" cy="861060"/>
                <wp:effectExtent l="0" t="0" r="14605" b="152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861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CC19C6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CC19C6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CC19C6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7004F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  <w:p w:rsidR="00352748" w:rsidRPr="00D357A9" w:rsidRDefault="00352748" w:rsidP="00CC19C6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</w:p>
                          <w:p w:rsidR="00352748" w:rsidRPr="00486854" w:rsidRDefault="00352748" w:rsidP="00CC19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85" style="position:absolute;left:0;text-align:left;margin-left:306.95pt;margin-top:5.2pt;width:154.85pt;height:67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" fillcolor="#f2f2f2">
                <v:textbox>
                  <w:txbxContent>
                    <w:p w:rsidR="00352748" w:rsidRPr="00087187" w:rsidRDefault="00352748" w:rsidP="00CC19C6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CC19C6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CC19C6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7004F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  <w:p w:rsidR="00352748" w:rsidRPr="00D357A9" w:rsidRDefault="00352748" w:rsidP="00CC19C6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</w:p>
                    <w:p w:rsidR="00352748" w:rsidRPr="00486854" w:rsidRDefault="00352748" w:rsidP="00CC19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19C6" w:rsidRPr="005E41DA">
        <w:rPr>
          <w:lang w:val="fr-FR"/>
        </w:rPr>
        <w:sym w:font="Webdings" w:char="F063"/>
      </w:r>
      <w:r w:rsidR="00CC19C6">
        <w:rPr>
          <w:lang w:val="fr-FR"/>
        </w:rPr>
        <w:t xml:space="preserve"> </w:t>
      </w:r>
      <w:r w:rsidR="00CC19C6">
        <w:rPr>
          <w:rFonts w:ascii="Limon S1" w:hAnsi="Limon S1"/>
          <w:sz w:val="40"/>
          <w:szCs w:val="40"/>
          <w:lang w:val="fr-FR"/>
        </w:rPr>
        <w:t>epSgeTot</w:t>
      </w:r>
    </w:p>
    <w:p w:rsidR="00CC19C6" w:rsidRPr="006E48B8" w:rsidRDefault="00CC19C6" w:rsidP="00CC19C6">
      <w:pPr>
        <w:spacing w:after="0"/>
        <w:ind w:left="1440"/>
        <w:rPr>
          <w:rFonts w:ascii="Limon S1" w:hAnsi="Limon S1"/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mindwg</w:t>
      </w:r>
    </w:p>
    <w:p w:rsidR="0036554C" w:rsidRPr="007004FE" w:rsidRDefault="0036554C" w:rsidP="007004FE">
      <w:pPr>
        <w:spacing w:after="0"/>
        <w:ind w:left="720" w:firstLine="720"/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</w:p>
    <w:p w:rsidR="0036554C" w:rsidRPr="00944BE6" w:rsidRDefault="0036554C" w:rsidP="0036554C">
      <w:pPr>
        <w:spacing w:after="0"/>
        <w:rPr>
          <w:sz w:val="20"/>
          <w:szCs w:val="20"/>
        </w:rPr>
      </w:pPr>
    </w:p>
    <w:p w:rsidR="0036554C" w:rsidRPr="00087187" w:rsidRDefault="0036554C" w:rsidP="0036554C">
      <w:pPr>
        <w:spacing w:after="0"/>
        <w:rPr>
          <w:rFonts w:ascii="Limon F3" w:hAnsi="Limon F3"/>
          <w:b/>
          <w:sz w:val="44"/>
          <w:szCs w:val="44"/>
        </w:rPr>
      </w:pPr>
      <w:r w:rsidRPr="00087187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087187">
        <w:rPr>
          <w:rFonts w:ascii="Limon F3" w:hAnsi="Limon F3"/>
          <w:sz w:val="44"/>
          <w:szCs w:val="44"/>
        </w:rPr>
        <w:t xml:space="preserve"> </w:t>
      </w:r>
      <w:r w:rsidRPr="00087187">
        <w:rPr>
          <w:rFonts w:ascii="Limon F3" w:hAnsi="Limon F3"/>
          <w:bCs/>
          <w:sz w:val="44"/>
          <w:szCs w:val="44"/>
        </w:rPr>
        <w:t xml:space="preserve">sMnYr y&gt;2³ </w:t>
      </w:r>
      <w:r w:rsidR="00E165D2">
        <w:rPr>
          <w:rFonts w:ascii="Limon F3" w:hAnsi="Limon F3"/>
          <w:bCs/>
          <w:sz w:val="44"/>
          <w:szCs w:val="44"/>
        </w:rPr>
        <w:t>skmµPaBcMa)ac;EdlRtUvlagéd</w:t>
      </w:r>
    </w:p>
    <w:p w:rsidR="0036554C" w:rsidRPr="00944BE6" w:rsidRDefault="0036554C" w:rsidP="0036554C">
      <w:pPr>
        <w:spacing w:after="0"/>
        <w:rPr>
          <w:sz w:val="10"/>
          <w:szCs w:val="10"/>
        </w:rPr>
      </w:pPr>
    </w:p>
    <w:p w:rsidR="00E165D2" w:rsidRDefault="00E165D2" w:rsidP="00E165D2">
      <w:pPr>
        <w:spacing w:after="0"/>
        <w:rPr>
          <w:rFonts w:ascii="Limon S1" w:hAnsi="Limon S1"/>
          <w:sz w:val="40"/>
          <w:szCs w:val="40"/>
          <w:lang w:val="fr-FR"/>
        </w:rPr>
      </w:pPr>
      <w:r w:rsidRPr="00983E31">
        <w:rPr>
          <w:rFonts w:ascii="Limon S1" w:hAnsi="Limon S1"/>
          <w:sz w:val="40"/>
          <w:szCs w:val="40"/>
          <w:lang w:val="fr-FR"/>
        </w:rPr>
        <w:t>skmµPaBcM)ac</w:t>
      </w:r>
      <w:r>
        <w:rPr>
          <w:rFonts w:ascii="Limon S1" w:hAnsi="Limon S1"/>
          <w:sz w:val="40"/>
          <w:szCs w:val="40"/>
          <w:lang w:val="fr-FR"/>
        </w:rPr>
        <w:t>;xøHEdlGñkRtUvEtlagéd edIm,IkarBaremeraKkuMeGayqøgcUlcMNIGahar. etIskmµPaBTaMgenaHmanGIVxøH?</w:t>
      </w:r>
    </w:p>
    <w:p w:rsidR="00E165D2" w:rsidRPr="00711BFF" w:rsidRDefault="00E165D2" w:rsidP="00E165D2">
      <w:pPr>
        <w:spacing w:after="0"/>
        <w:ind w:firstLine="720"/>
        <w:rPr>
          <w:b/>
          <w:sz w:val="20"/>
          <w:szCs w:val="20"/>
          <w:lang w:val="fr-FR"/>
        </w:rPr>
      </w:pPr>
      <w:r w:rsidRPr="00711BFF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571E74" w:rsidRDefault="00571E74" w:rsidP="00E165D2">
      <w:pPr>
        <w:spacing w:after="0"/>
        <w:ind w:firstLine="720"/>
        <w:rPr>
          <w:rFonts w:cstheme="minorBidi" w:hint="cs"/>
          <w:i/>
          <w:sz w:val="20"/>
          <w:szCs w:val="32"/>
          <w:lang w:val="fr-FR" w:bidi="km-KH"/>
        </w:rPr>
      </w:pPr>
    </w:p>
    <w:p w:rsidR="00E165D2" w:rsidRPr="00711BFF" w:rsidRDefault="00E165D2" w:rsidP="00E165D2">
      <w:pPr>
        <w:spacing w:after="0"/>
        <w:ind w:firstLine="720"/>
        <w:rPr>
          <w:i/>
          <w:sz w:val="20"/>
          <w:szCs w:val="20"/>
          <w:lang w:val="fr-FR"/>
        </w:rPr>
      </w:pPr>
      <w:r w:rsidRPr="00711BFF">
        <w:rPr>
          <w:i/>
          <w:sz w:val="20"/>
          <w:szCs w:val="20"/>
          <w:lang w:val="fr-FR"/>
        </w:rPr>
        <w:t>_____________________________________________________________________________________</w:t>
      </w:r>
    </w:p>
    <w:p w:rsidR="00E165D2" w:rsidRPr="00F94D43" w:rsidRDefault="00E165D2" w:rsidP="00E165D2">
      <w:pPr>
        <w:spacing w:after="0"/>
        <w:ind w:left="1080"/>
        <w:jc w:val="both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bnÞab;BIcUlbgÁn;rYc</w:t>
      </w:r>
    </w:p>
    <w:p w:rsidR="00E165D2" w:rsidRPr="00F94D43" w:rsidRDefault="00E165D2" w:rsidP="00E165D2">
      <w:pPr>
        <w:spacing w:after="0"/>
        <w:ind w:left="1080"/>
        <w:jc w:val="both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bnÞab;BIlagKUTeGayTarkehIy¼pøas;knÞbTark</w:t>
      </w:r>
    </w:p>
    <w:p w:rsidR="00E165D2" w:rsidRPr="00983E31" w:rsidRDefault="00E165D2" w:rsidP="00E165D2">
      <w:pPr>
        <w:spacing w:after="0"/>
        <w:ind w:left="1080"/>
        <w:jc w:val="both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muneBlerobcM¼kan;Gahar</w:t>
      </w:r>
    </w:p>
    <w:p w:rsidR="00E165D2" w:rsidRPr="00F94D43" w:rsidRDefault="00E165D2" w:rsidP="00E165D2">
      <w:pPr>
        <w:spacing w:after="0"/>
        <w:ind w:left="1080"/>
        <w:jc w:val="both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muneBlbBa©úkekµg¼briePaKGahar</w:t>
      </w:r>
    </w:p>
    <w:p w:rsidR="00E165D2" w:rsidRDefault="00E165D2" w:rsidP="00E165D2">
      <w:pPr>
        <w:spacing w:after="0"/>
        <w:ind w:left="108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E632F7D" wp14:editId="0E217EA1">
                <wp:simplePos x="0" y="0"/>
                <wp:positionH relativeFrom="column">
                  <wp:posOffset>3901411</wp:posOffset>
                </wp:positionH>
                <wp:positionV relativeFrom="paragraph">
                  <wp:posOffset>114463</wp:posOffset>
                </wp:positionV>
                <wp:extent cx="1966595" cy="861060"/>
                <wp:effectExtent l="0" t="0" r="14605" b="1524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861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E165D2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E165D2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E165D2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E165D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  <w:p w:rsidR="00352748" w:rsidRPr="00D357A9" w:rsidRDefault="00352748" w:rsidP="00E165D2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</w:p>
                          <w:p w:rsidR="00352748" w:rsidRPr="00486854" w:rsidRDefault="00352748" w:rsidP="00E165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86" style="position:absolute;left:0;text-align:left;margin-left:307.2pt;margin-top:9pt;width:154.85pt;height:67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" fillcolor="#f2f2f2">
                <v:textbox>
                  <w:txbxContent>
                    <w:p w:rsidR="00352748" w:rsidRPr="00087187" w:rsidRDefault="00352748" w:rsidP="00E165D2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E165D2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E165D2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E165D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  <w:p w:rsidR="00352748" w:rsidRPr="00D357A9" w:rsidRDefault="00352748" w:rsidP="00E165D2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</w:p>
                    <w:p w:rsidR="00352748" w:rsidRPr="00486854" w:rsidRDefault="00352748" w:rsidP="00E165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bnÞab;BIkan;GahareqA</w:t>
      </w:r>
    </w:p>
    <w:p w:rsidR="00E165D2" w:rsidRPr="00F94D43" w:rsidRDefault="00E165D2" w:rsidP="00E165D2">
      <w:pPr>
        <w:spacing w:after="0"/>
        <w:ind w:left="1080"/>
        <w:jc w:val="both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bnÞab;BIkan;sMram</w:t>
      </w:r>
    </w:p>
    <w:p w:rsidR="00E165D2" w:rsidRPr="00F94D43" w:rsidRDefault="00E165D2" w:rsidP="00E165D2">
      <w:pPr>
        <w:spacing w:after="0"/>
        <w:ind w:left="1080"/>
        <w:jc w:val="both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epSgeTot</w:t>
      </w:r>
    </w:p>
    <w:p w:rsidR="00E165D2" w:rsidRPr="00ED04F2" w:rsidRDefault="00E165D2" w:rsidP="00E165D2">
      <w:pPr>
        <w:spacing w:after="0"/>
        <w:ind w:left="1080"/>
        <w:jc w:val="both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 xml:space="preserve">mindwg </w:t>
      </w:r>
    </w:p>
    <w:p w:rsidR="0036554C" w:rsidRPr="00944BE6" w:rsidRDefault="0036554C" w:rsidP="0036554C">
      <w:pPr>
        <w:spacing w:after="0"/>
        <w:ind w:firstLine="720"/>
        <w:rPr>
          <w:sz w:val="20"/>
          <w:szCs w:val="20"/>
        </w:rPr>
      </w:pPr>
    </w:p>
    <w:p w:rsidR="0036554C" w:rsidRPr="00E92ED2" w:rsidRDefault="0036554C" w:rsidP="0036554C">
      <w:pPr>
        <w:spacing w:after="0"/>
        <w:jc w:val="both"/>
        <w:rPr>
          <w:rFonts w:ascii="Limon F3" w:eastAsiaTheme="minorEastAsia" w:hAnsi="Limon F3" w:hint="eastAsia"/>
          <w:b/>
          <w:bCs/>
          <w:color w:val="548DD4"/>
          <w:sz w:val="56"/>
          <w:szCs w:val="56"/>
          <w:lang w:eastAsia="ja-JP"/>
        </w:rPr>
      </w:pPr>
      <w:r w:rsidRPr="00E92ED2">
        <w:rPr>
          <w:rFonts w:ascii="Limon F3" w:hAnsi="Limon F3"/>
          <w:b/>
          <w:bCs/>
          <w:color w:val="548DD4"/>
          <w:sz w:val="56"/>
          <w:szCs w:val="56"/>
        </w:rPr>
        <w:lastRenderedPageBreak/>
        <w:t>\riyab</w:t>
      </w:r>
      <w:r w:rsidRPr="00E92ED2">
        <w:rPr>
          <w:rFonts w:ascii="Limon F3" w:eastAsiaTheme="minorEastAsia" w:hAnsi="Limon F3" w:hint="eastAsia"/>
          <w:b/>
          <w:bCs/>
          <w:color w:val="548DD4"/>
          <w:sz w:val="56"/>
          <w:szCs w:val="56"/>
          <w:lang w:eastAsia="ja-JP"/>
        </w:rPr>
        <w:t>f</w:t>
      </w:r>
    </w:p>
    <w:p w:rsidR="0036554C" w:rsidRPr="00571E74" w:rsidRDefault="0036554C" w:rsidP="0036554C">
      <w:pPr>
        <w:spacing w:after="0"/>
        <w:rPr>
          <w:rFonts w:ascii="Limon F3" w:eastAsiaTheme="minorEastAsia" w:hAnsi="Limon F3"/>
          <w:bCs/>
          <w:sz w:val="44"/>
          <w:szCs w:val="44"/>
          <w:lang w:eastAsia="ja-JP"/>
        </w:rPr>
      </w:pPr>
      <w:r w:rsidRPr="00571E74">
        <w:rPr>
          <w:rFonts w:ascii="Limon F3" w:hAnsi="Limon F3"/>
          <w:bCs/>
          <w:sz w:val="44"/>
          <w:szCs w:val="44"/>
        </w:rPr>
        <w:t>\riyab</w:t>
      </w:r>
      <w:r w:rsidRPr="00571E74">
        <w:rPr>
          <w:rFonts w:ascii="Limon F3" w:eastAsiaTheme="minorEastAsia" w:hAnsi="Limon F3" w:hint="eastAsia"/>
          <w:bCs/>
          <w:sz w:val="44"/>
          <w:szCs w:val="44"/>
          <w:lang w:eastAsia="ja-JP"/>
        </w:rPr>
        <w:t>f</w:t>
      </w:r>
      <w:r w:rsidRPr="00571E74">
        <w:rPr>
          <w:rFonts w:ascii="Limon F3" w:hAnsi="Limon F3"/>
          <w:bCs/>
          <w:sz w:val="44"/>
          <w:szCs w:val="44"/>
        </w:rPr>
        <w:t>cMeBaHbBaða</w:t>
      </w:r>
      <w:r w:rsidRPr="00571E74">
        <w:rPr>
          <w:rFonts w:ascii="Limon F3" w:eastAsiaTheme="minorEastAsia" w:hAnsi="Limon F3" w:hint="eastAsia"/>
          <w:bCs/>
          <w:sz w:val="44"/>
          <w:szCs w:val="44"/>
          <w:lang w:eastAsia="ja-JP"/>
        </w:rPr>
        <w:t xml:space="preserve">suxPaB nig </w:t>
      </w:r>
      <w:r w:rsidRPr="00571E74">
        <w:rPr>
          <w:rFonts w:ascii="Limon F3" w:hAnsi="Limon F3"/>
          <w:bCs/>
          <w:sz w:val="44"/>
          <w:szCs w:val="44"/>
        </w:rPr>
        <w:t>GaharUbtßmÖ</w:t>
      </w:r>
      <w:r w:rsidRPr="00571E74">
        <w:rPr>
          <w:rFonts w:ascii="Limon F3" w:eastAsiaTheme="minorEastAsia" w:hAnsi="Limon F3" w:hint="eastAsia"/>
          <w:bCs/>
          <w:sz w:val="44"/>
          <w:szCs w:val="44"/>
          <w:lang w:eastAsia="ja-JP"/>
        </w:rPr>
        <w:t xml:space="preserve"> </w:t>
      </w:r>
    </w:p>
    <w:p w:rsidR="0036554C" w:rsidRPr="00E92ED2" w:rsidRDefault="00E165D2" w:rsidP="0036554C">
      <w:pPr>
        <w:spacing w:after="0"/>
        <w:jc w:val="both"/>
        <w:rPr>
          <w:rFonts w:ascii="Limon F3" w:eastAsiaTheme="minorEastAsia" w:hAnsi="Limon F3" w:hint="eastAsia"/>
          <w:sz w:val="44"/>
          <w:szCs w:val="44"/>
          <w:lang w:eastAsia="ja-JP"/>
        </w:rPr>
      </w:pPr>
      <w:r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2</w:t>
      </w:r>
      <w:r w:rsidR="0036554C" w:rsidRPr="00E92ED2">
        <w:rPr>
          <w:rFonts w:ascii="Limon F3" w:hAnsi="Limon F3"/>
          <w:sz w:val="44"/>
          <w:szCs w:val="44"/>
        </w:rPr>
        <w:t xml:space="preserve"> </w:t>
      </w:r>
      <w:r>
        <w:rPr>
          <w:rFonts w:ascii="Limon F3" w:hAnsi="Limon F3"/>
          <w:sz w:val="44"/>
          <w:szCs w:val="44"/>
        </w:rPr>
        <w:t>CMgWekItBIkarminlagsMGatéd</w:t>
      </w:r>
    </w:p>
    <w:p w:rsidR="0036554C" w:rsidRPr="00571E74" w:rsidRDefault="0036554C" w:rsidP="0036554C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KMnitEdlgayTTYlyk</w:t>
      </w:r>
    </w:p>
    <w:p w:rsidR="0036554C" w:rsidRDefault="0036554C" w:rsidP="0036554C">
      <w:pPr>
        <w:spacing w:after="0"/>
        <w:ind w:firstLine="720"/>
        <w:jc w:val="both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etIGñkKitfaGñkTMng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CagayQW</w:t>
      </w:r>
      <w:r w:rsidR="00E165D2">
        <w:rPr>
          <w:rFonts w:ascii="Limon S1" w:eastAsiaTheme="minorEastAsia" w:hAnsi="Limon S1"/>
          <w:sz w:val="40"/>
          <w:szCs w:val="40"/>
          <w:lang w:eastAsia="ja-JP"/>
        </w:rPr>
        <w:t xml:space="preserve">dUcCa QWeBaH b¤ rak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eday</w:t>
      </w:r>
      <w:r w:rsidR="004A0B31">
        <w:rPr>
          <w:rFonts w:ascii="Limon S1" w:eastAsiaTheme="minorEastAsia" w:hAnsi="Limon S1"/>
          <w:sz w:val="40"/>
          <w:szCs w:val="40"/>
          <w:lang w:eastAsia="ja-JP"/>
        </w:rPr>
        <w:t>sar</w:t>
      </w:r>
      <w:r w:rsidR="004A0B31">
        <w:rPr>
          <w:rFonts w:ascii="Limon S1" w:eastAsiaTheme="minorEastAsia" w:hAnsi="Limon S1" w:hint="eastAsia"/>
          <w:sz w:val="40"/>
          <w:szCs w:val="40"/>
          <w:lang w:eastAsia="ja-JP"/>
        </w:rPr>
        <w:t>min)a</w:t>
      </w:r>
      <w:r w:rsidR="004A0B31">
        <w:rPr>
          <w:rFonts w:ascii="Limon S1" w:eastAsiaTheme="minorEastAsia" w:hAnsi="Limon S1"/>
          <w:sz w:val="40"/>
          <w:szCs w:val="40"/>
          <w:lang w:eastAsia="ja-JP"/>
        </w:rPr>
        <w:t>n</w:t>
      </w:r>
      <w:r w:rsidR="004A0B31">
        <w:rPr>
          <w:rFonts w:ascii="Limon S1" w:eastAsiaTheme="minorEastAsia" w:hAnsi="Limon S1" w:hint="eastAsia"/>
          <w:sz w:val="40"/>
          <w:szCs w:val="40"/>
          <w:lang w:eastAsia="ja-JP"/>
        </w:rPr>
        <w:t>lag</w:t>
      </w:r>
      <w:r w:rsidR="004A0B31">
        <w:rPr>
          <w:rFonts w:ascii="Limon S1" w:eastAsiaTheme="minorEastAsia" w:hAnsi="Limon S1"/>
          <w:sz w:val="40"/>
          <w:szCs w:val="40"/>
          <w:lang w:eastAsia="ja-JP"/>
        </w:rPr>
        <w:t>éd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Edrb</w:t>
      </w:r>
      <w:r>
        <w:rPr>
          <w:rFonts w:ascii="Limon S1" w:eastAsiaTheme="minorEastAsia" w:hAnsi="Limon S1"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eT</w:t>
      </w:r>
      <w:r w:rsidRPr="00FB5FFA">
        <w:rPr>
          <w:rFonts w:ascii="Limon S1" w:hAnsi="Limon S1"/>
          <w:sz w:val="40"/>
          <w:szCs w:val="40"/>
        </w:rPr>
        <w:t>?</w:t>
      </w:r>
    </w:p>
    <w:p w:rsidR="004A0B31" w:rsidRDefault="004A0B31" w:rsidP="004A0B31">
      <w:pPr>
        <w:spacing w:after="0"/>
        <w:jc w:val="both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 xml:space="preserve">     b¤k¾</w:t>
      </w:r>
    </w:p>
    <w:p w:rsidR="004A0B31" w:rsidRDefault="004A0B31" w:rsidP="004A0B31">
      <w:pPr>
        <w:spacing w:after="0"/>
        <w:ind w:firstLine="720"/>
        <w:jc w:val="both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etIGñkKitfakUnrbs;GñkTMng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CagayQW</w:t>
      </w:r>
      <w:r>
        <w:rPr>
          <w:rFonts w:ascii="Limon S1" w:eastAsiaTheme="minorEastAsia" w:hAnsi="Limon S1"/>
          <w:sz w:val="40"/>
          <w:szCs w:val="40"/>
          <w:lang w:eastAsia="ja-JP"/>
        </w:rPr>
        <w:t xml:space="preserve">dUcCa QWeBaH b¤ rak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eday</w:t>
      </w:r>
      <w:r>
        <w:rPr>
          <w:rFonts w:ascii="Limon S1" w:eastAsiaTheme="minorEastAsia" w:hAnsi="Limon S1"/>
          <w:sz w:val="40"/>
          <w:szCs w:val="40"/>
          <w:lang w:eastAsia="ja-JP"/>
        </w:rPr>
        <w:t>sar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min)a</w:t>
      </w:r>
      <w:r>
        <w:rPr>
          <w:rFonts w:ascii="Limon S1" w:eastAsiaTheme="minorEastAsia" w:hAnsi="Limon S1"/>
          <w:sz w:val="40"/>
          <w:szCs w:val="40"/>
          <w:lang w:eastAsia="ja-JP"/>
        </w:rPr>
        <w:t>n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lag</w:t>
      </w:r>
      <w:r>
        <w:rPr>
          <w:rFonts w:ascii="Limon S1" w:eastAsiaTheme="minorEastAsia" w:hAnsi="Limon S1"/>
          <w:sz w:val="40"/>
          <w:szCs w:val="40"/>
          <w:lang w:eastAsia="ja-JP"/>
        </w:rPr>
        <w:t>éd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Edrb</w:t>
      </w:r>
      <w:r>
        <w:rPr>
          <w:rFonts w:ascii="Limon S1" w:eastAsiaTheme="minorEastAsia" w:hAnsi="Limon S1"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eT</w:t>
      </w:r>
      <w:r w:rsidRPr="00FB5FFA">
        <w:rPr>
          <w:rFonts w:ascii="Limon S1" w:hAnsi="Limon S1"/>
          <w:sz w:val="40"/>
          <w:szCs w:val="40"/>
        </w:rPr>
        <w:t>?</w:t>
      </w:r>
    </w:p>
    <w:p w:rsidR="0036554C" w:rsidRPr="000915CE" w:rsidRDefault="0036554C" w:rsidP="0036554C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>
        <w:rPr>
          <w:rFonts w:ascii="Limon S1" w:hAnsi="Limon S1"/>
          <w:color w:val="000000"/>
          <w:sz w:val="40"/>
          <w:szCs w:val="40"/>
        </w:rPr>
        <w:t>minTMng</w:t>
      </w:r>
    </w:p>
    <w:p w:rsidR="0036554C" w:rsidRPr="000915CE" w:rsidRDefault="0036554C" w:rsidP="0036554C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2</w:t>
      </w:r>
      <w:r>
        <w:rPr>
          <w:rFonts w:ascii="Limon S1" w:hAnsi="Limon S1"/>
          <w:sz w:val="40"/>
          <w:szCs w:val="40"/>
        </w:rPr>
        <w:t xml:space="preserve">&gt; </w:t>
      </w:r>
      <w:r>
        <w:rPr>
          <w:rFonts w:ascii="Limon S1" w:hAnsi="Limon S1"/>
          <w:color w:val="000000"/>
          <w:sz w:val="40"/>
          <w:szCs w:val="40"/>
        </w:rPr>
        <w:t>minR)akd</w:t>
      </w:r>
    </w:p>
    <w:p w:rsidR="0036554C" w:rsidRPr="00186DC5" w:rsidRDefault="0036554C" w:rsidP="0036554C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3</w:t>
      </w:r>
      <w:r>
        <w:rPr>
          <w:rFonts w:ascii="Limon S1" w:hAnsi="Limon S1"/>
          <w:sz w:val="40"/>
          <w:szCs w:val="40"/>
        </w:rPr>
        <w:t xml:space="preserve">&gt; </w:t>
      </w:r>
      <w:r>
        <w:rPr>
          <w:rFonts w:ascii="Limon S1" w:hAnsi="Limon S1"/>
          <w:color w:val="000000"/>
          <w:sz w:val="40"/>
          <w:szCs w:val="40"/>
        </w:rPr>
        <w:t>TMng</w:t>
      </w:r>
      <w:r>
        <w:rPr>
          <w:rFonts w:ascii="Limon S1" w:eastAsiaTheme="minorEastAsia" w:hAnsi="Limon S1" w:hint="eastAsia"/>
          <w:color w:val="000000"/>
          <w:sz w:val="40"/>
          <w:szCs w:val="40"/>
          <w:lang w:eastAsia="ja-JP"/>
        </w:rPr>
        <w:t>Ca</w:t>
      </w:r>
    </w:p>
    <w:p w:rsidR="0036554C" w:rsidRPr="00337CA4" w:rsidRDefault="0036554C" w:rsidP="0036554C">
      <w:pPr>
        <w:spacing w:after="0"/>
        <w:rPr>
          <w:rFonts w:ascii="Limon S1" w:eastAsiaTheme="minorEastAsia" w:hAnsi="Limon S1"/>
          <w:i/>
          <w:iCs/>
          <w:sz w:val="40"/>
          <w:szCs w:val="40"/>
          <w:lang w:eastAsia="ja-JP"/>
        </w:rPr>
      </w:pPr>
      <w:r>
        <w:rPr>
          <w:sz w:val="20"/>
          <w:szCs w:val="20"/>
        </w:rPr>
        <w:tab/>
      </w:r>
      <w:r w:rsidRPr="00337CA4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RbsinebIminTMng</w:t>
      </w:r>
      <w:r w:rsidRPr="00337CA4">
        <w:rPr>
          <w:rFonts w:ascii="Limon S1" w:eastAsiaTheme="minorEastAsia" w:hAnsi="Limon S1"/>
          <w:i/>
          <w:iCs/>
          <w:sz w:val="40"/>
          <w:szCs w:val="40"/>
          <w:lang w:eastAsia="ja-JP"/>
        </w:rPr>
        <w:t>³</w:t>
      </w:r>
    </w:p>
    <w:p w:rsidR="0036554C" w:rsidRPr="004B40D4" w:rsidRDefault="0036554C" w:rsidP="0036554C">
      <w:pPr>
        <w:spacing w:after="0"/>
        <w:ind w:firstLine="720"/>
        <w:rPr>
          <w:rFonts w:eastAsiaTheme="minorEastAsia"/>
          <w:sz w:val="20"/>
          <w:szCs w:val="20"/>
          <w:lang w:eastAsia="ja-JP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etIG</w:t>
      </w:r>
      <w:r>
        <w:rPr>
          <w:rFonts w:ascii="Limon S1" w:eastAsiaTheme="minorEastAsia" w:hAnsi="Limon S1"/>
          <w:sz w:val="40"/>
          <w:szCs w:val="40"/>
          <w:lang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kGacR)ab;xJM</w:t>
      </w:r>
      <w:r>
        <w:rPr>
          <w:rFonts w:ascii="Limon S1" w:eastAsiaTheme="minorEastAsia" w:hAnsi="Limon S1"/>
          <w:sz w:val="40"/>
          <w:szCs w:val="40"/>
          <w:lang w:eastAsia="ja-JP"/>
        </w:rPr>
        <w:t>ú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BImUlehtuEdlvaminTMng)aneT?</w:t>
      </w:r>
    </w:p>
    <w:p w:rsidR="0036554C" w:rsidRPr="005F1DF7" w:rsidRDefault="0036554C" w:rsidP="0036554C">
      <w:pPr>
        <w:pStyle w:val="answerline"/>
        <w:ind w:left="1440"/>
      </w:pPr>
      <w:r w:rsidRPr="005F1DF7">
        <w:t>_____________________________________________________</w:t>
      </w:r>
    </w:p>
    <w:p w:rsidR="0036554C" w:rsidRPr="00186DC5" w:rsidRDefault="0036554C" w:rsidP="0036554C">
      <w:pPr>
        <w:spacing w:after="0"/>
        <w:ind w:left="720" w:firstLine="720"/>
        <w:rPr>
          <w:sz w:val="20"/>
          <w:szCs w:val="20"/>
        </w:rPr>
      </w:pPr>
      <w:r w:rsidRPr="005F1DF7">
        <w:t>_____________________________________________________</w:t>
      </w:r>
    </w:p>
    <w:p w:rsidR="0036554C" w:rsidRPr="00186DC5" w:rsidRDefault="0036554C" w:rsidP="0036554C">
      <w:pPr>
        <w:spacing w:after="0"/>
        <w:rPr>
          <w:sz w:val="20"/>
          <w:szCs w:val="20"/>
        </w:rPr>
      </w:pPr>
    </w:p>
    <w:p w:rsidR="0036554C" w:rsidRPr="00FB5FFA" w:rsidRDefault="0036554C" w:rsidP="0036554C">
      <w:pPr>
        <w:spacing w:after="0"/>
        <w:jc w:val="both"/>
        <w:rPr>
          <w:rFonts w:ascii="Limon S1" w:hAnsi="Limon S1"/>
          <w:b/>
          <w:bCs/>
          <w:color w:val="548DD4"/>
          <w:sz w:val="40"/>
          <w:szCs w:val="40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karyl;BIeRKaHf</w:t>
      </w:r>
      <w:r w:rsidRPr="00571E74">
        <w:rPr>
          <w:rFonts w:ascii="Limon S1" w:eastAsiaTheme="minorEastAsia" w:hAnsi="Limon S1"/>
          <w:b/>
          <w:bCs/>
          <w:color w:val="548DD4"/>
          <w:sz w:val="44"/>
          <w:szCs w:val="44"/>
          <w:lang w:eastAsia="ja-JP"/>
        </w:rPr>
        <w:t>ñ</w:t>
      </w: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ak</w:t>
      </w:r>
      <w:r>
        <w:rPr>
          <w:rFonts w:ascii="Limon S1" w:eastAsiaTheme="minorEastAsia" w:hAnsi="Limon S1" w:hint="eastAsia"/>
          <w:b/>
          <w:bCs/>
          <w:color w:val="548DD4"/>
          <w:sz w:val="40"/>
          <w:szCs w:val="40"/>
          <w:lang w:eastAsia="ja-JP"/>
        </w:rPr>
        <w:t>;</w:t>
      </w:r>
    </w:p>
    <w:p w:rsidR="0036554C" w:rsidRDefault="0036554C" w:rsidP="0036554C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070A0">
        <w:rPr>
          <w:rFonts w:ascii="Limon S1" w:hAnsi="Limon S1"/>
          <w:sz w:val="40"/>
          <w:szCs w:val="40"/>
          <w:lang w:val="fr-FR"/>
        </w:rPr>
        <w:t>etIGñkKitfa</w:t>
      </w:r>
      <w:r w:rsidR="004A0B31">
        <w:rPr>
          <w:rFonts w:ascii="Limon S1" w:hAnsi="Limon S1"/>
          <w:sz w:val="40"/>
          <w:szCs w:val="40"/>
          <w:lang w:val="fr-FR"/>
        </w:rPr>
        <w:t>va</w:t>
      </w:r>
      <w:r w:rsidR="004A0B31" w:rsidRPr="00B070A0">
        <w:rPr>
          <w:rFonts w:ascii="Limon S1" w:hAnsi="Limon S1"/>
          <w:sz w:val="40"/>
          <w:szCs w:val="40"/>
          <w:lang w:val="fr-FR"/>
        </w:rPr>
        <w:t>b:HBal;F¶n;F¶rdl;suxPaB</w:t>
      </w:r>
      <w:r w:rsidR="004A0B31">
        <w:rPr>
          <w:rFonts w:ascii="Limon S1" w:hAnsi="Limon S1"/>
          <w:sz w:val="40"/>
          <w:szCs w:val="40"/>
          <w:lang w:val="fr-FR"/>
        </w:rPr>
        <w:t>Edr</w:t>
      </w:r>
      <w:r w:rsidR="004A0B31" w:rsidRPr="00B070A0">
        <w:rPr>
          <w:rFonts w:ascii="Limon S1" w:hAnsi="Limon S1"/>
          <w:sz w:val="40"/>
          <w:szCs w:val="40"/>
          <w:lang w:val="fr-FR"/>
        </w:rPr>
        <w:t>b¤eT</w:t>
      </w:r>
      <w:r w:rsidR="004A0B31">
        <w:rPr>
          <w:rFonts w:ascii="Limon S1" w:hAnsi="Limon S1"/>
          <w:sz w:val="40"/>
          <w:szCs w:val="40"/>
          <w:lang w:val="fr-FR"/>
        </w:rPr>
        <w:t xml:space="preserve"> RbsinebIGñknigkUnrbs;GñkmanCMgWedaysarmin)anlagsMGatéd</w:t>
      </w:r>
      <w:r w:rsidRPr="00B070A0">
        <w:rPr>
          <w:rFonts w:ascii="Limon S1" w:hAnsi="Limon S1"/>
          <w:sz w:val="40"/>
          <w:szCs w:val="40"/>
          <w:lang w:val="fr-FR"/>
        </w:rPr>
        <w:t>?</w:t>
      </w:r>
    </w:p>
    <w:p w:rsidR="004A0B31" w:rsidRPr="008D3B70" w:rsidRDefault="004A0B31" w:rsidP="004A0B31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 w:rsidRPr="008D3B70">
        <w:rPr>
          <w:rFonts w:ascii="Limon S1" w:hAnsi="Limon S1"/>
          <w:sz w:val="40"/>
          <w:szCs w:val="40"/>
          <w:lang w:val="fr-FR"/>
        </w:rPr>
        <w:t xml:space="preserve">     b¤k¾</w:t>
      </w:r>
    </w:p>
    <w:p w:rsidR="008D3B70" w:rsidRDefault="008D3B70" w:rsidP="008D3B70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070A0">
        <w:rPr>
          <w:rFonts w:ascii="Limon S1" w:hAnsi="Limon S1"/>
          <w:sz w:val="40"/>
          <w:szCs w:val="40"/>
          <w:lang w:val="fr-FR"/>
        </w:rPr>
        <w:t>etIGñkKitfa</w:t>
      </w:r>
      <w:r>
        <w:rPr>
          <w:rFonts w:ascii="Limon S1" w:hAnsi="Limon S1"/>
          <w:sz w:val="40"/>
          <w:szCs w:val="40"/>
          <w:lang w:val="fr-FR"/>
        </w:rPr>
        <w:t>CMgWrak va</w:t>
      </w:r>
      <w:r w:rsidRPr="00B070A0">
        <w:rPr>
          <w:rFonts w:ascii="Limon S1" w:hAnsi="Limon S1"/>
          <w:sz w:val="40"/>
          <w:szCs w:val="40"/>
          <w:lang w:val="fr-FR"/>
        </w:rPr>
        <w:t>b:HBal;F¶n;F¶rdl;suxPaB</w:t>
      </w:r>
      <w:r>
        <w:rPr>
          <w:rFonts w:ascii="Limon S1" w:hAnsi="Limon S1"/>
          <w:sz w:val="40"/>
          <w:szCs w:val="40"/>
          <w:lang w:val="fr-FR"/>
        </w:rPr>
        <w:t>kUnrbs;GñkEdr</w:t>
      </w:r>
      <w:r w:rsidRPr="00B070A0">
        <w:rPr>
          <w:rFonts w:ascii="Limon S1" w:hAnsi="Limon S1"/>
          <w:sz w:val="40"/>
          <w:szCs w:val="40"/>
          <w:lang w:val="fr-FR"/>
        </w:rPr>
        <w:t>b¤eT?</w:t>
      </w:r>
    </w:p>
    <w:p w:rsidR="008D3B70" w:rsidRPr="008D3B70" w:rsidRDefault="008D3B70" w:rsidP="008D3B70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 xml:space="preserve">     </w:t>
      </w:r>
      <w:r w:rsidRPr="008D3B70">
        <w:rPr>
          <w:rFonts w:ascii="Limon S1" w:hAnsi="Limon S1"/>
          <w:sz w:val="40"/>
          <w:szCs w:val="40"/>
          <w:lang w:val="fr-FR"/>
        </w:rPr>
        <w:t>b¤k¾</w:t>
      </w:r>
    </w:p>
    <w:p w:rsidR="008D3B70" w:rsidRDefault="008D3B70" w:rsidP="008D3B70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070A0">
        <w:rPr>
          <w:rFonts w:ascii="Limon S1" w:hAnsi="Limon S1"/>
          <w:sz w:val="40"/>
          <w:szCs w:val="40"/>
          <w:lang w:val="fr-FR"/>
        </w:rPr>
        <w:t>etIGñkKitfa</w:t>
      </w:r>
      <w:r>
        <w:rPr>
          <w:rFonts w:ascii="Limon S1" w:hAnsi="Limon S1"/>
          <w:sz w:val="40"/>
          <w:szCs w:val="40"/>
          <w:lang w:val="fr-FR"/>
        </w:rPr>
        <w:t>CMgWrak va</w:t>
      </w:r>
      <w:r w:rsidRPr="00B070A0">
        <w:rPr>
          <w:rFonts w:ascii="Limon S1" w:hAnsi="Limon S1"/>
          <w:sz w:val="40"/>
          <w:szCs w:val="40"/>
          <w:lang w:val="fr-FR"/>
        </w:rPr>
        <w:t>b:HBal;F¶n;F¶rdl;suxPaB</w:t>
      </w:r>
      <w:r>
        <w:rPr>
          <w:rFonts w:ascii="Limon S1" w:hAnsi="Limon S1"/>
          <w:sz w:val="40"/>
          <w:szCs w:val="40"/>
          <w:lang w:val="fr-FR"/>
        </w:rPr>
        <w:t>kumar Edr</w:t>
      </w:r>
      <w:r w:rsidRPr="00B070A0">
        <w:rPr>
          <w:rFonts w:ascii="Limon S1" w:hAnsi="Limon S1"/>
          <w:sz w:val="40"/>
          <w:szCs w:val="40"/>
          <w:lang w:val="fr-FR"/>
        </w:rPr>
        <w:t>b¤eT?</w:t>
      </w:r>
    </w:p>
    <w:p w:rsidR="0036554C" w:rsidRPr="00512E3D" w:rsidRDefault="0036554C" w:rsidP="0036554C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minF¶n;F¶reT</w:t>
      </w:r>
    </w:p>
    <w:p w:rsidR="0036554C" w:rsidRPr="00512E3D" w:rsidRDefault="0036554C" w:rsidP="0036554C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36554C" w:rsidRPr="00512E3D" w:rsidRDefault="0036554C" w:rsidP="0036554C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F¶n;F¶r</w:t>
      </w:r>
    </w:p>
    <w:p w:rsidR="0036554C" w:rsidRPr="00EA4AA0" w:rsidRDefault="0036554C" w:rsidP="0036554C">
      <w:pPr>
        <w:spacing w:after="0"/>
        <w:ind w:firstLine="72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F¶n;F¶r</w:t>
      </w:r>
      <w:r w:rsidRPr="00EA4AA0">
        <w:rPr>
          <w:rFonts w:ascii="Limon S1" w:hAnsi="Limon S1"/>
          <w:i/>
          <w:iCs/>
          <w:sz w:val="40"/>
          <w:szCs w:val="40"/>
        </w:rPr>
        <w:t>eT³</w:t>
      </w:r>
    </w:p>
    <w:p w:rsidR="0036554C" w:rsidRDefault="0036554C" w:rsidP="0036554C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etIGñkGacR)ab;´BImUlehtuEdlvaminF¶n;F¶r)aneT?</w:t>
      </w:r>
    </w:p>
    <w:p w:rsidR="0036554C" w:rsidRPr="005F1DF7" w:rsidRDefault="0036554C" w:rsidP="0036554C">
      <w:pPr>
        <w:pStyle w:val="answerline"/>
      </w:pPr>
      <w:r w:rsidRPr="005F1DF7">
        <w:lastRenderedPageBreak/>
        <w:t>_____________________________________________________</w:t>
      </w:r>
    </w:p>
    <w:p w:rsidR="0036554C" w:rsidRPr="00186DC5" w:rsidRDefault="0036554C" w:rsidP="0036554C">
      <w:pPr>
        <w:spacing w:after="0"/>
        <w:ind w:left="720"/>
        <w:rPr>
          <w:sz w:val="20"/>
          <w:szCs w:val="20"/>
        </w:rPr>
      </w:pPr>
      <w:r>
        <w:rPr>
          <w:rFonts w:eastAsiaTheme="minorEastAsia" w:hint="eastAsia"/>
          <w:lang w:eastAsia="ja-JP"/>
        </w:rPr>
        <w:t xml:space="preserve"> </w:t>
      </w:r>
      <w:r w:rsidRPr="005F1DF7">
        <w:t>_____________________________________________________</w:t>
      </w:r>
    </w:p>
    <w:p w:rsidR="0036554C" w:rsidRPr="00186DC5" w:rsidRDefault="0036554C" w:rsidP="0036554C">
      <w:pPr>
        <w:spacing w:after="0"/>
        <w:rPr>
          <w:sz w:val="20"/>
          <w:szCs w:val="20"/>
        </w:rPr>
      </w:pPr>
    </w:p>
    <w:p w:rsidR="0036554C" w:rsidRDefault="0036554C" w:rsidP="0036554C">
      <w:pPr>
        <w:spacing w:after="0"/>
        <w:jc w:val="both"/>
        <w:rPr>
          <w:sz w:val="20"/>
          <w:szCs w:val="20"/>
          <w:u w:val="single"/>
        </w:rPr>
      </w:pPr>
    </w:p>
    <w:p w:rsidR="0036554C" w:rsidRPr="00E5378F" w:rsidRDefault="0036554C" w:rsidP="0036554C">
      <w:pPr>
        <w:spacing w:after="0"/>
        <w:rPr>
          <w:rFonts w:ascii="Limon F3" w:hAnsi="Limon F3"/>
        </w:rPr>
      </w:pPr>
      <w:r>
        <w:rPr>
          <w:rFonts w:ascii="Limon F3" w:hAnsi="Limon F3"/>
          <w:sz w:val="44"/>
          <w:szCs w:val="44"/>
        </w:rPr>
        <w:t>\riyabf</w:t>
      </w:r>
      <w:r w:rsidRPr="00E5378F">
        <w:rPr>
          <w:rFonts w:ascii="Limon F3" w:hAnsi="Limon F3"/>
          <w:sz w:val="44"/>
          <w:szCs w:val="44"/>
        </w:rPr>
        <w:t>cMeBaHkarGnuvtþn_</w:t>
      </w:r>
      <w:r>
        <w:rPr>
          <w:rFonts w:ascii="Limon F3" w:hAnsi="Limon F3"/>
          <w:sz w:val="44"/>
          <w:szCs w:val="44"/>
        </w:rPr>
        <w:t>EdlTak;TgeTAnwgGaharUbtßmÖ</w:t>
      </w:r>
      <w:r w:rsidRPr="00E5378F">
        <w:rPr>
          <w:rFonts w:ascii="Limon F3" w:hAnsi="Limon F3"/>
          <w:sz w:val="44"/>
          <w:szCs w:val="44"/>
        </w:rPr>
        <w:t>Edll¥RbesIr</w:t>
      </w:r>
      <w:r>
        <w:rPr>
          <w:rFonts w:ascii="Limon F3" w:hAnsi="Limon F3"/>
          <w:sz w:val="44"/>
          <w:szCs w:val="44"/>
        </w:rPr>
        <w:t xml:space="preserve"> b¤Edlcg;)an</w:t>
      </w:r>
    </w:p>
    <w:p w:rsidR="0036554C" w:rsidRPr="00CC7266" w:rsidRDefault="0036554C" w:rsidP="0036554C">
      <w:pPr>
        <w:spacing w:after="0"/>
        <w:jc w:val="both"/>
        <w:rPr>
          <w:rFonts w:ascii="Limon F3" w:hAnsi="Limon F3"/>
          <w:sz w:val="44"/>
          <w:szCs w:val="44"/>
        </w:rPr>
      </w:pPr>
      <w:r w:rsidRPr="00CC7266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CC7266">
        <w:rPr>
          <w:rFonts w:ascii="Limon F3" w:hAnsi="Limon F3"/>
          <w:sz w:val="44"/>
          <w:szCs w:val="44"/>
        </w:rPr>
        <w:t xml:space="preserve"> </w:t>
      </w:r>
      <w:r w:rsidRPr="00CC7266">
        <w:rPr>
          <w:rFonts w:ascii="Limon F3" w:eastAsiaTheme="minorEastAsia" w:hAnsi="Limon F3"/>
          <w:sz w:val="44"/>
          <w:szCs w:val="44"/>
          <w:lang w:eastAsia="ja-JP"/>
        </w:rPr>
        <w:t>kar</w:t>
      </w:r>
      <w:r w:rsidR="008D3B70">
        <w:rPr>
          <w:rFonts w:ascii="Limon F3" w:eastAsiaTheme="minorEastAsia" w:hAnsi="Limon F3"/>
          <w:sz w:val="44"/>
          <w:szCs w:val="44"/>
          <w:lang w:eastAsia="ja-JP"/>
        </w:rPr>
        <w:t>lagsMGatéd</w:t>
      </w:r>
    </w:p>
    <w:p w:rsidR="0036554C" w:rsidRPr="00571E74" w:rsidRDefault="0036554C" w:rsidP="0036554C">
      <w:pPr>
        <w:spacing w:after="0"/>
        <w:jc w:val="both"/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</w:t>
      </w:r>
      <w:r w:rsidRPr="00571E74">
        <w:rPr>
          <w:rFonts w:ascii="Limon S1" w:hAnsi="Limon S1"/>
          <w:b/>
          <w:bCs/>
          <w:color w:val="548DD4"/>
          <w:sz w:val="44"/>
          <w:szCs w:val="44"/>
        </w:rPr>
        <w:t>GtßRbeyaCn_</w:t>
      </w:r>
    </w:p>
    <w:p w:rsidR="0036554C" w:rsidRDefault="0036554C" w:rsidP="0036554C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eastAsia="ja-JP"/>
        </w:rPr>
      </w:pPr>
      <w:r w:rsidRPr="0088422E">
        <w:rPr>
          <w:rFonts w:ascii="Limon S1" w:hAnsi="Limon S1"/>
          <w:sz w:val="40"/>
          <w:szCs w:val="40"/>
        </w:rPr>
        <w:t>etIGñkKitfaval¥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y:agNaEdr cMeBaHkar</w:t>
      </w:r>
      <w:r w:rsidR="008D3B70">
        <w:rPr>
          <w:rFonts w:ascii="Limon S1" w:eastAsiaTheme="minorEastAsia" w:hAnsi="Limon S1"/>
          <w:sz w:val="40"/>
          <w:szCs w:val="40"/>
          <w:lang w:eastAsia="ja-JP"/>
        </w:rPr>
        <w:t>lagédrbs;GñkmuneBlcMGinGahar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?</w:t>
      </w:r>
    </w:p>
    <w:p w:rsidR="008D3B70" w:rsidRPr="008D3B70" w:rsidRDefault="008D3B70" w:rsidP="008D3B70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 xml:space="preserve">     </w:t>
      </w:r>
      <w:r w:rsidRPr="008D3B70">
        <w:rPr>
          <w:rFonts w:ascii="Limon S1" w:hAnsi="Limon S1"/>
          <w:sz w:val="40"/>
          <w:szCs w:val="40"/>
          <w:lang w:val="fr-FR"/>
        </w:rPr>
        <w:t>b¤k¾</w:t>
      </w:r>
    </w:p>
    <w:p w:rsidR="008D3B70" w:rsidRPr="008D3B70" w:rsidRDefault="008D3B70" w:rsidP="008D3B70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070A0">
        <w:rPr>
          <w:rFonts w:ascii="Limon S1" w:hAnsi="Limon S1"/>
          <w:sz w:val="40"/>
          <w:szCs w:val="40"/>
          <w:lang w:val="fr-FR"/>
        </w:rPr>
        <w:t>etIGñkKitfa</w:t>
      </w:r>
      <w:r w:rsidRPr="008D3B70">
        <w:rPr>
          <w:rFonts w:ascii="Limon S1" w:hAnsi="Limon S1"/>
          <w:sz w:val="40"/>
          <w:szCs w:val="40"/>
          <w:lang w:val="fr-FR"/>
        </w:rPr>
        <w:t>val¥</w:t>
      </w:r>
      <w:r w:rsidRPr="008D3B70">
        <w:rPr>
          <w:rFonts w:ascii="Limon S1" w:eastAsiaTheme="minorEastAsia" w:hAnsi="Limon S1" w:hint="eastAsia"/>
          <w:sz w:val="40"/>
          <w:szCs w:val="40"/>
          <w:lang w:val="fr-FR" w:eastAsia="ja-JP"/>
        </w:rPr>
        <w:t>y:agNaEdr cMeBaHkar</w:t>
      </w:r>
      <w:r w:rsidRPr="008D3B70">
        <w:rPr>
          <w:rFonts w:ascii="Limon S1" w:eastAsiaTheme="minorEastAsia" w:hAnsi="Limon S1"/>
          <w:sz w:val="40"/>
          <w:szCs w:val="40"/>
          <w:lang w:val="fr-FR" w:eastAsia="ja-JP"/>
        </w:rPr>
        <w:t>lagédrbs;Gñk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 xml:space="preserve"> </w:t>
      </w:r>
      <w:r w:rsidRPr="008D3B70">
        <w:rPr>
          <w:rFonts w:ascii="Limon S1" w:eastAsiaTheme="minorEastAsia" w:hAnsi="Limon S1"/>
          <w:sz w:val="40"/>
          <w:szCs w:val="40"/>
          <w:lang w:val="fr-FR" w:eastAsia="ja-JP"/>
        </w:rPr>
        <w:t>muneBl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 xml:space="preserve"> </w:t>
      </w:r>
      <w:r w:rsidRPr="008D3B70">
        <w:rPr>
          <w:rFonts w:ascii="Limon S1" w:eastAsiaTheme="minorEastAsia" w:hAnsi="Limon S1"/>
          <w:sz w:val="40"/>
          <w:szCs w:val="40"/>
          <w:lang w:val="fr-FR" w:eastAsia="ja-JP"/>
        </w:rPr>
        <w:t>bBa©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úkGahardl;kumar¼briePaKGahar</w:t>
      </w:r>
      <w:r w:rsidRPr="008D3B70">
        <w:rPr>
          <w:rFonts w:ascii="Limon S1" w:eastAsiaTheme="minorEastAsia" w:hAnsi="Limon S1" w:hint="eastAsia"/>
          <w:sz w:val="40"/>
          <w:szCs w:val="40"/>
          <w:lang w:val="fr-FR" w:eastAsia="ja-JP"/>
        </w:rPr>
        <w:t>?</w:t>
      </w:r>
    </w:p>
    <w:p w:rsidR="0036554C" w:rsidRDefault="0036554C" w:rsidP="0036554C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minl¥eT</w:t>
      </w:r>
    </w:p>
    <w:p w:rsidR="0036554C" w:rsidRDefault="0036554C" w:rsidP="0036554C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36554C" w:rsidRDefault="0036554C" w:rsidP="0036554C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l¥</w:t>
      </w:r>
    </w:p>
    <w:p w:rsidR="0036554C" w:rsidRPr="00EA4AA0" w:rsidRDefault="0036554C" w:rsidP="0036554C">
      <w:pPr>
        <w:spacing w:after="0"/>
        <w:ind w:firstLine="72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36554C" w:rsidRDefault="0036554C" w:rsidP="0036554C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36554C" w:rsidRPr="005F1DF7" w:rsidRDefault="0036554C" w:rsidP="0036554C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36554C" w:rsidRDefault="0036554C" w:rsidP="0036554C">
      <w:pPr>
        <w:spacing w:after="0"/>
        <w:ind w:left="720"/>
      </w:pPr>
      <w:r w:rsidRPr="005F1DF7">
        <w:t>_____________________________________________________</w:t>
      </w:r>
    </w:p>
    <w:p w:rsidR="0036554C" w:rsidRPr="00C201DC" w:rsidRDefault="0036554C" w:rsidP="0036554C">
      <w:pPr>
        <w:spacing w:after="0"/>
        <w:rPr>
          <w:sz w:val="20"/>
          <w:szCs w:val="20"/>
        </w:rPr>
      </w:pPr>
    </w:p>
    <w:p w:rsidR="0036554C" w:rsidRPr="00571E74" w:rsidRDefault="0036554C" w:rsidP="0036554C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karyl;BIkarlM)ak</w:t>
      </w:r>
    </w:p>
    <w:p w:rsidR="0036554C" w:rsidRDefault="0036554C" w:rsidP="0036554C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eastAsia="ja-JP"/>
        </w:rPr>
      </w:pPr>
      <w:r w:rsidRPr="0088422E">
        <w:rPr>
          <w:rFonts w:ascii="Limon S1" w:hAnsi="Limon S1"/>
          <w:sz w:val="40"/>
          <w:szCs w:val="40"/>
        </w:rPr>
        <w:t>etI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G</w:t>
      </w:r>
      <w:r>
        <w:rPr>
          <w:rFonts w:ascii="Limon S1" w:eastAsiaTheme="minorEastAsia" w:hAnsi="Limon S1"/>
          <w:sz w:val="40"/>
          <w:szCs w:val="40"/>
          <w:lang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kKitfa</w:t>
      </w:r>
      <w:r w:rsidRPr="0088422E">
        <w:rPr>
          <w:rFonts w:ascii="Limon S1" w:hAnsi="Limon S1"/>
          <w:sz w:val="40"/>
          <w:szCs w:val="40"/>
        </w:rPr>
        <w:t>va</w:t>
      </w:r>
      <w:r>
        <w:rPr>
          <w:rFonts w:ascii="Limon S1" w:hAnsi="Limon S1"/>
          <w:sz w:val="40"/>
          <w:szCs w:val="40"/>
        </w:rPr>
        <w:t>mankar</w:t>
      </w:r>
      <w:r w:rsidRPr="0088422E">
        <w:rPr>
          <w:rFonts w:ascii="Limon S1" w:hAnsi="Limon S1"/>
          <w:sz w:val="40"/>
          <w:szCs w:val="40"/>
        </w:rPr>
        <w:t>lM)ak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y:agNa cMeBaHkar</w:t>
      </w:r>
      <w:r w:rsidR="008D3B70">
        <w:rPr>
          <w:rFonts w:ascii="Limon S1" w:eastAsiaTheme="minorEastAsia" w:hAnsi="Limon S1"/>
          <w:sz w:val="40"/>
          <w:szCs w:val="40"/>
          <w:lang w:eastAsia="ja-JP"/>
        </w:rPr>
        <w:t>lagédrbs;GñkmuneBlcMGinGahar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?</w:t>
      </w:r>
    </w:p>
    <w:p w:rsidR="008D3B70" w:rsidRPr="008D3B70" w:rsidRDefault="008D3B70" w:rsidP="008D3B70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>
        <w:rPr>
          <w:rFonts w:ascii="Limon S1" w:hAnsi="Limon S1"/>
          <w:sz w:val="40"/>
          <w:szCs w:val="40"/>
          <w:lang w:val="fr-FR"/>
        </w:rPr>
        <w:t xml:space="preserve">    </w:t>
      </w:r>
      <w:r w:rsidRPr="008D3B70">
        <w:rPr>
          <w:rFonts w:ascii="Limon S1" w:hAnsi="Limon S1"/>
          <w:sz w:val="40"/>
          <w:szCs w:val="40"/>
          <w:lang w:val="fr-FR"/>
        </w:rPr>
        <w:t>b¤k¾</w:t>
      </w:r>
    </w:p>
    <w:p w:rsidR="008D3B70" w:rsidRPr="008D3B70" w:rsidRDefault="008D3B70" w:rsidP="008D3B70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070A0">
        <w:rPr>
          <w:rFonts w:ascii="Limon S1" w:hAnsi="Limon S1"/>
          <w:sz w:val="40"/>
          <w:szCs w:val="40"/>
          <w:lang w:val="fr-FR"/>
        </w:rPr>
        <w:t>etIGñkKitfa</w:t>
      </w:r>
      <w:r w:rsidRPr="008D3B70">
        <w:rPr>
          <w:rFonts w:ascii="Limon S1" w:hAnsi="Limon S1"/>
          <w:sz w:val="40"/>
          <w:szCs w:val="40"/>
          <w:lang w:val="fr-FR"/>
        </w:rPr>
        <w:t>va</w:t>
      </w:r>
      <w:r>
        <w:rPr>
          <w:rFonts w:ascii="Limon S1" w:hAnsi="Limon S1"/>
          <w:sz w:val="40"/>
          <w:szCs w:val="40"/>
          <w:lang w:val="fr-FR"/>
        </w:rPr>
        <w:t>lM)ak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>y:agNa</w:t>
      </w:r>
      <w:r w:rsidRPr="008D3B70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 cMeBaHkar</w:t>
      </w:r>
      <w:r w:rsidRPr="008D3B70">
        <w:rPr>
          <w:rFonts w:ascii="Limon S1" w:eastAsiaTheme="minorEastAsia" w:hAnsi="Limon S1"/>
          <w:sz w:val="40"/>
          <w:szCs w:val="40"/>
          <w:lang w:val="fr-FR" w:eastAsia="ja-JP"/>
        </w:rPr>
        <w:t>lagédrbs;Gñk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 xml:space="preserve"> </w:t>
      </w:r>
      <w:r w:rsidRPr="008D3B70">
        <w:rPr>
          <w:rFonts w:ascii="Limon S1" w:eastAsiaTheme="minorEastAsia" w:hAnsi="Limon S1"/>
          <w:sz w:val="40"/>
          <w:szCs w:val="40"/>
          <w:lang w:val="fr-FR" w:eastAsia="ja-JP"/>
        </w:rPr>
        <w:t>muneBl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 xml:space="preserve"> </w:t>
      </w:r>
      <w:r w:rsidRPr="008D3B70">
        <w:rPr>
          <w:rFonts w:ascii="Limon S1" w:eastAsiaTheme="minorEastAsia" w:hAnsi="Limon S1"/>
          <w:sz w:val="40"/>
          <w:szCs w:val="40"/>
          <w:lang w:val="fr-FR" w:eastAsia="ja-JP"/>
        </w:rPr>
        <w:t>bBa©</w:t>
      </w:r>
      <w:r>
        <w:rPr>
          <w:rFonts w:ascii="Limon S1" w:eastAsiaTheme="minorEastAsia" w:hAnsi="Limon S1"/>
          <w:sz w:val="40"/>
          <w:szCs w:val="40"/>
          <w:lang w:val="fr-FR" w:eastAsia="ja-JP"/>
        </w:rPr>
        <w:t>úkGahardl;kumar¼briePaKGahar</w:t>
      </w:r>
      <w:r w:rsidRPr="008D3B70">
        <w:rPr>
          <w:rFonts w:ascii="Limon S1" w:eastAsiaTheme="minorEastAsia" w:hAnsi="Limon S1" w:hint="eastAsia"/>
          <w:sz w:val="40"/>
          <w:szCs w:val="40"/>
          <w:lang w:val="fr-FR" w:eastAsia="ja-JP"/>
        </w:rPr>
        <w:t>?</w:t>
      </w:r>
    </w:p>
    <w:p w:rsidR="0036554C" w:rsidRDefault="0036554C" w:rsidP="0036554C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vaminlM)ak</w:t>
      </w:r>
    </w:p>
    <w:p w:rsidR="0036554C" w:rsidRDefault="0036554C" w:rsidP="0036554C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36554C" w:rsidRDefault="0036554C" w:rsidP="0036554C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lM)ak</w:t>
      </w:r>
    </w:p>
    <w:p w:rsidR="0036554C" w:rsidRPr="00EA4AA0" w:rsidRDefault="0036554C" w:rsidP="0036554C">
      <w:pPr>
        <w:spacing w:after="0"/>
        <w:ind w:firstLine="72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36554C" w:rsidRDefault="0036554C" w:rsidP="0036554C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36554C" w:rsidRPr="005F1DF7" w:rsidRDefault="0036554C" w:rsidP="0036554C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36554C" w:rsidRDefault="0036554C" w:rsidP="0036554C">
      <w:pPr>
        <w:spacing w:after="0"/>
        <w:ind w:left="720"/>
        <w:rPr>
          <w:rFonts w:eastAsiaTheme="minorEastAsia" w:hint="eastAsia"/>
          <w:lang w:eastAsia="ja-JP"/>
        </w:rPr>
      </w:pPr>
      <w:r w:rsidRPr="005F1DF7">
        <w:t>_____________________________________________________</w:t>
      </w:r>
    </w:p>
    <w:p w:rsidR="00BF5695" w:rsidRPr="00571E74" w:rsidRDefault="00BF5695" w:rsidP="00BF5695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571E74">
        <w:rPr>
          <w:rFonts w:ascii="Limon S1" w:hAnsi="Limon S1"/>
          <w:b/>
          <w:bCs/>
          <w:color w:val="4F81BD"/>
          <w:sz w:val="44"/>
          <w:szCs w:val="44"/>
        </w:rPr>
        <w:lastRenderedPageBreak/>
        <w:t>PaBeCOCak;elIxøÜnÉg</w:t>
      </w:r>
    </w:p>
    <w:p w:rsidR="00BF5695" w:rsidRDefault="00BF5695" w:rsidP="00BF569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etIGñkmankareCOCak;b:uNÑaEdr cMeBaHkarlagsMGatédRtwmRtUv?</w:t>
      </w:r>
    </w:p>
    <w:p w:rsidR="00BF5695" w:rsidRDefault="00BF5695" w:rsidP="00BF5695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minmankareCOCak;</w:t>
      </w:r>
    </w:p>
    <w:p w:rsidR="00BF5695" w:rsidRDefault="00BF5695" w:rsidP="00BF5695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BF5695" w:rsidRPr="00BF28C3" w:rsidRDefault="00BF5695" w:rsidP="00BF5695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eCOCak;</w:t>
      </w:r>
    </w:p>
    <w:p w:rsidR="00BF5695" w:rsidRPr="00EA4AA0" w:rsidRDefault="00BF5695" w:rsidP="00BF5695">
      <w:pPr>
        <w:spacing w:after="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RbsinebImineCOCak;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BF5695" w:rsidRDefault="00BF5695" w:rsidP="00BF569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etIGñkGacR)ab;´BImUlehtuEdleFIVeGayGñkmineCOCak;)aneT?</w:t>
      </w:r>
    </w:p>
    <w:p w:rsidR="00BF5695" w:rsidRPr="005F1DF7" w:rsidRDefault="00BF5695" w:rsidP="00BF5695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BF5695" w:rsidRDefault="00BF5695" w:rsidP="00BF5695">
      <w:pPr>
        <w:spacing w:after="0"/>
        <w:ind w:left="720"/>
      </w:pPr>
      <w:r w:rsidRPr="005F1DF7">
        <w:t>_____________________________________________________</w:t>
      </w:r>
    </w:p>
    <w:p w:rsidR="00BF5695" w:rsidRPr="007D3618" w:rsidRDefault="00434F71" w:rsidP="00BF5695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r>
        <w:rPr>
          <w:rFonts w:ascii="Khmer OS Muol Light" w:hAnsi="Khmer OS Muol Light" w:cs="Khmer OS Muol Light"/>
          <w:bCs w:val="0"/>
          <w:sz w:val="28"/>
          <w:szCs w:val="28"/>
          <w:cs/>
          <w:lang w:bidi="km-KH"/>
        </w:rPr>
        <w:br w:type="page"/>
      </w:r>
      <w:bookmarkStart w:id="41" w:name="_Toc396086745"/>
      <w:r w:rsidR="00BF5695"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 w:rsidR="00BF5695">
        <w:rPr>
          <w:rFonts w:ascii="Khmer OS" w:eastAsiaTheme="minorEastAsia" w:hAnsi="Khmer OS" w:cs="Khmer OS" w:hint="cs"/>
          <w:sz w:val="36"/>
          <w:szCs w:val="36"/>
          <w:cs/>
          <w:lang w:eastAsia="ja-JP" w:bidi="km-KH"/>
        </w:rPr>
        <w:t>១</w:t>
      </w:r>
      <w:r w:rsidR="00BF5695">
        <w:rPr>
          <w:rFonts w:ascii="Khmer OS" w:eastAsiaTheme="minorEastAsia" w:hAnsi="Khmer OS" w:cs="Khmer OS"/>
          <w:sz w:val="36"/>
          <w:szCs w:val="36"/>
          <w:lang w:eastAsia="ja-JP" w:bidi="km-KH"/>
        </w:rPr>
        <w:t>១</w:t>
      </w:r>
      <w:r w:rsidR="00BF5695"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 w:rsidR="00BF5695">
        <w:rPr>
          <w:rFonts w:ascii="Khmer OS" w:hAnsi="Khmer OS" w:cs="Khmer OS"/>
          <w:sz w:val="36"/>
          <w:szCs w:val="36"/>
          <w:lang w:bidi="km-KH"/>
        </w:rPr>
        <w:t>ទឹក និង</w:t>
      </w:r>
      <w:r w:rsidR="00BF5695">
        <w:rPr>
          <w:rFonts w:ascii="Khmer OS" w:hAnsi="Khmer OS" w:cs="Khmer OS" w:hint="cs"/>
          <w:sz w:val="36"/>
          <w:szCs w:val="36"/>
          <w:cs/>
          <w:lang w:bidi="km-KH"/>
        </w:rPr>
        <w:t>អនាម័យ</w:t>
      </w:r>
      <w:bookmarkEnd w:id="41"/>
    </w:p>
    <w:p w:rsidR="00BF5695" w:rsidRPr="00AA1E52" w:rsidRDefault="00BF5695" w:rsidP="00BF5695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BF5695" w:rsidRPr="0070593D" w:rsidRDefault="00BF5695" w:rsidP="00BF5695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</w:t>
      </w:r>
      <w:r>
        <w:rPr>
          <w:rFonts w:ascii="Khmer OS" w:eastAsia="SimSun" w:hAnsi="Khmer OS" w:cs="Khmer OS"/>
          <w:spacing w:val="-4"/>
          <w:lang w:eastAsia="en-GB" w:bidi="km-KH"/>
        </w:rPr>
        <w:t>ទឹក</w:t>
      </w:r>
      <w:r w:rsidRPr="00BF5695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និង </w:t>
      </w:r>
      <w:r>
        <w:rPr>
          <w:rFonts w:ascii="Khmer OS" w:eastAsia="SimSun" w:hAnsi="Khmer OS" w:cs="Khmer OS" w:hint="cs"/>
          <w:spacing w:val="-4"/>
          <w:cs/>
          <w:lang w:eastAsia="en-GB" w:bidi="km-KH"/>
        </w:rPr>
        <w:t>អនាម័យ។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</w:t>
      </w:r>
      <w:r w:rsidRPr="00E33DBF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 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val="fr-FR" w:eastAsia="en-GB" w:bidi="km-KH"/>
        </w:rPr>
        <w:t>ហើយ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ក៏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អាចសួរ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នូវអ្វី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ដែលអ្នកចង់សួរបាន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ផងដែរ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។</w:t>
      </w:r>
    </w:p>
    <w:p w:rsidR="00BF5695" w:rsidRPr="00E33DBF" w:rsidRDefault="00BF5695" w:rsidP="00BF5695">
      <w:pPr>
        <w:spacing w:after="0"/>
        <w:rPr>
          <w:rFonts w:ascii="Limon F3" w:hAnsi="Limon F3"/>
          <w:bCs/>
          <w:color w:val="4F81BD"/>
          <w:sz w:val="40"/>
          <w:szCs w:val="40"/>
          <w:lang w:val="fr-FR"/>
        </w:rPr>
      </w:pPr>
    </w:p>
    <w:p w:rsidR="00BF5695" w:rsidRPr="00571E74" w:rsidRDefault="00BF5695" w:rsidP="00BF5695">
      <w:pPr>
        <w:spacing w:after="0"/>
        <w:rPr>
          <w:rFonts w:ascii="Limon F3" w:eastAsiaTheme="minorEastAsia" w:hAnsi="Limon F3"/>
          <w:b/>
          <w:color w:val="4F81BD"/>
          <w:sz w:val="56"/>
          <w:szCs w:val="56"/>
          <w:lang w:val="fr-FR" w:eastAsia="ja-JP"/>
        </w:rPr>
      </w:pPr>
      <w:r w:rsidRPr="00571E74">
        <w:rPr>
          <w:rFonts w:ascii="Limon F3" w:hAnsi="Limon F3"/>
          <w:b/>
          <w:color w:val="4F81BD"/>
          <w:sz w:val="56"/>
          <w:szCs w:val="56"/>
          <w:lang w:val="fr-FR"/>
        </w:rPr>
        <w:t>karGnuvtþn</w:t>
      </w:r>
      <w:r w:rsidRPr="00571E74">
        <w:rPr>
          <w:rFonts w:ascii="Limon F3" w:eastAsiaTheme="minorEastAsia" w:hAnsi="Limon F3"/>
          <w:b/>
          <w:color w:val="4F81BD"/>
          <w:sz w:val="56"/>
          <w:szCs w:val="56"/>
          <w:lang w:val="fr-FR" w:eastAsia="ja-JP"/>
        </w:rPr>
        <w:t>_</w:t>
      </w:r>
    </w:p>
    <w:p w:rsidR="00BF5695" w:rsidRPr="00BF5695" w:rsidRDefault="00BF5695" w:rsidP="00BF5695">
      <w:pPr>
        <w:spacing w:after="0"/>
        <w:rPr>
          <w:rFonts w:ascii="Limon F3" w:hAnsi="Limon F3"/>
          <w:bCs/>
          <w:sz w:val="44"/>
          <w:szCs w:val="44"/>
          <w:lang w:val="fr-FR"/>
        </w:rPr>
      </w:pPr>
      <w:r w:rsidRPr="00BF569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BF5695">
        <w:rPr>
          <w:rFonts w:ascii="Limon F3" w:hAnsi="Limon F3"/>
          <w:b/>
          <w:color w:val="FF0000"/>
          <w:sz w:val="20"/>
          <w:szCs w:val="20"/>
          <w:bdr w:val="single" w:sz="4" w:space="0" w:color="auto"/>
          <w:lang w:val="fr-FR"/>
        </w:rPr>
        <w:t xml:space="preserve"> </w:t>
      </w:r>
      <w:r w:rsidRPr="00BF5695">
        <w:rPr>
          <w:rFonts w:ascii="Limon F3" w:hAnsi="Limon F3"/>
          <w:sz w:val="20"/>
          <w:szCs w:val="20"/>
          <w:lang w:val="fr-FR"/>
        </w:rPr>
        <w:t xml:space="preserve">  </w:t>
      </w:r>
      <w:r w:rsidR="000F4C1A">
        <w:rPr>
          <w:rFonts w:ascii="Limon F3" w:hAnsi="Limon F3"/>
          <w:bCs/>
          <w:sz w:val="44"/>
          <w:szCs w:val="44"/>
          <w:lang w:val="fr-FR"/>
        </w:rPr>
        <w:t xml:space="preserve">sMnYr G&gt;1³ </w:t>
      </w:r>
      <w:r w:rsidR="000F4C1A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RbPBTwksMrab;briePaK cMGinGahar nig lagsMGat</w:t>
      </w:r>
      <w:r w:rsidR="000F4C1A">
        <w:rPr>
          <w:rFonts w:ascii="Limon F3" w:eastAsiaTheme="minorEastAsia" w:hAnsi="Limon F3"/>
          <w:bCs/>
          <w:sz w:val="44"/>
          <w:szCs w:val="44"/>
          <w:lang w:val="fr-FR" w:eastAsia="ja-JP"/>
        </w:rPr>
        <w:t>é</w:t>
      </w:r>
      <w:r w:rsidR="000F4C1A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d</w:t>
      </w:r>
      <w:r w:rsidRPr="00BF5695">
        <w:rPr>
          <w:rFonts w:ascii="Limon F3" w:hAnsi="Limon F3"/>
          <w:bCs/>
          <w:sz w:val="44"/>
          <w:szCs w:val="44"/>
          <w:lang w:val="fr-FR"/>
        </w:rPr>
        <w:t xml:space="preserve"> </w:t>
      </w:r>
    </w:p>
    <w:p w:rsidR="000F4C1A" w:rsidRPr="000F4C1A" w:rsidRDefault="000F4C1A" w:rsidP="000F4C1A">
      <w:pPr>
        <w:spacing w:after="0"/>
        <w:ind w:firstLine="720"/>
        <w:rPr>
          <w:rFonts w:ascii="Limon S1" w:hAnsi="Limon S1"/>
          <w:iCs/>
          <w:sz w:val="40"/>
          <w:szCs w:val="40"/>
          <w:lang w:val="fr-FR"/>
        </w:rPr>
      </w:pPr>
      <w:r w:rsidRPr="000F4C1A">
        <w:rPr>
          <w:rFonts w:ascii="Limon S1" w:hAnsi="Limon S1"/>
          <w:iCs/>
          <w:sz w:val="40"/>
          <w:szCs w:val="40"/>
          <w:lang w:val="fr-FR"/>
        </w:rPr>
        <w:t xml:space="preserve">etITwkeRbIR)as;enAkñúgRkumRKYsarrbs;GñksMrab;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briePaK cMGin</w:t>
      </w:r>
      <w:r w:rsidRPr="000F4C1A">
        <w:rPr>
          <w:rFonts w:ascii="Limon S1" w:hAnsi="Limon S1"/>
          <w:iCs/>
          <w:sz w:val="40"/>
          <w:szCs w:val="40"/>
          <w:lang w:val="fr-FR"/>
        </w:rPr>
        <w:t>Gahar niglagsMGatédenaH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)an</w:t>
      </w:r>
      <w:r w:rsidRPr="000F4C1A">
        <w:rPr>
          <w:rFonts w:ascii="Limon S1" w:hAnsi="Limon S1"/>
          <w:iCs/>
          <w:sz w:val="40"/>
          <w:szCs w:val="40"/>
          <w:lang w:val="fr-FR"/>
        </w:rPr>
        <w:t>mkBINa?</w:t>
      </w:r>
    </w:p>
    <w:p w:rsidR="000F4C1A" w:rsidRPr="000F4C1A" w:rsidRDefault="000F4C1A" w:rsidP="000F4C1A">
      <w:pPr>
        <w:pStyle w:val="answerline"/>
        <w:rPr>
          <w:lang w:val="fr-FR"/>
        </w:rPr>
      </w:pPr>
      <w:r w:rsidRPr="000F4C1A">
        <w:rPr>
          <w:lang w:val="fr-FR"/>
        </w:rPr>
        <w:t>______________________________________________________________________</w:t>
      </w:r>
    </w:p>
    <w:p w:rsidR="000F4C1A" w:rsidRPr="000F4C1A" w:rsidRDefault="000F4C1A" w:rsidP="000F4C1A">
      <w:pPr>
        <w:pStyle w:val="answerline"/>
        <w:rPr>
          <w:color w:val="000000" w:themeColor="text1"/>
          <w:lang w:val="fr-FR"/>
        </w:rPr>
      </w:pPr>
      <w:r w:rsidRPr="000F4C1A">
        <w:rPr>
          <w:lang w:val="fr-FR"/>
        </w:rPr>
        <w:t>____________________________</w:t>
      </w:r>
      <w:r w:rsidRPr="000F4C1A">
        <w:rPr>
          <w:color w:val="000000" w:themeColor="text1"/>
          <w:lang w:val="fr-FR"/>
        </w:rPr>
        <w:t>__________________________________________</w:t>
      </w:r>
    </w:p>
    <w:p w:rsidR="000F4C1A" w:rsidRPr="00331AB3" w:rsidRDefault="000F4C1A" w:rsidP="00331AB3">
      <w:pPr>
        <w:spacing w:after="0"/>
        <w:ind w:left="701" w:firstLine="720"/>
        <w:rPr>
          <w:rFonts w:ascii="Limon S1" w:hAnsi="Limon S1"/>
          <w:sz w:val="40"/>
          <w:szCs w:val="40"/>
          <w:lang w:val="fr-FR"/>
        </w:rPr>
      </w:pPr>
      <w:r w:rsidRPr="00331AB3">
        <w:rPr>
          <w:rFonts w:ascii="Limon S1" w:hAnsi="Limon S1"/>
          <w:lang w:val="fr-FR"/>
        </w:rPr>
        <w:sym w:font="Webdings" w:char="F063"/>
      </w:r>
      <w:r w:rsidRPr="00331AB3">
        <w:rPr>
          <w:rFonts w:ascii="Limon S1" w:hAnsi="Limon S1"/>
          <w:sz w:val="40"/>
          <w:szCs w:val="40"/>
          <w:lang w:val="fr-FR"/>
        </w:rPr>
        <w:t xml:space="preserve"> </w:t>
      </w:r>
      <w:r w:rsidRPr="00331AB3">
        <w:rPr>
          <w:rFonts w:ascii="Limon S1" w:hAnsi="Limon S1"/>
          <w:sz w:val="40"/>
          <w:szCs w:val="40"/>
        </w:rPr>
        <w:t>TwkTueya</w:t>
      </w:r>
    </w:p>
    <w:p w:rsidR="000F4C1A" w:rsidRPr="00331AB3" w:rsidRDefault="000F4C1A" w:rsidP="00331AB3">
      <w:pPr>
        <w:spacing w:after="0"/>
        <w:ind w:left="1271" w:firstLine="720"/>
        <w:rPr>
          <w:rFonts w:ascii="Limon S1" w:hAnsi="Limon S1"/>
          <w:sz w:val="40"/>
          <w:szCs w:val="40"/>
        </w:rPr>
      </w:pPr>
      <w:r w:rsidRPr="00331AB3">
        <w:rPr>
          <w:rFonts w:ascii="Limon S1" w:hAnsi="Limon S1"/>
        </w:rPr>
        <w:sym w:font="Webdings" w:char="F063"/>
      </w:r>
      <w:r w:rsidRPr="00331AB3">
        <w:rPr>
          <w:rFonts w:ascii="Limon S1" w:hAnsi="Limon S1"/>
          <w:sz w:val="40"/>
          <w:szCs w:val="40"/>
        </w:rPr>
        <w:t xml:space="preserve"> TueyaEdl)an</w:t>
      </w:r>
      <w:r w:rsidRPr="00331AB3">
        <w:rPr>
          <w:rFonts w:ascii="Limon S1" w:eastAsiaTheme="minorEastAsia" w:hAnsi="Limon S1"/>
          <w:sz w:val="40"/>
          <w:szCs w:val="40"/>
        </w:rPr>
        <w:t>tcUl</w:t>
      </w:r>
      <w:r w:rsidRPr="00331AB3">
        <w:rPr>
          <w:rFonts w:ascii="Limon S1" w:hAnsi="Limon S1"/>
          <w:sz w:val="40"/>
          <w:szCs w:val="40"/>
        </w:rPr>
        <w:t>kñúgpÞH</w:t>
      </w:r>
    </w:p>
    <w:p w:rsidR="000F4C1A" w:rsidRPr="000F4C1A" w:rsidRDefault="000F4C1A" w:rsidP="000F4C1A">
      <w:pPr>
        <w:pStyle w:val="BodyTextFirstIndent2"/>
        <w:spacing w:after="0" w:line="240" w:lineRule="auto"/>
        <w:ind w:left="1781"/>
        <w:rPr>
          <w:rFonts w:ascii="Limon S1" w:hAnsi="Limon S1"/>
          <w:color w:val="000000" w:themeColor="text1"/>
          <w:sz w:val="40"/>
          <w:szCs w:val="40"/>
          <w:lang w:val="fr-FR"/>
        </w:rPr>
      </w:pPr>
      <w:r w:rsidRPr="000F4C1A">
        <w:rPr>
          <w:color w:val="000000" w:themeColor="text1"/>
          <w:lang w:val="fr-FR"/>
        </w:rPr>
        <w:sym w:font="Webdings" w:char="F063"/>
      </w:r>
      <w:r w:rsidRPr="000F4C1A">
        <w:rPr>
          <w:color w:val="000000" w:themeColor="text1"/>
          <w:lang w:val="fr-FR"/>
        </w:rPr>
        <w:t xml:space="preserve"> </w:t>
      </w:r>
      <w:r w:rsidRPr="000F4C1A">
        <w:rPr>
          <w:rFonts w:ascii="Limon S1" w:hAnsi="Limon S1"/>
          <w:color w:val="000000" w:themeColor="text1"/>
          <w:sz w:val="40"/>
          <w:szCs w:val="40"/>
          <w:lang w:val="fr-FR"/>
        </w:rPr>
        <w:t xml:space="preserve">TueyaenATIFøaxageRkA </w:t>
      </w:r>
      <w:r w:rsidRPr="000F4C1A">
        <w:rPr>
          <w:rFonts w:ascii="Limon S1" w:eastAsiaTheme="minorEastAsia" w:hAnsi="Limon S1" w:hint="eastAsia"/>
          <w:color w:val="000000" w:themeColor="text1"/>
          <w:sz w:val="40"/>
          <w:szCs w:val="40"/>
          <w:lang w:val="fr-FR" w:eastAsia="ja-JP"/>
        </w:rPr>
        <w:t>b</w:t>
      </w:r>
      <w:r w:rsidRPr="000F4C1A">
        <w:rPr>
          <w:rFonts w:ascii="Limon S1" w:eastAsiaTheme="minorEastAsia" w:hAnsi="Limon S1"/>
          <w:color w:val="000000" w:themeColor="text1"/>
          <w:sz w:val="40"/>
          <w:szCs w:val="40"/>
          <w:lang w:val="fr-FR" w:eastAsia="ja-JP"/>
        </w:rPr>
        <w:t>¤</w:t>
      </w:r>
      <w:r w:rsidRPr="000F4C1A">
        <w:rPr>
          <w:rFonts w:ascii="Limon S1" w:hAnsi="Limon S1"/>
          <w:color w:val="000000" w:themeColor="text1"/>
          <w:sz w:val="40"/>
          <w:szCs w:val="40"/>
          <w:lang w:val="fr-FR"/>
        </w:rPr>
        <w:t xml:space="preserve"> dIval</w:t>
      </w:r>
    </w:p>
    <w:p w:rsidR="000F4C1A" w:rsidRPr="000F4C1A" w:rsidRDefault="000F4C1A" w:rsidP="000F4C1A">
      <w:pPr>
        <w:pStyle w:val="BodyTextFirstIndent2"/>
        <w:spacing w:after="0" w:line="240" w:lineRule="auto"/>
        <w:ind w:left="1781"/>
        <w:rPr>
          <w:rFonts w:ascii="Limon S1" w:hAnsi="Limon S1"/>
          <w:color w:val="000000" w:themeColor="text1"/>
          <w:sz w:val="40"/>
          <w:szCs w:val="40"/>
          <w:lang w:val="fr-FR"/>
        </w:rPr>
      </w:pPr>
      <w:r w:rsidRPr="000F4C1A">
        <w:rPr>
          <w:color w:val="000000" w:themeColor="text1"/>
          <w:lang w:val="fr-FR"/>
        </w:rPr>
        <w:sym w:font="Webdings" w:char="F063"/>
      </w:r>
      <w:r w:rsidRPr="000F4C1A">
        <w:rPr>
          <w:color w:val="000000" w:themeColor="text1"/>
          <w:lang w:val="fr-FR"/>
        </w:rPr>
        <w:t xml:space="preserve"> </w:t>
      </w:r>
      <w:r w:rsidRPr="000F4C1A">
        <w:rPr>
          <w:rFonts w:ascii="Limon S1" w:hAnsi="Limon S1"/>
          <w:color w:val="000000" w:themeColor="text1"/>
          <w:sz w:val="40"/>
          <w:szCs w:val="40"/>
          <w:lang w:val="fr-FR"/>
        </w:rPr>
        <w:t>TueyaenAkEnøgsaFarN³</w:t>
      </w:r>
    </w:p>
    <w:p w:rsidR="000F4C1A" w:rsidRPr="00331AB3" w:rsidRDefault="000F4C1A" w:rsidP="00331AB3">
      <w:pPr>
        <w:spacing w:after="0"/>
        <w:ind w:left="1440"/>
        <w:rPr>
          <w:rFonts w:ascii="Limon S1" w:hAnsi="Limon S1"/>
          <w:sz w:val="40"/>
          <w:szCs w:val="40"/>
        </w:rPr>
      </w:pPr>
      <w:r w:rsidRPr="00331AB3">
        <w:rPr>
          <w:rFonts w:ascii="Limon S1" w:hAnsi="Limon S1"/>
        </w:rPr>
        <w:sym w:font="Webdings" w:char="F063"/>
      </w:r>
      <w:r w:rsidRPr="00331AB3">
        <w:rPr>
          <w:rFonts w:ascii="Limon S1" w:hAnsi="Limon S1"/>
          <w:sz w:val="40"/>
          <w:szCs w:val="40"/>
        </w:rPr>
        <w:t xml:space="preserve"> GNþÚgsñb;¼xYg</w:t>
      </w:r>
    </w:p>
    <w:p w:rsidR="000F4C1A" w:rsidRPr="000F4C1A" w:rsidRDefault="000F4C1A" w:rsidP="00331AB3">
      <w:pPr>
        <w:spacing w:after="0"/>
        <w:ind w:left="1440"/>
        <w:rPr>
          <w:lang w:val="fr-FR"/>
        </w:rPr>
      </w:pPr>
      <w:r w:rsidRPr="00331AB3">
        <w:rPr>
          <w:rFonts w:ascii="Limon S1" w:hAnsi="Limon S1"/>
        </w:rPr>
        <w:sym w:font="Webdings" w:char="F063"/>
      </w:r>
      <w:r w:rsidRPr="00331AB3">
        <w:rPr>
          <w:rFonts w:ascii="Limon S1" w:hAnsi="Limon S1"/>
          <w:sz w:val="40"/>
          <w:szCs w:val="40"/>
        </w:rPr>
        <w:t xml:space="preserve"> GNþÚgCIk</w:t>
      </w:r>
    </w:p>
    <w:p w:rsidR="000F4C1A" w:rsidRPr="00331AB3" w:rsidRDefault="000F4C1A" w:rsidP="00331AB3">
      <w:pPr>
        <w:spacing w:after="0"/>
        <w:ind w:left="2160"/>
        <w:rPr>
          <w:rFonts w:ascii="Limon S1" w:hAnsi="Limon S1"/>
          <w:sz w:val="44"/>
          <w:szCs w:val="44"/>
        </w:rPr>
      </w:pPr>
      <w:r w:rsidRPr="00331AB3">
        <w:rPr>
          <w:rFonts w:ascii="Limon S1" w:hAnsi="Limon S1"/>
        </w:rPr>
        <w:sym w:font="Webdings" w:char="F063"/>
      </w:r>
      <w:r w:rsidRPr="00331AB3">
        <w:rPr>
          <w:rFonts w:ascii="Limon S1" w:hAnsi="Limon S1"/>
          <w:sz w:val="44"/>
          <w:szCs w:val="44"/>
        </w:rPr>
        <w:t xml:space="preserve"> GNþÚgmanKMrbkarBar</w:t>
      </w:r>
    </w:p>
    <w:p w:rsidR="000F4C1A" w:rsidRPr="00331AB3" w:rsidRDefault="00331AB3" w:rsidP="00331AB3">
      <w:pPr>
        <w:spacing w:after="0"/>
        <w:ind w:left="2160"/>
      </w:pPr>
      <w:r w:rsidRPr="00331AB3">
        <w:rPr>
          <w:rFonts w:ascii="Limon S1" w:hAnsi="Limon S1"/>
        </w:rPr>
        <w:sym w:font="Webdings" w:char="F063"/>
      </w:r>
      <w:r w:rsidR="000F4C1A" w:rsidRPr="00331AB3">
        <w:rPr>
          <w:rFonts w:ascii="Limon S1" w:hAnsi="Limon S1"/>
          <w:sz w:val="44"/>
          <w:szCs w:val="44"/>
        </w:rPr>
        <w:t xml:space="preserve"> GNþÚgminmanKMrbkarBar</w:t>
      </w:r>
    </w:p>
    <w:p w:rsidR="000F4C1A" w:rsidRPr="00331AB3" w:rsidRDefault="000F4C1A" w:rsidP="00331AB3">
      <w:pPr>
        <w:spacing w:after="0"/>
        <w:ind w:left="703" w:firstLine="720"/>
        <w:rPr>
          <w:rFonts w:ascii="Limon S1" w:eastAsiaTheme="minorEastAsia" w:hAnsi="Limon S1"/>
          <w:sz w:val="40"/>
          <w:szCs w:val="40"/>
        </w:rPr>
      </w:pPr>
      <w:r w:rsidRPr="00331AB3">
        <w:rPr>
          <w:rFonts w:ascii="Limon S1" w:hAnsi="Limon S1"/>
        </w:rPr>
        <w:sym w:font="Webdings" w:char="F063"/>
      </w:r>
      <w:r w:rsidRPr="00331AB3">
        <w:rPr>
          <w:rFonts w:ascii="Limon S1" w:hAnsi="Limon S1"/>
          <w:sz w:val="40"/>
          <w:szCs w:val="40"/>
        </w:rPr>
        <w:t xml:space="preserve"> Twk</w:t>
      </w:r>
      <w:r w:rsidRPr="00331AB3">
        <w:rPr>
          <w:rFonts w:ascii="Limon S1" w:eastAsiaTheme="minorEastAsia" w:hAnsi="Limon S1"/>
          <w:sz w:val="40"/>
          <w:szCs w:val="40"/>
        </w:rPr>
        <w:t>ecj</w:t>
      </w:r>
    </w:p>
    <w:p w:rsidR="000F4C1A" w:rsidRPr="00331AB3" w:rsidRDefault="000F4C1A" w:rsidP="00331AB3">
      <w:pPr>
        <w:spacing w:after="0"/>
        <w:ind w:left="1423" w:firstLine="720"/>
        <w:rPr>
          <w:rFonts w:ascii="Limon S1" w:hAnsi="Limon S1"/>
          <w:sz w:val="40"/>
          <w:szCs w:val="40"/>
        </w:rPr>
      </w:pPr>
      <w:r w:rsidRPr="00331AB3">
        <w:rPr>
          <w:rFonts w:ascii="Limon S1" w:hAnsi="Limon S1"/>
        </w:rPr>
        <w:sym w:font="Webdings" w:char="F063"/>
      </w:r>
      <w:r w:rsidRPr="00331AB3">
        <w:rPr>
          <w:rFonts w:ascii="Limon S1" w:hAnsi="Limon S1"/>
          <w:sz w:val="40"/>
          <w:szCs w:val="40"/>
        </w:rPr>
        <w:t xml:space="preserve"> </w:t>
      </w:r>
      <w:r w:rsidR="00F07060" w:rsidRPr="00331AB3">
        <w:rPr>
          <w:rFonts w:ascii="Limon S1" w:hAnsi="Limon S1"/>
          <w:sz w:val="40"/>
          <w:szCs w:val="40"/>
        </w:rPr>
        <w:t>Twkecj</w:t>
      </w:r>
      <w:r w:rsidRPr="00331AB3">
        <w:rPr>
          <w:rFonts w:ascii="Limon S1" w:hAnsi="Limon S1"/>
          <w:sz w:val="40"/>
          <w:szCs w:val="40"/>
        </w:rPr>
        <w:t>manKMrbkarBar</w:t>
      </w:r>
    </w:p>
    <w:p w:rsidR="000F4C1A" w:rsidRPr="000F4C1A" w:rsidRDefault="000F4C1A" w:rsidP="00331AB3">
      <w:pPr>
        <w:spacing w:after="0"/>
        <w:ind w:left="1423" w:firstLine="720"/>
        <w:rPr>
          <w:rFonts w:eastAsiaTheme="minorEastAsia" w:hint="eastAsia"/>
          <w:lang w:val="fr-FR" w:eastAsia="ja-JP"/>
        </w:rPr>
      </w:pPr>
      <w:r w:rsidRPr="00F07060">
        <w:rPr>
          <w:sz w:val="22"/>
          <w:szCs w:val="16"/>
          <w:lang w:val="fr-FR"/>
        </w:rPr>
        <w:sym w:font="Webdings" w:char="F063"/>
      </w:r>
      <w:r w:rsidRPr="00F07060">
        <w:rPr>
          <w:lang w:val="fr-FR"/>
        </w:rPr>
        <w:t xml:space="preserve"> </w:t>
      </w:r>
      <w:r w:rsidR="00F07060">
        <w:rPr>
          <w:rFonts w:ascii="Limon S1" w:eastAsiaTheme="minorEastAsia" w:hAnsi="Limon S1" w:hint="eastAsia"/>
          <w:sz w:val="40"/>
          <w:szCs w:val="40"/>
          <w:lang w:val="fr-FR" w:eastAsia="ja-JP"/>
        </w:rPr>
        <w:t>Twkecj</w:t>
      </w:r>
      <w:r w:rsidRPr="000F4C1A">
        <w:rPr>
          <w:rFonts w:ascii="Limon S1" w:hAnsi="Limon S1"/>
          <w:sz w:val="40"/>
          <w:szCs w:val="40"/>
          <w:lang w:val="fr-FR"/>
        </w:rPr>
        <w:t>minmanKMrbkarBar</w:t>
      </w:r>
    </w:p>
    <w:p w:rsidR="000F4C1A" w:rsidRPr="000F4C1A" w:rsidRDefault="000F4C1A" w:rsidP="00331AB3">
      <w:pPr>
        <w:pStyle w:val="BodyTextFirstIndent"/>
        <w:spacing w:after="0" w:line="240" w:lineRule="auto"/>
        <w:ind w:left="1423" w:firstLine="0"/>
        <w:rPr>
          <w:rFonts w:ascii="Limon S1" w:hAnsi="Limon S1"/>
          <w:sz w:val="40"/>
          <w:szCs w:val="4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0F4C1A">
        <w:rPr>
          <w:rFonts w:ascii="Limon S1" w:hAnsi="Limon S1"/>
          <w:sz w:val="40"/>
          <w:szCs w:val="40"/>
          <w:lang w:val="fr-FR"/>
        </w:rPr>
        <w:t>TwkePøóg</w:t>
      </w:r>
      <w:r w:rsidR="00F07060">
        <w:rPr>
          <w:rFonts w:ascii="Limon S1" w:eastAsiaTheme="minorEastAsia" w:hAnsi="Limon S1" w:hint="eastAsia"/>
          <w:sz w:val="40"/>
          <w:szCs w:val="40"/>
          <w:lang w:val="fr-FR" w:eastAsia="ja-JP"/>
        </w:rPr>
        <w:t>Rtg</w:t>
      </w:r>
    </w:p>
    <w:p w:rsidR="000F4C1A" w:rsidRPr="000F4C1A" w:rsidRDefault="000F4C1A" w:rsidP="00F07060">
      <w:pPr>
        <w:pStyle w:val="BodyTextFirstIndent"/>
        <w:spacing w:after="0" w:line="240" w:lineRule="auto"/>
        <w:ind w:left="1423" w:firstLine="0"/>
        <w:rPr>
          <w:rFonts w:ascii="Limon S1" w:hAnsi="Limon S1"/>
          <w:sz w:val="40"/>
          <w:szCs w:val="4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0F4C1A">
        <w:rPr>
          <w:rFonts w:ascii="Limon S1" w:hAnsi="Limon S1"/>
          <w:sz w:val="40"/>
          <w:szCs w:val="40"/>
          <w:lang w:val="fr-FR"/>
        </w:rPr>
        <w:t>LandwkTwk</w:t>
      </w:r>
    </w:p>
    <w:p w:rsidR="00F07060" w:rsidRDefault="000F4C1A" w:rsidP="000F4C1A">
      <w:pPr>
        <w:pStyle w:val="BodyTextFirstIndent"/>
        <w:spacing w:after="0" w:line="240" w:lineRule="auto"/>
        <w:ind w:left="1421" w:firstLine="0"/>
        <w:rPr>
          <w:rFonts w:ascii="Limon S1" w:eastAsiaTheme="minorEastAsia" w:hAnsi="Limon S1" w:hint="eastAsia"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0F4C1A">
        <w:rPr>
          <w:rFonts w:ascii="Limon S1" w:hAnsi="Limon S1"/>
          <w:sz w:val="40"/>
          <w:szCs w:val="40"/>
          <w:lang w:val="fr-FR"/>
        </w:rPr>
        <w:t>reTHrujdwkFugTwk¼Fug</w:t>
      </w:r>
    </w:p>
    <w:p w:rsidR="000F4C1A" w:rsidRPr="000F4C1A" w:rsidRDefault="000F4C1A" w:rsidP="000F4C1A">
      <w:pPr>
        <w:pStyle w:val="BodyTextFirstIndent"/>
        <w:spacing w:after="0" w:line="240" w:lineRule="auto"/>
        <w:ind w:left="1421" w:firstLine="0"/>
        <w:rPr>
          <w:rFonts w:ascii="Limon S1" w:hAnsi="Limon S1"/>
          <w:sz w:val="40"/>
          <w:szCs w:val="4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0F4C1A">
        <w:rPr>
          <w:rFonts w:ascii="Limon S1" w:hAnsi="Limon S1"/>
          <w:sz w:val="40"/>
          <w:szCs w:val="40"/>
          <w:lang w:val="fr-FR"/>
        </w:rPr>
        <w:t>Twik ¬TwksÞwg</w:t>
      </w:r>
      <w:r w:rsidR="00561466">
        <w:rPr>
          <w:rFonts w:ascii="Limon S1" w:hAnsi="Limon S1"/>
          <w:sz w:val="40"/>
          <w:szCs w:val="40"/>
          <w:lang w:val="fr-FR"/>
        </w:rPr>
        <w:t>¼Tenø</w:t>
      </w:r>
      <w:r w:rsidRPr="000F4C1A">
        <w:rPr>
          <w:rFonts w:ascii="Limon S1" w:hAnsi="Limon S1"/>
          <w:sz w:val="40"/>
          <w:szCs w:val="40"/>
          <w:lang w:val="fr-FR"/>
        </w:rPr>
        <w:t xml:space="preserve"> RbLay TMnb;Twk bwg RtBaMg ERBk RbBn§½eRsacRsb;¦</w:t>
      </w:r>
    </w:p>
    <w:p w:rsidR="000F4C1A" w:rsidRPr="00927A5B" w:rsidRDefault="000F4C1A" w:rsidP="000F4C1A">
      <w:pPr>
        <w:pStyle w:val="BodyTextFirstIndent"/>
        <w:spacing w:after="0" w:line="240" w:lineRule="auto"/>
        <w:ind w:left="1421" w:firstLine="0"/>
        <w:rPr>
          <w:rFonts w:ascii="Limon S1" w:hAnsi="Limon S1"/>
          <w:sz w:val="40"/>
          <w:szCs w:val="40"/>
        </w:rPr>
      </w:pPr>
      <w:r w:rsidRPr="005E41DA">
        <w:rPr>
          <w:lang w:val="fr-FR"/>
        </w:rPr>
        <w:lastRenderedPageBreak/>
        <w:sym w:font="Webdings" w:char="F063"/>
      </w:r>
      <w:r>
        <w:rPr>
          <w:lang w:val="fr-FR"/>
        </w:rPr>
        <w:t xml:space="preserve"> </w:t>
      </w:r>
      <w:r w:rsidRPr="00927A5B">
        <w:rPr>
          <w:rFonts w:ascii="Limon S1" w:hAnsi="Limon S1"/>
          <w:sz w:val="40"/>
          <w:szCs w:val="40"/>
        </w:rPr>
        <w:t>TwkbrisuT</w:t>
      </w:r>
    </w:p>
    <w:p w:rsidR="000F4C1A" w:rsidRPr="00561466" w:rsidRDefault="000F4C1A" w:rsidP="00561466">
      <w:pPr>
        <w:pStyle w:val="BodyTextFirstIndent"/>
        <w:spacing w:after="0" w:line="240" w:lineRule="auto"/>
        <w:ind w:left="701" w:firstLine="720"/>
      </w:pPr>
      <w:r w:rsidRPr="00561466">
        <w:rPr>
          <w:lang w:val="fr-FR"/>
        </w:rPr>
        <w:sym w:font="Webdings" w:char="F063"/>
      </w:r>
      <w:r w:rsidRPr="00561466">
        <w:rPr>
          <w:lang w:val="fr-FR"/>
        </w:rPr>
        <w:t xml:space="preserve"> </w:t>
      </w:r>
      <w:r w:rsidRPr="00561466">
        <w:rPr>
          <w:rFonts w:ascii="Limon S1" w:hAnsi="Limon S1"/>
          <w:sz w:val="40"/>
          <w:szCs w:val="40"/>
        </w:rPr>
        <w:t>epSgeTot ¬bBa¢ak;¦&gt;&gt;&gt;&gt;&gt;&gt;&gt;&gt;&gt;&gt;&gt;&gt;&gt;&gt;&gt;&gt;&gt;&gt;&gt;&gt;&gt;&gt;&gt;&gt;&gt;&gt;&gt;&gt;&gt;&gt;&gt;&gt;&gt;&gt;&gt;&gt;&gt;&gt;&gt;&gt;&gt;&gt;&gt;&gt;&gt;&gt;&gt;&gt;&gt;&gt;&gt;&gt;&gt;&gt;&gt;&gt;&gt;&gt;&gt;&gt;&gt;&gt;&gt;&gt;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0F4C1A" w:rsidRDefault="000F4C1A" w:rsidP="000F4C1A">
      <w:pPr>
        <w:spacing w:after="0"/>
        <w:ind w:left="1421"/>
        <w:rPr>
          <w:rFonts w:ascii="Limon S1" w:eastAsiaTheme="minorEastAsia" w:hAnsi="Limon S1" w:hint="eastAsia"/>
          <w:iCs/>
          <w:sz w:val="40"/>
          <w:szCs w:val="40"/>
          <w:lang w:eastAsia="ja-JP"/>
        </w:rPr>
      </w:pPr>
      <w:r>
        <w:rPr>
          <w:rFonts w:ascii="Limon S1" w:hAnsi="Limon S1"/>
          <w:iCs/>
          <w:sz w:val="40"/>
          <w:szCs w:val="40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mindwg</w:t>
      </w:r>
    </w:p>
    <w:p w:rsidR="00BF5695" w:rsidRPr="00BF5695" w:rsidRDefault="00BF5695" w:rsidP="00BF5695">
      <w:pPr>
        <w:spacing w:after="0"/>
        <w:rPr>
          <w:b/>
          <w:color w:val="4F81BD"/>
          <w:sz w:val="20"/>
          <w:szCs w:val="20"/>
          <w:lang w:val="fr-FR"/>
        </w:rPr>
      </w:pPr>
    </w:p>
    <w:p w:rsidR="00BF5695" w:rsidRPr="00BF5695" w:rsidRDefault="00BF5695" w:rsidP="00BF5695">
      <w:pPr>
        <w:spacing w:after="0"/>
        <w:rPr>
          <w:b/>
          <w:color w:val="4F81BD"/>
          <w:sz w:val="20"/>
          <w:szCs w:val="20"/>
          <w:lang w:val="fr-FR"/>
        </w:rPr>
      </w:pPr>
    </w:p>
    <w:p w:rsidR="00561466" w:rsidRPr="00BF5695" w:rsidRDefault="00561466" w:rsidP="00561466">
      <w:pPr>
        <w:spacing w:after="0"/>
        <w:rPr>
          <w:rFonts w:ascii="Limon F3" w:hAnsi="Limon F3"/>
          <w:bCs/>
          <w:sz w:val="44"/>
          <w:szCs w:val="44"/>
          <w:lang w:val="fr-FR"/>
        </w:rPr>
      </w:pPr>
      <w:r>
        <w:rPr>
          <w:rFonts w:ascii="Limon F3" w:eastAsiaTheme="minorEastAsia" w:hAnsi="Limon F3" w:hint="eastAsia"/>
          <w:b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Pr="00BF5695">
        <w:rPr>
          <w:rFonts w:ascii="Limon F3" w:hAnsi="Limon F3"/>
          <w:b/>
          <w:color w:val="FF0000"/>
          <w:sz w:val="20"/>
          <w:szCs w:val="20"/>
          <w:bdr w:val="single" w:sz="4" w:space="0" w:color="auto"/>
          <w:lang w:val="fr-FR"/>
        </w:rPr>
        <w:t xml:space="preserve"> </w:t>
      </w:r>
      <w:r w:rsidRPr="00BF5695">
        <w:rPr>
          <w:rFonts w:ascii="Limon F3" w:hAnsi="Limon F3"/>
          <w:sz w:val="20"/>
          <w:szCs w:val="20"/>
          <w:lang w:val="fr-FR"/>
        </w:rPr>
        <w:t xml:space="preserve">  </w:t>
      </w:r>
      <w:r>
        <w:rPr>
          <w:rFonts w:ascii="Limon F3" w:hAnsi="Limon F3"/>
          <w:bCs/>
          <w:sz w:val="44"/>
          <w:szCs w:val="44"/>
          <w:lang w:val="fr-FR"/>
        </w:rPr>
        <w:t>sMnYr G&gt;</w:t>
      </w:r>
      <w:r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2</w:t>
      </w:r>
      <w:r>
        <w:rPr>
          <w:rFonts w:ascii="Limon F3" w:hAnsi="Limon F3"/>
          <w:bCs/>
          <w:sz w:val="44"/>
          <w:szCs w:val="44"/>
          <w:lang w:val="fr-FR"/>
        </w:rPr>
        <w:t xml:space="preserve">³ </w:t>
      </w:r>
      <w:r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karRbmUlTwk</w:t>
      </w:r>
      <w:r w:rsidRPr="00BF5695">
        <w:rPr>
          <w:rFonts w:ascii="Limon F3" w:hAnsi="Limon F3"/>
          <w:bCs/>
          <w:sz w:val="44"/>
          <w:szCs w:val="44"/>
          <w:lang w:val="fr-FR"/>
        </w:rPr>
        <w:t xml:space="preserve"> </w:t>
      </w:r>
    </w:p>
    <w:p w:rsidR="00561466" w:rsidRDefault="00561466" w:rsidP="00561466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k&gt; </w:t>
      </w:r>
      <w:r w:rsidRPr="000F4C1A">
        <w:rPr>
          <w:rFonts w:ascii="Limon S1" w:hAnsi="Limon S1"/>
          <w:iCs/>
          <w:sz w:val="40"/>
          <w:szCs w:val="40"/>
          <w:lang w:val="fr-FR"/>
        </w:rPr>
        <w:t>etI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kRbmUlTwkedIm,I</w:t>
      </w:r>
      <w:r w:rsidRPr="000F4C1A">
        <w:rPr>
          <w:rFonts w:ascii="Limon S1" w:hAnsi="Limon S1"/>
          <w:iCs/>
          <w:sz w:val="40"/>
          <w:szCs w:val="40"/>
          <w:lang w:val="fr-FR"/>
        </w:rPr>
        <w:t>eRbIR)as;enAkñúg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p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Þ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Hb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¤</w:t>
      </w:r>
      <w:r w:rsidRPr="000F4C1A">
        <w:rPr>
          <w:rFonts w:ascii="Limon S1" w:hAnsi="Limon S1"/>
          <w:iCs/>
          <w:sz w:val="40"/>
          <w:szCs w:val="40"/>
          <w:lang w:val="fr-FR"/>
        </w:rPr>
        <w:t>?</w:t>
      </w:r>
    </w:p>
    <w:p w:rsidR="00561466" w:rsidRDefault="00561466" w:rsidP="00561466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)aT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¼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cas &gt;&gt;&gt;&gt;&gt;&gt;&gt;&gt;&gt;&gt;&gt;&gt;&gt;&gt;&gt;&gt;&gt;&gt;&gt;&gt;&gt;&gt;&gt;&gt;&gt;&gt;&gt;&gt;&gt;&gt;&gt;&gt;&gt;&gt;&gt;&gt;&gt;&gt;&gt; bn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þ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eTAsMnYr G&gt;2&gt;x&gt;</w:t>
      </w:r>
    </w:p>
    <w:p w:rsidR="00561466" w:rsidRPr="00561466" w:rsidRDefault="00561466" w:rsidP="00561466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 &gt;&gt;&gt;&gt;&gt;&gt;&gt;&gt;&gt;&gt;&gt;&gt;&gt;&gt;&gt;&gt;&gt;&gt;&gt;&gt;&gt;&gt;&gt;&gt;&gt;&gt;&gt;&gt;&gt;&gt;&gt;&gt;&gt;&gt;&gt;&gt;&gt;&gt;&gt;&gt;&gt;&gt;&gt;&gt;&gt;&gt;&gt;&gt;&gt; bn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þ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eTAsMnYr G&gt;3&gt;</w:t>
      </w:r>
    </w:p>
    <w:p w:rsidR="00BF5695" w:rsidRPr="00BF5695" w:rsidRDefault="00BF5695" w:rsidP="00BF5695">
      <w:pPr>
        <w:spacing w:after="0"/>
        <w:rPr>
          <w:b/>
          <w:color w:val="4F81BD"/>
          <w:sz w:val="20"/>
          <w:szCs w:val="20"/>
          <w:lang w:val="fr-FR"/>
        </w:rPr>
      </w:pPr>
    </w:p>
    <w:p w:rsidR="00561466" w:rsidRDefault="00561466" w:rsidP="00561466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x&gt; </w:t>
      </w:r>
      <w:r w:rsidRPr="000F4C1A">
        <w:rPr>
          <w:rFonts w:ascii="Limon S1" w:hAnsi="Limon S1"/>
          <w:iCs/>
          <w:sz w:val="40"/>
          <w:szCs w:val="40"/>
          <w:lang w:val="fr-FR"/>
        </w:rPr>
        <w:t>etI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keRbIR)as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;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]bkrN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_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GVI</w:t>
      </w:r>
      <w:r w:rsidRPr="000F4C1A">
        <w:rPr>
          <w:rFonts w:ascii="Limon S1" w:hAnsi="Limon S1"/>
          <w:iCs/>
          <w:sz w:val="40"/>
          <w:szCs w:val="40"/>
          <w:lang w:val="fr-FR"/>
        </w:rPr>
        <w:t>kñúg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karRbmUlTwk</w:t>
      </w:r>
      <w:r w:rsidRPr="000F4C1A">
        <w:rPr>
          <w:rFonts w:ascii="Limon S1" w:hAnsi="Limon S1"/>
          <w:iCs/>
          <w:sz w:val="40"/>
          <w:szCs w:val="40"/>
          <w:lang w:val="fr-FR"/>
        </w:rPr>
        <w:t>?</w:t>
      </w:r>
    </w:p>
    <w:p w:rsidR="00561466" w:rsidRPr="00561466" w:rsidRDefault="00561466" w:rsidP="00561466">
      <w:pPr>
        <w:pStyle w:val="answerline"/>
        <w:rPr>
          <w:lang w:val="fr-FR"/>
        </w:rPr>
      </w:pPr>
      <w:r w:rsidRPr="00561466">
        <w:rPr>
          <w:lang w:val="fr-FR"/>
        </w:rPr>
        <w:t>______________________________________________________________________</w:t>
      </w:r>
    </w:p>
    <w:p w:rsidR="00561466" w:rsidRPr="00561466" w:rsidRDefault="00561466" w:rsidP="00561466">
      <w:pPr>
        <w:pStyle w:val="answerline"/>
        <w:rPr>
          <w:lang w:val="fr-FR"/>
        </w:rPr>
      </w:pPr>
      <w:r w:rsidRPr="00561466">
        <w:rPr>
          <w:lang w:val="fr-FR"/>
        </w:rPr>
        <w:t>______________________________________________________________________</w:t>
      </w:r>
    </w:p>
    <w:p w:rsidR="00BF5695" w:rsidRPr="00BF5695" w:rsidRDefault="00BF5695" w:rsidP="00BF5695">
      <w:pPr>
        <w:spacing w:after="0"/>
        <w:rPr>
          <w:b/>
          <w:color w:val="4F81BD"/>
          <w:sz w:val="20"/>
          <w:szCs w:val="20"/>
          <w:lang w:val="fr-FR"/>
        </w:rPr>
      </w:pPr>
    </w:p>
    <w:p w:rsidR="00561466" w:rsidRDefault="00561466" w:rsidP="00561466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K&gt; </w:t>
      </w:r>
      <w:r w:rsidRPr="00561466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ed</w:t>
      </w:r>
      <w:r w:rsidRPr="00561466">
        <w:rPr>
          <w:rFonts w:ascii="Limon S1" w:eastAsiaTheme="minorEastAsia" w:hAnsi="Limon S1"/>
          <w:i/>
          <w:sz w:val="40"/>
          <w:szCs w:val="40"/>
          <w:lang w:val="fr-FR" w:eastAsia="ja-JP"/>
        </w:rPr>
        <w:t>Im,IdWgfa]bkrN_</w:t>
      </w:r>
      <w:r w:rsidRPr="00561466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enaHsMGats</w:t>
      </w:r>
      <w:r w:rsidRPr="00561466">
        <w:rPr>
          <w:rFonts w:ascii="Limon S1" w:eastAsiaTheme="minorEastAsia" w:hAnsi="Limon S1"/>
          <w:i/>
          <w:sz w:val="40"/>
          <w:szCs w:val="40"/>
          <w:lang w:val="fr-FR" w:eastAsia="ja-JP"/>
        </w:rPr>
        <w:t>¥</w:t>
      </w:r>
      <w:r w:rsidRPr="00561466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atb</w:t>
      </w:r>
      <w:r w:rsidRPr="00561466">
        <w:rPr>
          <w:rFonts w:ascii="Limon S1" w:eastAsiaTheme="minorEastAsia" w:hAnsi="Limon S1"/>
          <w:i/>
          <w:sz w:val="40"/>
          <w:szCs w:val="40"/>
          <w:lang w:val="fr-FR" w:eastAsia="ja-JP"/>
        </w:rPr>
        <w:t>¤</w:t>
      </w:r>
      <w:r w:rsidRPr="00561466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Gt; sUmsYrbBa</w:t>
      </w:r>
      <w:r w:rsidRPr="00561466">
        <w:rPr>
          <w:rFonts w:ascii="Limon S1" w:eastAsiaTheme="minorEastAsia" w:hAnsi="Limon S1"/>
          <w:i/>
          <w:sz w:val="40"/>
          <w:szCs w:val="40"/>
          <w:lang w:val="fr-FR" w:eastAsia="ja-JP"/>
        </w:rPr>
        <w:t>¢</w:t>
      </w:r>
      <w:r w:rsidRPr="00561466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ak;</w:t>
      </w:r>
      <w:r w:rsidRPr="00561466">
        <w:rPr>
          <w:rFonts w:ascii="Limon S1" w:eastAsiaTheme="minorEastAsia" w:hAnsi="Limon S1"/>
          <w:i/>
          <w:sz w:val="40"/>
          <w:szCs w:val="40"/>
          <w:lang w:val="fr-FR" w:eastAsia="ja-JP"/>
        </w:rPr>
        <w:t>³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 </w:t>
      </w:r>
      <w:r w:rsidRPr="000F4C1A">
        <w:rPr>
          <w:rFonts w:ascii="Limon S1" w:hAnsi="Limon S1"/>
          <w:iCs/>
          <w:sz w:val="40"/>
          <w:szCs w:val="40"/>
          <w:lang w:val="fr-FR"/>
        </w:rPr>
        <w:t>etI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k)ansMGat</w:t>
      </w:r>
      <w:r w:rsidR="00C72B8A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]bkrN</w:t>
      </w:r>
      <w:r w:rsidR="00C72B8A">
        <w:rPr>
          <w:rFonts w:ascii="Limon S1" w:eastAsiaTheme="minorEastAsia" w:hAnsi="Limon S1"/>
          <w:iCs/>
          <w:sz w:val="40"/>
          <w:szCs w:val="40"/>
          <w:lang w:val="fr-FR" w:eastAsia="ja-JP"/>
        </w:rPr>
        <w:t>_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RbmUlTwk</w:t>
      </w:r>
      <w:r w:rsidR="00C72B8A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enaHEdr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b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¤</w:t>
      </w:r>
      <w:r w:rsidR="00C72B8A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</w:t>
      </w:r>
      <w:r w:rsidRPr="000F4C1A">
        <w:rPr>
          <w:rFonts w:ascii="Limon S1" w:hAnsi="Limon S1"/>
          <w:iCs/>
          <w:sz w:val="40"/>
          <w:szCs w:val="40"/>
          <w:lang w:val="fr-FR"/>
        </w:rPr>
        <w:t>?</w:t>
      </w:r>
    </w:p>
    <w:p w:rsidR="00561466" w:rsidRDefault="00561466" w:rsidP="00561466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)aT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¼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cas</w:t>
      </w:r>
    </w:p>
    <w:p w:rsidR="00561466" w:rsidRDefault="00561466" w:rsidP="00561466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</w:t>
      </w:r>
    </w:p>
    <w:p w:rsidR="00C72B8A" w:rsidRDefault="00C72B8A" w:rsidP="00C72B8A">
      <w:pPr>
        <w:spacing w:after="0"/>
        <w:ind w:left="72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mindwg</w:t>
      </w:r>
    </w:p>
    <w:p w:rsidR="00C72B8A" w:rsidRPr="00C72B8A" w:rsidRDefault="00C72B8A" w:rsidP="00C72B8A">
      <w:pPr>
        <w:spacing w:after="0"/>
        <w:ind w:firstLine="720"/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</w:pPr>
      <w:r w:rsidRPr="00C72B8A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RbsinebI)aT</w:t>
      </w:r>
      <w:r w:rsidRPr="00C72B8A">
        <w:rPr>
          <w:rFonts w:ascii="Limon S1" w:eastAsiaTheme="minorEastAsia" w:hAnsi="Limon S1"/>
          <w:i/>
          <w:sz w:val="40"/>
          <w:szCs w:val="40"/>
          <w:lang w:val="fr-FR" w:eastAsia="ja-JP"/>
        </w:rPr>
        <w:t>¼</w:t>
      </w:r>
      <w:r w:rsidRPr="00C72B8A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cas</w:t>
      </w:r>
      <w:r w:rsidRPr="00C72B8A">
        <w:rPr>
          <w:rFonts w:ascii="Limon S1" w:eastAsiaTheme="minorEastAsia" w:hAnsi="Limon S1"/>
          <w:i/>
          <w:sz w:val="40"/>
          <w:szCs w:val="40"/>
          <w:lang w:val="fr-FR" w:eastAsia="ja-JP"/>
        </w:rPr>
        <w:t>³</w:t>
      </w:r>
    </w:p>
    <w:p w:rsidR="00C72B8A" w:rsidRPr="00561466" w:rsidRDefault="00C72B8A" w:rsidP="00C72B8A">
      <w:pPr>
        <w:spacing w:after="0"/>
        <w:ind w:left="72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edayrebobNa?</w:t>
      </w:r>
    </w:p>
    <w:p w:rsidR="00C72B8A" w:rsidRDefault="00C72B8A" w:rsidP="00C72B8A">
      <w:pPr>
        <w:pStyle w:val="answerline"/>
        <w:tabs>
          <w:tab w:val="clear" w:pos="3969"/>
        </w:tabs>
        <w:ind w:left="1440"/>
        <w:rPr>
          <w:rFonts w:eastAsiaTheme="minorEastAsia" w:hint="eastAsia"/>
          <w:lang w:val="fr-FR" w:eastAsia="ja-JP"/>
        </w:rPr>
      </w:pPr>
      <w:r w:rsidRPr="00561466">
        <w:rPr>
          <w:lang w:val="fr-FR"/>
        </w:rPr>
        <w:t>________________________________________</w:t>
      </w:r>
      <w:r>
        <w:rPr>
          <w:lang w:val="fr-FR"/>
        </w:rPr>
        <w:t>__________________________</w:t>
      </w:r>
    </w:p>
    <w:p w:rsidR="00C72B8A" w:rsidRPr="00C72B8A" w:rsidRDefault="00C72B8A" w:rsidP="00C72B8A">
      <w:pPr>
        <w:pStyle w:val="answerline"/>
        <w:tabs>
          <w:tab w:val="clear" w:pos="3969"/>
        </w:tabs>
        <w:ind w:left="1440"/>
        <w:rPr>
          <w:rFonts w:eastAsiaTheme="minorEastAsia" w:hint="eastAsia"/>
          <w:lang w:val="fr-FR" w:eastAsia="ja-JP"/>
        </w:rPr>
      </w:pPr>
      <w:r w:rsidRPr="00561466">
        <w:rPr>
          <w:lang w:val="fr-FR"/>
        </w:rPr>
        <w:t>____________________________________________</w:t>
      </w:r>
      <w:r>
        <w:rPr>
          <w:lang w:val="fr-FR"/>
        </w:rPr>
        <w:t>______________________</w:t>
      </w:r>
    </w:p>
    <w:p w:rsidR="00BF5695" w:rsidRDefault="00BF5695" w:rsidP="00BF5695">
      <w:pPr>
        <w:spacing w:after="0"/>
        <w:rPr>
          <w:rFonts w:eastAsiaTheme="minorEastAsia" w:hint="eastAsia"/>
          <w:b/>
          <w:color w:val="4F81BD"/>
          <w:sz w:val="20"/>
          <w:szCs w:val="20"/>
          <w:lang w:val="fr-FR" w:eastAsia="ja-JP"/>
        </w:rPr>
      </w:pPr>
    </w:p>
    <w:p w:rsidR="00C72B8A" w:rsidRDefault="00C72B8A" w:rsidP="00C72B8A">
      <w:pPr>
        <w:spacing w:after="0"/>
        <w:ind w:left="144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eRbITwk nig sab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‘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U 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¬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Fugdak;Twks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at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¦</w:t>
      </w:r>
    </w:p>
    <w:p w:rsidR="00C72B8A" w:rsidRDefault="00C72B8A" w:rsidP="00C72B8A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epSgeTot</w:t>
      </w:r>
    </w:p>
    <w:p w:rsidR="00C72B8A" w:rsidRDefault="00C72B8A" w:rsidP="00C72B8A">
      <w:pPr>
        <w:spacing w:after="0"/>
        <w:ind w:left="144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mindwg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¼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µ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ancMelIy</w:t>
      </w:r>
    </w:p>
    <w:p w:rsidR="00C72B8A" w:rsidRDefault="00C72B8A" w:rsidP="00BF5695">
      <w:pPr>
        <w:spacing w:after="0"/>
        <w:rPr>
          <w:rFonts w:eastAsiaTheme="minorEastAsia" w:hint="eastAsia"/>
          <w:b/>
          <w:color w:val="4F81BD"/>
          <w:sz w:val="20"/>
          <w:szCs w:val="20"/>
          <w:lang w:val="fr-FR" w:eastAsia="ja-JP"/>
        </w:rPr>
      </w:pPr>
    </w:p>
    <w:p w:rsidR="00C72B8A" w:rsidRPr="00BF5695" w:rsidRDefault="00C72B8A" w:rsidP="00C72B8A">
      <w:pPr>
        <w:spacing w:after="0"/>
        <w:rPr>
          <w:rFonts w:ascii="Limon F3" w:hAnsi="Limon F3"/>
          <w:bCs/>
          <w:sz w:val="44"/>
          <w:szCs w:val="44"/>
          <w:lang w:val="fr-FR"/>
        </w:rPr>
      </w:pPr>
      <w:r>
        <w:rPr>
          <w:rFonts w:ascii="Limon F3" w:eastAsiaTheme="minorEastAsia" w:hAnsi="Limon F3" w:hint="eastAsia"/>
          <w:b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Pr="00BF5695">
        <w:rPr>
          <w:rFonts w:ascii="Limon F3" w:hAnsi="Limon F3"/>
          <w:b/>
          <w:color w:val="FF0000"/>
          <w:sz w:val="20"/>
          <w:szCs w:val="20"/>
          <w:bdr w:val="single" w:sz="4" w:space="0" w:color="auto"/>
          <w:lang w:val="fr-FR"/>
        </w:rPr>
        <w:t xml:space="preserve"> </w:t>
      </w:r>
      <w:r w:rsidRPr="00BF5695">
        <w:rPr>
          <w:rFonts w:ascii="Limon F3" w:hAnsi="Limon F3"/>
          <w:sz w:val="20"/>
          <w:szCs w:val="20"/>
          <w:lang w:val="fr-FR"/>
        </w:rPr>
        <w:t xml:space="preserve">  </w:t>
      </w:r>
      <w:r>
        <w:rPr>
          <w:rFonts w:ascii="Limon F3" w:hAnsi="Limon F3"/>
          <w:bCs/>
          <w:sz w:val="44"/>
          <w:szCs w:val="44"/>
          <w:lang w:val="fr-FR"/>
        </w:rPr>
        <w:t>sMnYr G&gt;</w:t>
      </w:r>
      <w:r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3</w:t>
      </w:r>
      <w:r>
        <w:rPr>
          <w:rFonts w:ascii="Limon F3" w:hAnsi="Limon F3"/>
          <w:bCs/>
          <w:sz w:val="44"/>
          <w:szCs w:val="44"/>
          <w:lang w:val="fr-FR"/>
        </w:rPr>
        <w:t xml:space="preserve">³ </w:t>
      </w:r>
      <w:r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karrkSaTukTwk</w:t>
      </w:r>
      <w:r w:rsidRPr="00BF5695">
        <w:rPr>
          <w:rFonts w:ascii="Limon F3" w:hAnsi="Limon F3"/>
          <w:bCs/>
          <w:sz w:val="44"/>
          <w:szCs w:val="44"/>
          <w:lang w:val="fr-FR"/>
        </w:rPr>
        <w:t xml:space="preserve"> </w:t>
      </w:r>
    </w:p>
    <w:p w:rsidR="00C72B8A" w:rsidRDefault="00C72B8A" w:rsidP="00C72B8A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0F4C1A">
        <w:rPr>
          <w:rFonts w:ascii="Limon S1" w:hAnsi="Limon S1"/>
          <w:iCs/>
          <w:sz w:val="40"/>
          <w:szCs w:val="40"/>
          <w:lang w:val="fr-FR"/>
        </w:rPr>
        <w:t>etI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kGacerobrab;BIrebobG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krkSaTukTwk)aneT?</w:t>
      </w:r>
    </w:p>
    <w:p w:rsidR="00C72B8A" w:rsidRDefault="00C72B8A" w:rsidP="00C72B8A">
      <w:pPr>
        <w:pStyle w:val="answerline"/>
        <w:tabs>
          <w:tab w:val="clear" w:pos="3969"/>
        </w:tabs>
        <w:ind w:left="1440"/>
        <w:rPr>
          <w:rFonts w:eastAsiaTheme="minorEastAsia" w:hint="eastAsia"/>
          <w:lang w:val="fr-FR" w:eastAsia="ja-JP"/>
        </w:rPr>
      </w:pPr>
      <w:r w:rsidRPr="00561466">
        <w:rPr>
          <w:lang w:val="fr-FR"/>
        </w:rPr>
        <w:lastRenderedPageBreak/>
        <w:t>________________________________________</w:t>
      </w:r>
      <w:r>
        <w:rPr>
          <w:lang w:val="fr-FR"/>
        </w:rPr>
        <w:t>__________________________</w:t>
      </w:r>
    </w:p>
    <w:p w:rsidR="00C72B8A" w:rsidRPr="00571E74" w:rsidRDefault="00C72B8A" w:rsidP="00C72B8A">
      <w:pPr>
        <w:pStyle w:val="answerline"/>
        <w:tabs>
          <w:tab w:val="clear" w:pos="3969"/>
        </w:tabs>
        <w:ind w:left="1440"/>
        <w:rPr>
          <w:rFonts w:eastAsiaTheme="minorEastAsia" w:cstheme="minorBidi" w:hint="cs"/>
          <w:lang w:val="fr-FR" w:eastAsia="ja-JP" w:bidi="km-KH"/>
        </w:rPr>
      </w:pPr>
      <w:r w:rsidRPr="00561466">
        <w:rPr>
          <w:lang w:val="fr-FR"/>
        </w:rPr>
        <w:t>____________________________________________</w:t>
      </w:r>
      <w:r w:rsidR="00571E74">
        <w:rPr>
          <w:lang w:val="fr-FR"/>
        </w:rPr>
        <w:t>______________________</w:t>
      </w:r>
    </w:p>
    <w:p w:rsidR="00C72B8A" w:rsidRDefault="00C72B8A" w:rsidP="00C72B8A">
      <w:pPr>
        <w:pStyle w:val="answerline"/>
        <w:tabs>
          <w:tab w:val="clear" w:pos="3969"/>
        </w:tabs>
        <w:ind w:left="1440"/>
        <w:rPr>
          <w:rFonts w:eastAsiaTheme="minorEastAsia" w:hint="eastAsia"/>
          <w:lang w:val="fr-FR" w:eastAsia="ja-JP"/>
        </w:rPr>
      </w:pPr>
      <w:r w:rsidRPr="00561466">
        <w:rPr>
          <w:lang w:val="fr-FR"/>
        </w:rPr>
        <w:t>________________________________________</w:t>
      </w:r>
      <w:r>
        <w:rPr>
          <w:lang w:val="fr-FR"/>
        </w:rPr>
        <w:t>__________________________</w:t>
      </w:r>
    </w:p>
    <w:p w:rsidR="00C72B8A" w:rsidRPr="00C72B8A" w:rsidRDefault="00C72B8A" w:rsidP="00C72B8A">
      <w:pPr>
        <w:pStyle w:val="answerline"/>
        <w:tabs>
          <w:tab w:val="clear" w:pos="3969"/>
        </w:tabs>
        <w:ind w:left="1440"/>
        <w:rPr>
          <w:rFonts w:eastAsiaTheme="minorEastAsia" w:hint="eastAsia"/>
          <w:lang w:val="fr-FR" w:eastAsia="ja-JP"/>
        </w:rPr>
      </w:pPr>
      <w:r w:rsidRPr="00561466">
        <w:rPr>
          <w:lang w:val="fr-FR"/>
        </w:rPr>
        <w:t>____________________________________________</w:t>
      </w:r>
      <w:r>
        <w:rPr>
          <w:lang w:val="fr-FR"/>
        </w:rPr>
        <w:t>______________________</w:t>
      </w:r>
    </w:p>
    <w:p w:rsidR="00C72B8A" w:rsidRDefault="00C72B8A" w:rsidP="00C72B8A">
      <w:pPr>
        <w:spacing w:after="0"/>
        <w:ind w:left="144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Fugdak;Twks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at b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¤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 BagTwksMGats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at</w:t>
      </w:r>
    </w:p>
    <w:p w:rsidR="00C72B8A" w:rsidRDefault="00C72B8A" w:rsidP="00C72B8A">
      <w:pPr>
        <w:spacing w:after="0"/>
        <w:ind w:left="144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Fugdak;Twk b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¤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 BagTwkmanKMrb</w:t>
      </w:r>
    </w:p>
    <w:p w:rsidR="00C72B8A" w:rsidRDefault="00C72B8A" w:rsidP="00C72B8A">
      <w:pPr>
        <w:spacing w:after="0"/>
        <w:ind w:left="144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Fugdak;Twks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at b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¤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 BagTwksMGats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at RBmTaMgmanKMrb</w:t>
      </w:r>
    </w:p>
    <w:p w:rsidR="00C72B8A" w:rsidRDefault="00C72B8A" w:rsidP="00C72B8A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epSgeTot</w:t>
      </w:r>
    </w:p>
    <w:p w:rsidR="00C72B8A" w:rsidRDefault="00C72B8A" w:rsidP="00C72B8A">
      <w:pPr>
        <w:spacing w:after="0"/>
        <w:ind w:left="144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mindwg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¼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µ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ancMelIy</w:t>
      </w:r>
    </w:p>
    <w:p w:rsidR="00C72B8A" w:rsidRPr="00BF5695" w:rsidRDefault="00C72B8A" w:rsidP="00C72B8A">
      <w:pPr>
        <w:spacing w:after="0"/>
        <w:rPr>
          <w:rFonts w:ascii="Limon F3" w:hAnsi="Limon F3"/>
          <w:bCs/>
          <w:sz w:val="44"/>
          <w:szCs w:val="44"/>
          <w:lang w:val="fr-FR"/>
        </w:rPr>
      </w:pPr>
      <w:r>
        <w:rPr>
          <w:rFonts w:ascii="Limon F3" w:eastAsiaTheme="minorEastAsia" w:hAnsi="Limon F3" w:hint="eastAsia"/>
          <w:b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Pr="00BF5695">
        <w:rPr>
          <w:rFonts w:ascii="Limon F3" w:hAnsi="Limon F3"/>
          <w:b/>
          <w:color w:val="FF0000"/>
          <w:sz w:val="20"/>
          <w:szCs w:val="20"/>
          <w:bdr w:val="single" w:sz="4" w:space="0" w:color="auto"/>
          <w:lang w:val="fr-FR"/>
        </w:rPr>
        <w:t xml:space="preserve"> </w:t>
      </w:r>
      <w:r w:rsidRPr="00BF5695">
        <w:rPr>
          <w:rFonts w:ascii="Limon F3" w:hAnsi="Limon F3"/>
          <w:sz w:val="20"/>
          <w:szCs w:val="20"/>
          <w:lang w:val="fr-FR"/>
        </w:rPr>
        <w:t xml:space="preserve">  </w:t>
      </w:r>
      <w:r>
        <w:rPr>
          <w:rFonts w:ascii="Limon F3" w:hAnsi="Limon F3"/>
          <w:bCs/>
          <w:sz w:val="44"/>
          <w:szCs w:val="44"/>
          <w:lang w:val="fr-FR"/>
        </w:rPr>
        <w:t>sMnYr G&gt;</w:t>
      </w:r>
      <w:r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4</w:t>
      </w:r>
      <w:r>
        <w:rPr>
          <w:rFonts w:ascii="Limon F3" w:hAnsi="Limon F3"/>
          <w:bCs/>
          <w:sz w:val="44"/>
          <w:szCs w:val="44"/>
          <w:lang w:val="fr-FR"/>
        </w:rPr>
        <w:t xml:space="preserve">³ </w:t>
      </w:r>
      <w:r w:rsidRPr="00BC5EC6">
        <w:rPr>
          <w:rFonts w:ascii="Limon F3" w:eastAsiaTheme="minorEastAsia" w:hAnsi="Limon F3"/>
          <w:bCs/>
          <w:sz w:val="44"/>
          <w:szCs w:val="44"/>
          <w:lang w:val="fr-FR" w:eastAsia="ja-JP"/>
        </w:rPr>
        <w:t>kar</w:t>
      </w:r>
      <w:r w:rsidR="00BC5EC6" w:rsidRPr="00BC5EC6">
        <w:rPr>
          <w:rFonts w:ascii="Limon F3" w:eastAsiaTheme="minorEastAsia" w:hAnsi="Limon F3"/>
          <w:bCs/>
          <w:sz w:val="44"/>
          <w:szCs w:val="44"/>
          <w:lang w:val="fr-FR" w:eastAsia="ja-JP"/>
        </w:rPr>
        <w:t>eFIVeGayTwkmansuvtßiPaBsMrab;briePaK</w:t>
      </w:r>
      <w:r w:rsidRPr="00BF5695">
        <w:rPr>
          <w:rFonts w:ascii="Limon F3" w:hAnsi="Limon F3"/>
          <w:bCs/>
          <w:sz w:val="44"/>
          <w:szCs w:val="44"/>
          <w:lang w:val="fr-FR"/>
        </w:rPr>
        <w:t xml:space="preserve"> </w:t>
      </w:r>
    </w:p>
    <w:p w:rsidR="00C72B8A" w:rsidRDefault="00C72B8A" w:rsidP="00C72B8A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0F4C1A">
        <w:rPr>
          <w:rFonts w:ascii="Limon S1" w:hAnsi="Limon S1"/>
          <w:iCs/>
          <w:sz w:val="40"/>
          <w:szCs w:val="40"/>
          <w:lang w:val="fr-FR"/>
        </w:rPr>
        <w:t>etI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</w:t>
      </w:r>
      <w:r w:rsidR="00BC5EC6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manviFIsaRs</w:t>
      </w:r>
      <w:r w:rsidR="00BC5EC6">
        <w:rPr>
          <w:rFonts w:ascii="Limon S1" w:eastAsiaTheme="minorEastAsia" w:hAnsi="Limon S1"/>
          <w:iCs/>
          <w:sz w:val="40"/>
          <w:szCs w:val="40"/>
          <w:lang w:val="fr-FR" w:eastAsia="ja-JP"/>
        </w:rPr>
        <w:t>þ</w:t>
      </w:r>
      <w:r w:rsidR="00BC5EC6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y</w:t>
      </w:r>
      <w:r w:rsidR="00BC5EC6">
        <w:rPr>
          <w:rFonts w:ascii="Limon S1" w:eastAsiaTheme="minorEastAsia" w:hAnsi="Limon S1"/>
          <w:iCs/>
          <w:sz w:val="40"/>
          <w:szCs w:val="40"/>
          <w:lang w:val="fr-FR" w:eastAsia="ja-JP"/>
        </w:rPr>
        <w:t>:</w:t>
      </w:r>
      <w:r w:rsidR="00BC5EC6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agNa k</w:t>
      </w:r>
      <w:r w:rsidR="00BC5EC6">
        <w:rPr>
          <w:rFonts w:ascii="Limon S1" w:eastAsiaTheme="minorEastAsia" w:hAnsi="Limon S1"/>
          <w:iCs/>
          <w:sz w:val="40"/>
          <w:szCs w:val="40"/>
          <w:lang w:val="fr-FR" w:eastAsia="ja-JP"/>
        </w:rPr>
        <w:t>ñú</w:t>
      </w:r>
      <w:r w:rsidR="00BC5EC6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gkareFIVeGayTwkmansuvt</w:t>
      </w:r>
      <w:r w:rsidR="00BC5EC6">
        <w:rPr>
          <w:rFonts w:ascii="Limon S1" w:eastAsiaTheme="minorEastAsia" w:hAnsi="Limon S1"/>
          <w:iCs/>
          <w:sz w:val="40"/>
          <w:szCs w:val="40"/>
          <w:lang w:val="fr-FR" w:eastAsia="ja-JP"/>
        </w:rPr>
        <w:t>ß</w:t>
      </w:r>
      <w:r w:rsidR="00BC5EC6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iPaB muneBlbriePaK</w:t>
      </w:r>
      <w:r w:rsidRPr="000F4C1A">
        <w:rPr>
          <w:rFonts w:ascii="Limon S1" w:hAnsi="Limon S1"/>
          <w:iCs/>
          <w:sz w:val="40"/>
          <w:szCs w:val="40"/>
          <w:lang w:val="fr-FR"/>
        </w:rPr>
        <w:t>?</w:t>
      </w:r>
    </w:p>
    <w:p w:rsidR="00C72B8A" w:rsidRDefault="00C72B8A" w:rsidP="00C72B8A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)aT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¼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cas</w:t>
      </w:r>
    </w:p>
    <w:p w:rsidR="00C72B8A" w:rsidRDefault="00C72B8A" w:rsidP="00C72B8A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</w:t>
      </w:r>
    </w:p>
    <w:p w:rsidR="00C72B8A" w:rsidRDefault="00C72B8A" w:rsidP="00C72B8A">
      <w:pPr>
        <w:spacing w:after="0"/>
        <w:ind w:left="720"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mindwg</w:t>
      </w:r>
      <w:r w:rsidR="00BC5EC6">
        <w:rPr>
          <w:rFonts w:ascii="Limon S1" w:eastAsiaTheme="minorEastAsia" w:hAnsi="Limon S1"/>
          <w:iCs/>
          <w:sz w:val="40"/>
          <w:szCs w:val="40"/>
          <w:lang w:val="fr-FR" w:eastAsia="ja-JP"/>
        </w:rPr>
        <w:t>¼</w:t>
      </w:r>
      <w:r w:rsidR="00BC5EC6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</w:t>
      </w:r>
      <w:r w:rsidR="00BC5EC6">
        <w:rPr>
          <w:rFonts w:ascii="Limon S1" w:eastAsiaTheme="minorEastAsia" w:hAnsi="Limon S1"/>
          <w:iCs/>
          <w:sz w:val="40"/>
          <w:szCs w:val="40"/>
          <w:lang w:val="fr-FR" w:eastAsia="ja-JP"/>
        </w:rPr>
        <w:t>µ</w:t>
      </w:r>
      <w:r w:rsidR="00BC5EC6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ancMelIy</w:t>
      </w:r>
    </w:p>
    <w:p w:rsidR="00C72B8A" w:rsidRPr="00C72B8A" w:rsidRDefault="00C72B8A" w:rsidP="00C72B8A">
      <w:pPr>
        <w:spacing w:after="0"/>
        <w:ind w:firstLine="720"/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</w:pPr>
      <w:r w:rsidRPr="00C72B8A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RbsinebI)aT</w:t>
      </w:r>
      <w:r w:rsidRPr="00C72B8A">
        <w:rPr>
          <w:rFonts w:ascii="Limon S1" w:eastAsiaTheme="minorEastAsia" w:hAnsi="Limon S1"/>
          <w:i/>
          <w:sz w:val="40"/>
          <w:szCs w:val="40"/>
          <w:lang w:val="fr-FR" w:eastAsia="ja-JP"/>
        </w:rPr>
        <w:t>¼</w:t>
      </w:r>
      <w:r w:rsidRPr="00C72B8A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cas</w:t>
      </w:r>
      <w:r w:rsidRPr="00C72B8A">
        <w:rPr>
          <w:rFonts w:ascii="Limon S1" w:eastAsiaTheme="minorEastAsia" w:hAnsi="Limon S1"/>
          <w:i/>
          <w:sz w:val="40"/>
          <w:szCs w:val="40"/>
          <w:lang w:val="fr-FR" w:eastAsia="ja-JP"/>
        </w:rPr>
        <w:t>³</w:t>
      </w:r>
    </w:p>
    <w:p w:rsidR="00C72B8A" w:rsidRPr="00561466" w:rsidRDefault="00A2283F" w:rsidP="00A2283F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etICaFm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µ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ta 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keFIVy:agNaedIm,IeGayTwkmansuvt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ß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iPaBsMrab;briePaK?</w:t>
      </w:r>
    </w:p>
    <w:p w:rsidR="00A2283F" w:rsidRPr="00A2283F" w:rsidRDefault="00A2283F" w:rsidP="00A2283F">
      <w:pPr>
        <w:spacing w:after="0"/>
        <w:ind w:left="1440" w:firstLine="720"/>
        <w:rPr>
          <w:rFonts w:ascii="Limon S1" w:hAnsi="Limon S1"/>
          <w:iCs/>
          <w:sz w:val="40"/>
          <w:szCs w:val="40"/>
          <w:lang w:val="fr-FR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 w:rsidRPr="00A2283F">
        <w:rPr>
          <w:rFonts w:ascii="Limon S1" w:hAnsi="Limon S1"/>
          <w:iCs/>
          <w:sz w:val="40"/>
          <w:szCs w:val="40"/>
          <w:lang w:val="fr-FR"/>
        </w:rPr>
        <w:t>daMTwk</w:t>
      </w:r>
    </w:p>
    <w:p w:rsidR="00A2283F" w:rsidRPr="00A2283F" w:rsidRDefault="00A2283F" w:rsidP="00A2283F">
      <w:pPr>
        <w:spacing w:after="0"/>
        <w:ind w:left="1440"/>
        <w:rPr>
          <w:rFonts w:ascii="Limon S1" w:hAnsi="Limon S1"/>
          <w:iCs/>
          <w:sz w:val="40"/>
          <w:szCs w:val="40"/>
          <w:lang w:val="fr-FR"/>
        </w:rPr>
      </w:pPr>
      <w:r w:rsidRPr="00A2283F">
        <w:rPr>
          <w:rFonts w:ascii="Limon S1" w:hAnsi="Limon S1"/>
          <w:iCs/>
          <w:sz w:val="40"/>
          <w:szCs w:val="40"/>
          <w:lang w:val="fr-FR"/>
        </w:rPr>
        <w:tab/>
      </w: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 w:rsidRPr="00A2283F">
        <w:rPr>
          <w:rFonts w:ascii="Limon S1" w:hAnsi="Limon S1"/>
          <w:iCs/>
          <w:sz w:val="40"/>
          <w:szCs w:val="40"/>
          <w:lang w:val="fr-FR"/>
        </w:rPr>
        <w:t>dak;fñaMeFIVeGayføa¼kørIn</w:t>
      </w:r>
    </w:p>
    <w:p w:rsidR="00A2283F" w:rsidRPr="00A2283F" w:rsidRDefault="00A2283F" w:rsidP="00A2283F">
      <w:pPr>
        <w:spacing w:after="0"/>
        <w:ind w:left="1440"/>
        <w:rPr>
          <w:rFonts w:ascii="Limon S1" w:hAnsi="Limon S1"/>
          <w:iCs/>
          <w:sz w:val="40"/>
          <w:szCs w:val="40"/>
          <w:lang w:val="fr-FR"/>
        </w:rPr>
      </w:pPr>
      <w:r w:rsidRPr="00A2283F">
        <w:rPr>
          <w:rFonts w:ascii="Limon S1" w:hAnsi="Limon S1"/>
          <w:iCs/>
          <w:sz w:val="40"/>
          <w:szCs w:val="40"/>
          <w:lang w:val="fr-FR"/>
        </w:rPr>
        <w:tab/>
      </w: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 w:rsidRPr="00A2283F">
        <w:rPr>
          <w:rFonts w:ascii="Limon S1" w:hAnsi="Limon S1"/>
          <w:iCs/>
          <w:sz w:val="40"/>
          <w:szCs w:val="40"/>
          <w:lang w:val="fr-FR"/>
        </w:rPr>
        <w:t>eRbIRkNat;cMeraH</w:t>
      </w:r>
    </w:p>
    <w:p w:rsidR="00A2283F" w:rsidRDefault="00A2283F" w:rsidP="00A2283F">
      <w:pPr>
        <w:spacing w:after="0"/>
        <w:ind w:left="1440"/>
        <w:rPr>
          <w:rFonts w:ascii="Limon S1" w:hAnsi="Limon S1"/>
          <w:iCs/>
          <w:sz w:val="40"/>
          <w:szCs w:val="40"/>
        </w:rPr>
      </w:pPr>
      <w:r w:rsidRPr="00A2283F">
        <w:rPr>
          <w:rFonts w:ascii="Limon S1" w:hAnsi="Limon S1"/>
          <w:iCs/>
          <w:sz w:val="40"/>
          <w:szCs w:val="40"/>
          <w:lang w:val="fr-FR"/>
        </w:rPr>
        <w:tab/>
      </w: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hAnsi="Limon S1"/>
          <w:iCs/>
          <w:sz w:val="40"/>
          <w:szCs w:val="40"/>
        </w:rPr>
        <w:t>eRbIFug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cMeraH</w:t>
      </w:r>
      <w:r>
        <w:rPr>
          <w:rFonts w:ascii="Limon S1" w:hAnsi="Limon S1"/>
          <w:iCs/>
          <w:sz w:val="40"/>
          <w:szCs w:val="40"/>
        </w:rPr>
        <w:t>Twk</w:t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hAnsi="Limon S1"/>
          <w:iCs/>
          <w:sz w:val="40"/>
          <w:szCs w:val="40"/>
        </w:rPr>
        <w:t>¬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es</w:t>
      </w:r>
      <w:r>
        <w:rPr>
          <w:rFonts w:ascii="Limon S1" w:hAnsi="Limon S1"/>
          <w:iCs/>
          <w:sz w:val="40"/>
          <w:szCs w:val="40"/>
        </w:rPr>
        <w:t>ra:m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i</w:t>
      </w:r>
      <w:r>
        <w:rPr>
          <w:rFonts w:ascii="Limon S1" w:hAnsi="Limon S1"/>
          <w:iCs/>
          <w:sz w:val="40"/>
          <w:szCs w:val="40"/>
        </w:rPr>
        <w:t xml:space="preserve">c xSac; 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.</w:t>
      </w:r>
      <w:r>
        <w:rPr>
          <w:rFonts w:ascii="Limon S1" w:hAnsi="Limon S1"/>
          <w:iCs/>
          <w:sz w:val="40"/>
          <w:szCs w:val="40"/>
        </w:rPr>
        <w:t>l.¦</w:t>
      </w:r>
    </w:p>
    <w:p w:rsidR="00A2283F" w:rsidRDefault="00A2283F" w:rsidP="00A2283F">
      <w:pPr>
        <w:spacing w:after="0"/>
        <w:ind w:left="1440" w:firstLine="720"/>
        <w:rPr>
          <w:rFonts w:ascii="Limon S1" w:hAnsi="Limon S1"/>
          <w:iCs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 xml:space="preserve"> </w:t>
      </w:r>
      <w:r>
        <w:rPr>
          <w:rFonts w:ascii="Limon S1" w:hAnsi="Limon S1"/>
          <w:iCs/>
          <w:sz w:val="40"/>
          <w:szCs w:val="40"/>
        </w:rPr>
        <w:t>kareRbIBnøWRBHGaTitüs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Mlab;</w:t>
      </w:r>
      <w:r>
        <w:rPr>
          <w:rFonts w:ascii="Limon S1" w:hAnsi="Limon S1"/>
          <w:iCs/>
          <w:sz w:val="40"/>
          <w:szCs w:val="40"/>
        </w:rPr>
        <w:t>emeraK</w:t>
      </w:r>
    </w:p>
    <w:p w:rsidR="00A2283F" w:rsidRDefault="00A2283F" w:rsidP="00A2283F">
      <w:pPr>
        <w:spacing w:after="0"/>
        <w:ind w:left="1440" w:firstLine="720"/>
        <w:rPr>
          <w:rFonts w:ascii="Limon S1" w:hAnsi="Limon S1"/>
          <w:iCs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TukeGayrg</w:t>
      </w:r>
      <w:r w:rsidR="00AD670B">
        <w:rPr>
          <w:rFonts w:ascii="Limon S1" w:eastAsiaTheme="minorEastAsia" w:hAnsi="Limon S1" w:hint="eastAsia"/>
          <w:iCs/>
          <w:sz w:val="40"/>
          <w:szCs w:val="40"/>
          <w:lang w:eastAsia="ja-JP"/>
        </w:rPr>
        <w:t>f</w:t>
      </w:r>
      <w:r w:rsidR="00AD670B">
        <w:rPr>
          <w:rFonts w:ascii="Limon S1" w:eastAsiaTheme="minorEastAsia" w:hAnsi="Limon S1"/>
          <w:iCs/>
          <w:sz w:val="40"/>
          <w:szCs w:val="40"/>
          <w:lang w:eastAsia="ja-JP"/>
        </w:rPr>
        <w:t>ø</w:t>
      </w:r>
      <w:r w:rsidR="00AD670B">
        <w:rPr>
          <w:rFonts w:ascii="Limon S1" w:eastAsiaTheme="minorEastAsia" w:hAnsi="Limon S1" w:hint="eastAsia"/>
          <w:iCs/>
          <w:sz w:val="40"/>
          <w:szCs w:val="40"/>
          <w:lang w:eastAsia="ja-JP"/>
        </w:rPr>
        <w:t>a</w:t>
      </w:r>
    </w:p>
    <w:p w:rsidR="00A2283F" w:rsidRDefault="00A2283F" w:rsidP="00A2283F">
      <w:pPr>
        <w:spacing w:after="0"/>
        <w:ind w:left="1440" w:firstLine="720"/>
        <w:rPr>
          <w:rFonts w:ascii="Limon S1" w:hAnsi="Limon S1"/>
          <w:iCs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hAnsi="Limon S1"/>
          <w:iCs/>
          <w:sz w:val="40"/>
          <w:szCs w:val="40"/>
        </w:rPr>
        <w:t>epSgeTot</w:t>
      </w:r>
    </w:p>
    <w:p w:rsidR="00A2283F" w:rsidRDefault="00A2283F" w:rsidP="00A2283F">
      <w:pPr>
        <w:spacing w:after="0"/>
        <w:ind w:left="1440" w:firstLine="720"/>
        <w:rPr>
          <w:rFonts w:ascii="Limon S1" w:hAnsi="Limon S1"/>
          <w:iCs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hAnsi="Limon S1"/>
          <w:iCs/>
          <w:sz w:val="40"/>
          <w:szCs w:val="40"/>
        </w:rPr>
        <w:t>mindwg¼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K</w:t>
      </w:r>
      <w:r>
        <w:rPr>
          <w:rFonts w:ascii="Limon S1" w:eastAsiaTheme="minorEastAsia" w:hAnsi="Limon S1"/>
          <w:iCs/>
          <w:sz w:val="40"/>
          <w:szCs w:val="40"/>
          <w:lang w:eastAsia="ja-JP"/>
        </w:rPr>
        <w:t>µ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an</w:t>
      </w:r>
      <w:r>
        <w:rPr>
          <w:rFonts w:ascii="Limon S1" w:hAnsi="Limon S1"/>
          <w:iCs/>
          <w:sz w:val="40"/>
          <w:szCs w:val="40"/>
        </w:rPr>
        <w:t>c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MelIy</w:t>
      </w:r>
    </w:p>
    <w:p w:rsidR="00A2283F" w:rsidRDefault="00A2283F" w:rsidP="00A2283F">
      <w:pPr>
        <w:spacing w:after="0"/>
        <w:ind w:left="1440"/>
        <w:rPr>
          <w:rFonts w:ascii="Limon S1" w:hAnsi="Limon S1"/>
          <w:i/>
          <w:sz w:val="40"/>
          <w:szCs w:val="40"/>
        </w:rPr>
      </w:pP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viFI</w:t>
      </w:r>
      <w:r>
        <w:rPr>
          <w:rFonts w:ascii="Limon S1" w:hAnsi="Limon S1"/>
          <w:iCs/>
          <w:sz w:val="40"/>
          <w:szCs w:val="40"/>
        </w:rPr>
        <w:t xml:space="preserve">epSgeTot? </w:t>
      </w:r>
      <w:r>
        <w:rPr>
          <w:rFonts w:ascii="Limon S1" w:hAnsi="Limon S1"/>
          <w:i/>
          <w:sz w:val="40"/>
          <w:szCs w:val="40"/>
        </w:rPr>
        <w:t>¬kt;Rtaral;</w:t>
      </w:r>
      <w:r>
        <w:rPr>
          <w:rFonts w:ascii="Limon S1" w:eastAsiaTheme="minorEastAsia" w:hAnsi="Limon S1" w:hint="eastAsia"/>
          <w:i/>
          <w:sz w:val="40"/>
          <w:szCs w:val="40"/>
          <w:lang w:eastAsia="ja-JP"/>
        </w:rPr>
        <w:t>viFI</w:t>
      </w:r>
      <w:r>
        <w:rPr>
          <w:rFonts w:ascii="Limon S1" w:hAnsi="Limon S1"/>
          <w:i/>
          <w:sz w:val="40"/>
          <w:szCs w:val="40"/>
        </w:rPr>
        <w:t>Edl)anelIkeLIg¦</w:t>
      </w:r>
    </w:p>
    <w:p w:rsidR="00A2283F" w:rsidRPr="00A2283F" w:rsidRDefault="00A2283F" w:rsidP="00A2283F">
      <w:pPr>
        <w:pStyle w:val="answerline"/>
        <w:tabs>
          <w:tab w:val="clear" w:pos="3969"/>
        </w:tabs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ab/>
      </w:r>
      <w:r w:rsidRPr="005F1DF7">
        <w:t>____________________________________________</w:t>
      </w:r>
      <w:r>
        <w:t>______________________</w:t>
      </w:r>
    </w:p>
    <w:p w:rsidR="00A2283F" w:rsidRDefault="00A2283F" w:rsidP="00A2283F">
      <w:pPr>
        <w:spacing w:after="0"/>
        <w:ind w:left="1440"/>
        <w:rPr>
          <w:rFonts w:eastAsiaTheme="minorEastAsia" w:hint="eastAsia"/>
          <w:lang w:eastAsia="ja-JP"/>
        </w:rPr>
      </w:pPr>
      <w:r w:rsidRPr="005F1DF7">
        <w:t>____________________________________________</w:t>
      </w:r>
      <w:r>
        <w:t>______________________</w:t>
      </w:r>
    </w:p>
    <w:p w:rsidR="00C72B8A" w:rsidRDefault="00C72B8A" w:rsidP="00BF5695">
      <w:pPr>
        <w:spacing w:after="0"/>
        <w:rPr>
          <w:rFonts w:eastAsiaTheme="minorEastAsia" w:hint="eastAsia"/>
          <w:b/>
          <w:color w:val="4F81BD"/>
          <w:sz w:val="20"/>
          <w:szCs w:val="20"/>
          <w:lang w:val="fr-FR" w:eastAsia="ja-JP"/>
        </w:rPr>
      </w:pPr>
    </w:p>
    <w:p w:rsidR="00A2283F" w:rsidRDefault="00A2283F" w:rsidP="00BF5695">
      <w:pPr>
        <w:spacing w:after="0"/>
        <w:rPr>
          <w:rFonts w:eastAsiaTheme="minorEastAsia" w:hint="eastAsia"/>
          <w:b/>
          <w:color w:val="4F81BD"/>
          <w:sz w:val="20"/>
          <w:szCs w:val="20"/>
          <w:lang w:val="fr-FR" w:eastAsia="ja-JP"/>
        </w:rPr>
      </w:pPr>
    </w:p>
    <w:p w:rsidR="00BF5695" w:rsidRPr="00571E74" w:rsidRDefault="00BF5695" w:rsidP="00BF5695">
      <w:pPr>
        <w:spacing w:after="0"/>
        <w:rPr>
          <w:rFonts w:ascii="Limon S1" w:hAnsi="Limon S1"/>
          <w:color w:val="0070C0"/>
          <w:sz w:val="40"/>
          <w:szCs w:val="40"/>
          <w:lang w:val="fr-FR"/>
        </w:rPr>
      </w:pPr>
      <w:r w:rsidRPr="00571E74">
        <w:rPr>
          <w:rFonts w:ascii="Limon F3" w:hAnsi="Limon F3"/>
          <w:b/>
          <w:bCs/>
          <w:color w:val="0070C0"/>
          <w:sz w:val="56"/>
          <w:szCs w:val="56"/>
          <w:lang w:val="fr-FR"/>
        </w:rPr>
        <w:lastRenderedPageBreak/>
        <w:t>karyl;dwg</w:t>
      </w:r>
    </w:p>
    <w:p w:rsidR="00BF5695" w:rsidRPr="00BF5695" w:rsidRDefault="00BF5695" w:rsidP="00BF5695">
      <w:pPr>
        <w:spacing w:after="0"/>
        <w:rPr>
          <w:sz w:val="20"/>
          <w:szCs w:val="20"/>
          <w:lang w:val="fr-FR"/>
        </w:rPr>
      </w:pPr>
    </w:p>
    <w:p w:rsidR="00BF5695" w:rsidRPr="00A2283F" w:rsidRDefault="00BF5695" w:rsidP="00BF5695">
      <w:pPr>
        <w:spacing w:after="0"/>
        <w:rPr>
          <w:rFonts w:ascii="Limon F3" w:eastAsiaTheme="minorEastAsia" w:hAnsi="Limon F3"/>
          <w:bCs/>
          <w:sz w:val="44"/>
          <w:szCs w:val="44"/>
          <w:lang w:val="fr-FR" w:eastAsia="ja-JP"/>
        </w:rPr>
      </w:pPr>
      <w:r w:rsidRPr="00BF569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BF5695">
        <w:rPr>
          <w:rFonts w:ascii="Limon F3" w:hAnsi="Limon F3"/>
          <w:sz w:val="44"/>
          <w:szCs w:val="44"/>
          <w:lang w:val="fr-FR"/>
        </w:rPr>
        <w:t xml:space="preserve"> </w:t>
      </w:r>
      <w:r w:rsidRPr="00A2283F">
        <w:rPr>
          <w:rFonts w:ascii="Limon F3" w:hAnsi="Limon F3"/>
          <w:bCs/>
          <w:sz w:val="44"/>
          <w:szCs w:val="44"/>
          <w:lang w:val="fr-FR"/>
        </w:rPr>
        <w:t xml:space="preserve">sMnYr y&gt;1³ </w:t>
      </w:r>
      <w:r w:rsidR="00A2283F" w:rsidRPr="00A2283F">
        <w:rPr>
          <w:rFonts w:ascii="Limon F3" w:eastAsiaTheme="minorEastAsia" w:hAnsi="Limon F3"/>
          <w:bCs/>
          <w:sz w:val="44"/>
          <w:szCs w:val="44"/>
          <w:lang w:val="fr-FR" w:eastAsia="ja-JP"/>
        </w:rPr>
        <w:t>kareFIVTwkEdlminmansuvtßiPaB eGaymansuvtßiPaB</w:t>
      </w:r>
    </w:p>
    <w:p w:rsidR="00BF5695" w:rsidRPr="00BF5695" w:rsidRDefault="00BF5695" w:rsidP="00BF5695">
      <w:pPr>
        <w:spacing w:after="0"/>
        <w:rPr>
          <w:sz w:val="10"/>
          <w:szCs w:val="10"/>
          <w:lang w:val="fr-FR"/>
        </w:rPr>
      </w:pPr>
    </w:p>
    <w:p w:rsidR="00A2283F" w:rsidRPr="00A2283F" w:rsidRDefault="00A2283F" w:rsidP="00A2283F">
      <w:pPr>
        <w:spacing w:after="0"/>
        <w:rPr>
          <w:rFonts w:ascii="Limon S1" w:hAnsi="Limon S1"/>
          <w:iCs/>
          <w:sz w:val="40"/>
          <w:szCs w:val="40"/>
          <w:lang w:val="fr-FR"/>
        </w:rPr>
      </w:pPr>
      <w:r w:rsidRPr="00A2283F">
        <w:rPr>
          <w:rFonts w:ascii="Limon S1" w:hAnsi="Limon S1"/>
          <w:iCs/>
          <w:sz w:val="40"/>
          <w:szCs w:val="40"/>
          <w:lang w:val="fr-FR"/>
        </w:rPr>
        <w:t>ebIsinCaGñkdwgfaTwkEdlG</w:t>
      </w:r>
      <w:r w:rsidR="00AD670B">
        <w:rPr>
          <w:rFonts w:ascii="Limon S1" w:hAnsi="Limon S1"/>
          <w:iCs/>
          <w:sz w:val="40"/>
          <w:szCs w:val="40"/>
          <w:lang w:val="fr-FR"/>
        </w:rPr>
        <w:t>ñkykmkeRbIR)as;sMrab;eFIVmðÚb n</w:t>
      </w:r>
      <w:r w:rsidR="00AD670B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i</w:t>
      </w:r>
      <w:r w:rsidRPr="00A2283F">
        <w:rPr>
          <w:rFonts w:ascii="Limon S1" w:hAnsi="Limon S1"/>
          <w:iCs/>
          <w:sz w:val="40"/>
          <w:szCs w:val="40"/>
          <w:lang w:val="fr-FR"/>
        </w:rPr>
        <w:t xml:space="preserve">g </w:t>
      </w:r>
      <w:r w:rsidR="00AD670B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briePaK </w:t>
      </w:r>
      <w:r w:rsidRPr="00A2283F">
        <w:rPr>
          <w:rFonts w:ascii="Limon S1" w:hAnsi="Limon S1"/>
          <w:iCs/>
          <w:sz w:val="40"/>
          <w:szCs w:val="40"/>
          <w:lang w:val="fr-FR"/>
        </w:rPr>
        <w:t>enaHminmansuvtßiPaB b¤ykmkBIRbPBTwkmin</w:t>
      </w:r>
      <w:r w:rsidR="00AD670B">
        <w:rPr>
          <w:rFonts w:ascii="Limon S1" w:hAnsi="Limon S1"/>
          <w:iCs/>
          <w:sz w:val="40"/>
          <w:szCs w:val="40"/>
          <w:lang w:val="fr-FR"/>
        </w:rPr>
        <w:t>s¥at</w:t>
      </w:r>
      <w:r w:rsidRPr="00A2283F">
        <w:rPr>
          <w:rFonts w:ascii="Limon S1" w:hAnsi="Limon S1"/>
          <w:iCs/>
          <w:sz w:val="40"/>
          <w:szCs w:val="40"/>
          <w:lang w:val="fr-FR"/>
        </w:rPr>
        <w:t>. etIGñkKYrEteFIVrebobNa?</w:t>
      </w:r>
    </w:p>
    <w:p w:rsidR="00AD670B" w:rsidRPr="00AD670B" w:rsidRDefault="00AD670B" w:rsidP="00AD670B">
      <w:pPr>
        <w:pStyle w:val="answerline"/>
        <w:rPr>
          <w:lang w:val="fr-FR"/>
        </w:rPr>
      </w:pPr>
      <w:r w:rsidRPr="00AD670B">
        <w:rPr>
          <w:lang w:val="fr-FR"/>
        </w:rPr>
        <w:t>______________________________________________________________________</w:t>
      </w:r>
    </w:p>
    <w:p w:rsidR="00AD670B" w:rsidRPr="00AD670B" w:rsidRDefault="00AD670B" w:rsidP="00AD670B">
      <w:pPr>
        <w:pStyle w:val="answerline"/>
        <w:rPr>
          <w:lang w:val="fr-FR"/>
        </w:rPr>
      </w:pPr>
      <w:r w:rsidRPr="00AD670B">
        <w:rPr>
          <w:lang w:val="fr-FR"/>
        </w:rPr>
        <w:t>______________________________________________________________________</w:t>
      </w:r>
    </w:p>
    <w:p w:rsidR="00AD670B" w:rsidRDefault="00AD670B" w:rsidP="00AD670B">
      <w:pPr>
        <w:spacing w:after="0"/>
        <w:ind w:left="1440" w:firstLine="720"/>
        <w:rPr>
          <w:rFonts w:ascii="Limon S1" w:hAnsi="Limon S1"/>
          <w:iCs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daM</w:t>
      </w:r>
    </w:p>
    <w:p w:rsidR="00AD670B" w:rsidRDefault="00AD670B" w:rsidP="00AD670B">
      <w:pPr>
        <w:spacing w:after="0"/>
        <w:ind w:left="851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ab/>
        <w:t>nig</w:t>
      </w:r>
    </w:p>
    <w:p w:rsidR="00AD670B" w:rsidRPr="00AD670B" w:rsidRDefault="00AD670B" w:rsidP="00AD670B">
      <w:pPr>
        <w:spacing w:after="0"/>
        <w:ind w:left="851"/>
        <w:rPr>
          <w:rFonts w:ascii="Limon S1" w:eastAsiaTheme="minorEastAsia" w:hAnsi="Limon S1" w:hint="eastAsia"/>
          <w:iCs/>
          <w:sz w:val="40"/>
          <w:szCs w:val="40"/>
          <w:lang w:eastAsia="ja-JP"/>
        </w:rPr>
      </w:pPr>
      <w:r>
        <w:rPr>
          <w:rFonts w:ascii="Limon S1" w:hAnsi="Limon S1"/>
          <w:iCs/>
          <w:sz w:val="40"/>
          <w:szCs w:val="40"/>
        </w:rPr>
        <w:tab/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dak;fñaMeGayføa¼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k</w:t>
      </w:r>
      <w:r>
        <w:rPr>
          <w:rFonts w:ascii="Limon S1" w:eastAsiaTheme="minorEastAsia" w:hAnsi="Limon S1"/>
          <w:iCs/>
          <w:sz w:val="40"/>
          <w:szCs w:val="40"/>
          <w:lang w:eastAsia="ja-JP"/>
        </w:rPr>
        <w:t>ø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rIn</w:t>
      </w:r>
    </w:p>
    <w:p w:rsidR="00AD670B" w:rsidRDefault="00AD670B" w:rsidP="00AD670B">
      <w:pPr>
        <w:spacing w:after="0"/>
        <w:ind w:left="851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ab/>
        <w:t>nig</w:t>
      </w:r>
    </w:p>
    <w:p w:rsidR="00AD670B" w:rsidRDefault="00AD670B" w:rsidP="00AD670B">
      <w:pPr>
        <w:spacing w:after="0"/>
        <w:ind w:left="851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ab/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eRbIRkNat;cMeraH</w:t>
      </w:r>
    </w:p>
    <w:p w:rsidR="00AD670B" w:rsidRDefault="00AD670B" w:rsidP="00AD670B">
      <w:pPr>
        <w:spacing w:after="0"/>
        <w:ind w:left="851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ab/>
        <w:t>nig</w:t>
      </w:r>
    </w:p>
    <w:p w:rsidR="00AD670B" w:rsidRDefault="00AD670B" w:rsidP="00AD670B">
      <w:pPr>
        <w:spacing w:after="0"/>
        <w:ind w:left="851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ab/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eRbIFug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cMeraH</w:t>
      </w:r>
      <w:r>
        <w:rPr>
          <w:rFonts w:ascii="Limon S1" w:hAnsi="Limon S1"/>
          <w:iCs/>
          <w:sz w:val="40"/>
          <w:szCs w:val="40"/>
        </w:rPr>
        <w:t>Twk</w:t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hAnsi="Limon S1"/>
          <w:iCs/>
          <w:sz w:val="40"/>
          <w:szCs w:val="40"/>
        </w:rPr>
        <w:t>¬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es</w:t>
      </w:r>
      <w:r>
        <w:rPr>
          <w:rFonts w:ascii="Limon S1" w:hAnsi="Limon S1"/>
          <w:iCs/>
          <w:sz w:val="40"/>
          <w:szCs w:val="40"/>
        </w:rPr>
        <w:t>ra:m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i</w:t>
      </w:r>
      <w:r>
        <w:rPr>
          <w:rFonts w:ascii="Limon S1" w:hAnsi="Limon S1"/>
          <w:iCs/>
          <w:sz w:val="40"/>
          <w:szCs w:val="40"/>
        </w:rPr>
        <w:t xml:space="preserve">c xSac; 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.</w:t>
      </w:r>
      <w:r>
        <w:rPr>
          <w:rFonts w:ascii="Limon S1" w:hAnsi="Limon S1"/>
          <w:iCs/>
          <w:sz w:val="40"/>
          <w:szCs w:val="40"/>
        </w:rPr>
        <w:t>l.¦</w:t>
      </w:r>
    </w:p>
    <w:p w:rsidR="00AD670B" w:rsidRDefault="00AD670B" w:rsidP="00AD670B">
      <w:pPr>
        <w:spacing w:after="0"/>
        <w:ind w:left="851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ab/>
        <w:t>nig</w:t>
      </w:r>
    </w:p>
    <w:p w:rsidR="00AD670B" w:rsidRDefault="00AD670B" w:rsidP="00AD670B">
      <w:pPr>
        <w:spacing w:after="0"/>
        <w:ind w:left="851" w:firstLine="648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kareRbIBnøWRBHGaTitüs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Mlab;</w:t>
      </w:r>
      <w:r>
        <w:rPr>
          <w:rFonts w:ascii="Limon S1" w:hAnsi="Limon S1"/>
          <w:iCs/>
          <w:sz w:val="40"/>
          <w:szCs w:val="40"/>
        </w:rPr>
        <w:t>emeraK</w:t>
      </w:r>
    </w:p>
    <w:p w:rsidR="00AD670B" w:rsidRDefault="00AD670B" w:rsidP="00AD670B">
      <w:pPr>
        <w:spacing w:after="0"/>
        <w:ind w:left="851" w:firstLine="648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>nig</w:t>
      </w:r>
    </w:p>
    <w:p w:rsidR="00AD670B" w:rsidRDefault="00AD670B" w:rsidP="00AD670B">
      <w:pPr>
        <w:spacing w:after="0"/>
        <w:ind w:left="1440" w:firstLine="720"/>
        <w:rPr>
          <w:rFonts w:ascii="Limon S1" w:hAnsi="Limon S1"/>
          <w:iCs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rFonts w:eastAsiaTheme="minorEastAsia" w:hint="eastAsia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TukeGayrgf</w:t>
      </w:r>
      <w:r>
        <w:rPr>
          <w:rFonts w:ascii="Limon S1" w:eastAsiaTheme="minorEastAsia" w:hAnsi="Limon S1"/>
          <w:iCs/>
          <w:sz w:val="40"/>
          <w:szCs w:val="40"/>
          <w:lang w:eastAsia="ja-JP"/>
        </w:rPr>
        <w:t>ø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a</w:t>
      </w:r>
    </w:p>
    <w:p w:rsidR="00AD670B" w:rsidRDefault="00AD670B" w:rsidP="00AD670B">
      <w:pPr>
        <w:spacing w:after="0"/>
        <w:ind w:left="851" w:firstLine="648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>nig</w:t>
      </w:r>
    </w:p>
    <w:p w:rsidR="00AD670B" w:rsidRDefault="00AD670B" w:rsidP="00AD670B">
      <w:pPr>
        <w:spacing w:after="0"/>
        <w:ind w:left="1512" w:firstLine="648"/>
        <w:rPr>
          <w:rFonts w:ascii="Limon S1" w:hAnsi="Limon S1"/>
          <w:iCs/>
          <w:sz w:val="40"/>
          <w:szCs w:val="4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cak;Twkk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x</w:t>
      </w:r>
      <w:r>
        <w:rPr>
          <w:rFonts w:ascii="Limon S1" w:hAnsi="Limon S1"/>
          <w:iCs/>
          <w:sz w:val="40"/>
          <w:szCs w:val="40"/>
        </w:rPr>
        <w:t>Vk;ecalehIy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dg</w:t>
      </w:r>
      <w:r>
        <w:rPr>
          <w:rFonts w:ascii="Limon S1" w:hAnsi="Limon S1"/>
          <w:iCs/>
          <w:sz w:val="40"/>
          <w:szCs w:val="40"/>
        </w:rPr>
        <w:t>TwkEdlmansuvtßiPaB</w:t>
      </w:r>
    </w:p>
    <w:p w:rsidR="00AD670B" w:rsidRPr="005312CA" w:rsidRDefault="00AD670B" w:rsidP="00AD670B">
      <w:pPr>
        <w:spacing w:after="0"/>
        <w:ind w:left="851"/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603A8C3" wp14:editId="456E20DC">
                <wp:simplePos x="0" y="0"/>
                <wp:positionH relativeFrom="column">
                  <wp:posOffset>4047593</wp:posOffset>
                </wp:positionH>
                <wp:positionV relativeFrom="paragraph">
                  <wp:posOffset>17470</wp:posOffset>
                </wp:positionV>
                <wp:extent cx="1966595" cy="637953"/>
                <wp:effectExtent l="0" t="0" r="14605" b="101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3795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BF5695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BF5695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AD670B" w:rsidRDefault="00352748" w:rsidP="00BF5695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BF56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87" style="position:absolute;left:0;text-align:left;margin-left:318.7pt;margin-top:1.4pt;width:154.85pt;height:50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" fillcolor="#f2f2f2">
                <v:textbox>
                  <w:txbxContent>
                    <w:p w:rsidR="00352748" w:rsidRPr="00087187" w:rsidRDefault="00352748" w:rsidP="00BF5695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BF5695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AD670B" w:rsidRDefault="00352748" w:rsidP="00BF5695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 w:hint="eastAsia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BF56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12CA">
        <w:tab/>
        <w:t>⁭</w:t>
      </w:r>
      <w:r>
        <w:rPr>
          <w:rFonts w:eastAsiaTheme="minorEastAsia" w:hint="eastAsia"/>
          <w:lang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epSgeTot</w:t>
      </w:r>
      <w:r>
        <w:t xml:space="preserve"> </w:t>
      </w:r>
      <w:r w:rsidRPr="005312CA">
        <w:t xml:space="preserve"> </w:t>
      </w:r>
      <w:r>
        <w:tab/>
      </w:r>
      <w:r w:rsidRPr="005312CA">
        <w:t xml:space="preserve"> ⁭</w:t>
      </w:r>
    </w:p>
    <w:p w:rsidR="00AD670B" w:rsidRPr="005312CA" w:rsidRDefault="00AD670B" w:rsidP="00AD670B">
      <w:pPr>
        <w:spacing w:after="0"/>
        <w:ind w:left="1512" w:firstLine="648"/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mindwg</w:t>
      </w:r>
      <w:r w:rsidRPr="005312CA">
        <w:tab/>
        <w:t>⁭</w:t>
      </w:r>
    </w:p>
    <w:p w:rsidR="00BF5695" w:rsidRPr="00BF5695" w:rsidRDefault="00BF5695" w:rsidP="00AD670B">
      <w:pPr>
        <w:spacing w:after="0"/>
        <w:ind w:left="1440"/>
        <w:rPr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</w:p>
    <w:p w:rsidR="00BF5695" w:rsidRPr="00BF5695" w:rsidRDefault="00BF5695" w:rsidP="00BF5695">
      <w:pPr>
        <w:spacing w:after="0"/>
        <w:rPr>
          <w:sz w:val="20"/>
          <w:szCs w:val="20"/>
          <w:lang w:val="fr-FR"/>
        </w:rPr>
      </w:pPr>
    </w:p>
    <w:p w:rsidR="00BF5695" w:rsidRPr="00BF5695" w:rsidRDefault="00BF5695" w:rsidP="00BF5695">
      <w:pPr>
        <w:spacing w:after="0"/>
        <w:jc w:val="both"/>
        <w:rPr>
          <w:rFonts w:ascii="Limon F3" w:eastAsiaTheme="minorEastAsia" w:hAnsi="Limon F3" w:hint="eastAsia"/>
          <w:b/>
          <w:bCs/>
          <w:color w:val="548DD4"/>
          <w:sz w:val="56"/>
          <w:szCs w:val="56"/>
          <w:lang w:val="fr-FR" w:eastAsia="ja-JP"/>
        </w:rPr>
      </w:pPr>
      <w:r w:rsidRPr="00BF5695">
        <w:rPr>
          <w:rFonts w:ascii="Limon F3" w:hAnsi="Limon F3"/>
          <w:b/>
          <w:bCs/>
          <w:color w:val="548DD4"/>
          <w:sz w:val="56"/>
          <w:szCs w:val="56"/>
          <w:lang w:val="fr-FR"/>
        </w:rPr>
        <w:t>\riyab</w:t>
      </w:r>
      <w:r w:rsidRPr="00BF5695">
        <w:rPr>
          <w:rFonts w:ascii="Limon F3" w:eastAsiaTheme="minorEastAsia" w:hAnsi="Limon F3" w:hint="eastAsia"/>
          <w:b/>
          <w:bCs/>
          <w:color w:val="548DD4"/>
          <w:sz w:val="56"/>
          <w:szCs w:val="56"/>
          <w:lang w:val="fr-FR" w:eastAsia="ja-JP"/>
        </w:rPr>
        <w:t>f</w:t>
      </w:r>
    </w:p>
    <w:p w:rsidR="00BF5695" w:rsidRPr="00571E74" w:rsidRDefault="00BF5695" w:rsidP="00BF5695">
      <w:pPr>
        <w:spacing w:after="0"/>
        <w:rPr>
          <w:rFonts w:ascii="Limon F3" w:eastAsiaTheme="minorEastAsia" w:hAnsi="Limon F3"/>
          <w:bCs/>
          <w:sz w:val="44"/>
          <w:szCs w:val="44"/>
          <w:lang w:val="fr-FR" w:eastAsia="ja-JP"/>
        </w:rPr>
      </w:pPr>
      <w:r w:rsidRPr="00571E74">
        <w:rPr>
          <w:rFonts w:ascii="Limon F3" w:hAnsi="Limon F3"/>
          <w:bCs/>
          <w:sz w:val="44"/>
          <w:szCs w:val="44"/>
          <w:lang w:val="fr-FR"/>
        </w:rPr>
        <w:t>\riyab</w:t>
      </w:r>
      <w:r w:rsidRPr="00571E74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f</w:t>
      </w:r>
      <w:r w:rsidRPr="00571E74">
        <w:rPr>
          <w:rFonts w:ascii="Limon F3" w:hAnsi="Limon F3"/>
          <w:bCs/>
          <w:sz w:val="44"/>
          <w:szCs w:val="44"/>
          <w:lang w:val="fr-FR"/>
        </w:rPr>
        <w:t>cMeBaHbBaða</w:t>
      </w:r>
      <w:r w:rsidRPr="00571E74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 xml:space="preserve">suxPaB nig </w:t>
      </w:r>
      <w:r w:rsidRPr="00571E74">
        <w:rPr>
          <w:rFonts w:ascii="Limon F3" w:hAnsi="Limon F3"/>
          <w:bCs/>
          <w:sz w:val="44"/>
          <w:szCs w:val="44"/>
          <w:lang w:val="fr-FR"/>
        </w:rPr>
        <w:t>GaharUbtßmÖ</w:t>
      </w:r>
      <w:r w:rsidRPr="00571E74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 xml:space="preserve"> </w:t>
      </w:r>
    </w:p>
    <w:p w:rsidR="00BF5695" w:rsidRPr="00BF5695" w:rsidRDefault="00BF5695" w:rsidP="00BF5695">
      <w:pPr>
        <w:spacing w:after="0"/>
        <w:jc w:val="both"/>
        <w:rPr>
          <w:rFonts w:ascii="Limon F3" w:eastAsiaTheme="minorEastAsia" w:hAnsi="Limon F3" w:hint="eastAsia"/>
          <w:sz w:val="44"/>
          <w:szCs w:val="44"/>
          <w:lang w:val="fr-FR" w:eastAsia="ja-JP"/>
        </w:rPr>
      </w:pPr>
      <w:r w:rsidRPr="00BF569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2</w:t>
      </w:r>
      <w:r w:rsidRPr="00BF5695">
        <w:rPr>
          <w:rFonts w:ascii="Limon F3" w:hAnsi="Limon F3"/>
          <w:sz w:val="44"/>
          <w:szCs w:val="44"/>
          <w:lang w:val="fr-FR"/>
        </w:rPr>
        <w:t xml:space="preserve"> </w:t>
      </w:r>
      <w:r w:rsidRPr="001A3FCA">
        <w:rPr>
          <w:rFonts w:ascii="Limon F3" w:hAnsi="Limon F3"/>
          <w:sz w:val="44"/>
          <w:szCs w:val="44"/>
          <w:lang w:val="fr-FR"/>
        </w:rPr>
        <w:t>CMgW</w:t>
      </w:r>
      <w:r w:rsidR="007E5ABC" w:rsidRPr="001A3FCA">
        <w:rPr>
          <w:rFonts w:ascii="Limon F3" w:eastAsiaTheme="minorEastAsia" w:hAnsi="Limon F3"/>
          <w:sz w:val="44"/>
          <w:szCs w:val="44"/>
          <w:lang w:val="fr-FR" w:eastAsia="ja-JP"/>
        </w:rPr>
        <w:t>rakEdlbNþalmkBITwkmins¥at</w:t>
      </w:r>
    </w:p>
    <w:p w:rsidR="00BF5695" w:rsidRPr="00571E74" w:rsidRDefault="00BF5695" w:rsidP="00BF5695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  <w:lang w:val="fr-FR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val="fr-FR" w:eastAsia="ja-JP"/>
        </w:rPr>
        <w:lastRenderedPageBreak/>
        <w:t>KMnitEdlgayTTYlyk</w:t>
      </w:r>
    </w:p>
    <w:p w:rsidR="00BF5695" w:rsidRPr="00BF5695" w:rsidRDefault="00BF5695" w:rsidP="00BF569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>etIGñkKitfaGñkTMng</w:t>
      </w:r>
      <w:r w:rsidRPr="00BF5695">
        <w:rPr>
          <w:rFonts w:ascii="Limon S1" w:eastAsiaTheme="minorEastAsia" w:hAnsi="Limon S1" w:hint="eastAsia"/>
          <w:sz w:val="40"/>
          <w:szCs w:val="40"/>
          <w:lang w:val="fr-FR" w:eastAsia="ja-JP"/>
        </w:rPr>
        <w:t>Cagay</w:t>
      </w:r>
      <w:r w:rsidR="001A3FCA">
        <w:rPr>
          <w:rFonts w:ascii="Limon S1" w:eastAsiaTheme="minorEastAsia" w:hAnsi="Limon S1" w:hint="eastAsia"/>
          <w:sz w:val="40"/>
          <w:szCs w:val="40"/>
          <w:lang w:val="fr-FR" w:eastAsia="ja-JP"/>
        </w:rPr>
        <w:t>ekItCMgWrak</w:t>
      </w:r>
      <w:r w:rsidRPr="00BF5695">
        <w:rPr>
          <w:rFonts w:ascii="Limon S1" w:eastAsiaTheme="minorEastAsia" w:hAnsi="Limon S1"/>
          <w:sz w:val="40"/>
          <w:szCs w:val="40"/>
          <w:lang w:val="fr-FR" w:eastAsia="ja-JP"/>
        </w:rPr>
        <w:t xml:space="preserve"> </w:t>
      </w:r>
      <w:r w:rsidRPr="00BF5695">
        <w:rPr>
          <w:rFonts w:ascii="Limon S1" w:eastAsiaTheme="minorEastAsia" w:hAnsi="Limon S1" w:hint="eastAsia"/>
          <w:sz w:val="40"/>
          <w:szCs w:val="40"/>
          <w:lang w:val="fr-FR" w:eastAsia="ja-JP"/>
        </w:rPr>
        <w:t>eday</w:t>
      </w:r>
      <w:r w:rsidRPr="00BF5695">
        <w:rPr>
          <w:rFonts w:ascii="Limon S1" w:eastAsiaTheme="minorEastAsia" w:hAnsi="Limon S1"/>
          <w:sz w:val="40"/>
          <w:szCs w:val="40"/>
          <w:lang w:val="fr-FR" w:eastAsia="ja-JP"/>
        </w:rPr>
        <w:t>sar</w:t>
      </w:r>
      <w:r w:rsidR="001A3FCA">
        <w:rPr>
          <w:rFonts w:ascii="Limon S1" w:eastAsiaTheme="minorEastAsia" w:hAnsi="Limon S1" w:hint="eastAsia"/>
          <w:sz w:val="40"/>
          <w:szCs w:val="40"/>
          <w:lang w:val="fr-FR" w:eastAsia="ja-JP"/>
        </w:rPr>
        <w:t>eRbIR)as;Twkmins</w:t>
      </w:r>
      <w:r w:rsidR="001A3FCA">
        <w:rPr>
          <w:rFonts w:ascii="Limon S1" w:eastAsiaTheme="minorEastAsia" w:hAnsi="Limon S1"/>
          <w:sz w:val="40"/>
          <w:szCs w:val="40"/>
          <w:lang w:val="fr-FR" w:eastAsia="ja-JP"/>
        </w:rPr>
        <w:t>¥</w:t>
      </w:r>
      <w:r w:rsidR="001A3FCA">
        <w:rPr>
          <w:rFonts w:ascii="Limon S1" w:eastAsiaTheme="minorEastAsia" w:hAnsi="Limon S1" w:hint="eastAsia"/>
          <w:sz w:val="40"/>
          <w:szCs w:val="40"/>
          <w:lang w:val="fr-FR" w:eastAsia="ja-JP"/>
        </w:rPr>
        <w:t>at</w:t>
      </w:r>
      <w:r w:rsidRPr="00BF5695">
        <w:rPr>
          <w:rFonts w:ascii="Limon S1" w:eastAsiaTheme="minorEastAsia" w:hAnsi="Limon S1" w:hint="eastAsia"/>
          <w:sz w:val="40"/>
          <w:szCs w:val="40"/>
          <w:lang w:val="fr-FR" w:eastAsia="ja-JP"/>
        </w:rPr>
        <w:t>Edrb</w:t>
      </w:r>
      <w:r w:rsidRPr="00BF5695">
        <w:rPr>
          <w:rFonts w:ascii="Limon S1" w:eastAsiaTheme="minorEastAsia" w:hAnsi="Limon S1"/>
          <w:sz w:val="40"/>
          <w:szCs w:val="40"/>
          <w:lang w:val="fr-FR" w:eastAsia="ja-JP"/>
        </w:rPr>
        <w:t>¤</w:t>
      </w:r>
      <w:r w:rsidRPr="00BF5695">
        <w:rPr>
          <w:rFonts w:ascii="Limon S1" w:eastAsiaTheme="minorEastAsia" w:hAnsi="Limon S1" w:hint="eastAsia"/>
          <w:sz w:val="40"/>
          <w:szCs w:val="40"/>
          <w:lang w:val="fr-FR" w:eastAsia="ja-JP"/>
        </w:rPr>
        <w:t>eT</w:t>
      </w:r>
      <w:r w:rsidRPr="00BF5695">
        <w:rPr>
          <w:rFonts w:ascii="Limon S1" w:hAnsi="Limon S1"/>
          <w:sz w:val="40"/>
          <w:szCs w:val="40"/>
          <w:lang w:val="fr-FR"/>
        </w:rPr>
        <w:t>?</w:t>
      </w:r>
    </w:p>
    <w:p w:rsidR="00BF5695" w:rsidRPr="00BF5695" w:rsidRDefault="00BF5695" w:rsidP="00BF5695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 xml:space="preserve">     b¤k¾</w:t>
      </w:r>
    </w:p>
    <w:p w:rsidR="00BF5695" w:rsidRPr="00BF5695" w:rsidRDefault="00BF5695" w:rsidP="00BF5695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>etIGñkKitfakUnrbs;GñkTMng</w:t>
      </w:r>
      <w:r w:rsidRPr="00BF5695">
        <w:rPr>
          <w:rFonts w:ascii="Limon S1" w:eastAsiaTheme="minorEastAsia" w:hAnsi="Limon S1" w:hint="eastAsia"/>
          <w:sz w:val="40"/>
          <w:szCs w:val="40"/>
          <w:lang w:val="fr-FR" w:eastAsia="ja-JP"/>
        </w:rPr>
        <w:t>Cagay</w:t>
      </w:r>
      <w:r w:rsidR="001A3FCA">
        <w:rPr>
          <w:rFonts w:ascii="Limon S1" w:eastAsiaTheme="minorEastAsia" w:hAnsi="Limon S1" w:hint="eastAsia"/>
          <w:sz w:val="40"/>
          <w:szCs w:val="40"/>
          <w:lang w:val="fr-FR" w:eastAsia="ja-JP"/>
        </w:rPr>
        <w:t>ekItCMgWrak</w:t>
      </w:r>
      <w:r w:rsidRPr="00BF5695">
        <w:rPr>
          <w:rFonts w:ascii="Limon S1" w:eastAsiaTheme="minorEastAsia" w:hAnsi="Limon S1"/>
          <w:sz w:val="40"/>
          <w:szCs w:val="40"/>
          <w:lang w:val="fr-FR" w:eastAsia="ja-JP"/>
        </w:rPr>
        <w:t xml:space="preserve"> </w:t>
      </w:r>
      <w:r w:rsidRPr="00BF5695">
        <w:rPr>
          <w:rFonts w:ascii="Limon S1" w:eastAsiaTheme="minorEastAsia" w:hAnsi="Limon S1" w:hint="eastAsia"/>
          <w:sz w:val="40"/>
          <w:szCs w:val="40"/>
          <w:lang w:val="fr-FR" w:eastAsia="ja-JP"/>
        </w:rPr>
        <w:t>eday</w:t>
      </w:r>
      <w:r w:rsidRPr="00BF5695">
        <w:rPr>
          <w:rFonts w:ascii="Limon S1" w:eastAsiaTheme="minorEastAsia" w:hAnsi="Limon S1"/>
          <w:sz w:val="40"/>
          <w:szCs w:val="40"/>
          <w:lang w:val="fr-FR" w:eastAsia="ja-JP"/>
        </w:rPr>
        <w:t>sar</w:t>
      </w:r>
      <w:r w:rsidR="001A3FCA">
        <w:rPr>
          <w:rFonts w:ascii="Limon S1" w:eastAsiaTheme="minorEastAsia" w:hAnsi="Limon S1" w:hint="eastAsia"/>
          <w:sz w:val="40"/>
          <w:szCs w:val="40"/>
          <w:lang w:val="fr-FR" w:eastAsia="ja-JP"/>
        </w:rPr>
        <w:t>eRbIR)as;Twikmins</w:t>
      </w:r>
      <w:r w:rsidR="001A3FCA">
        <w:rPr>
          <w:rFonts w:ascii="Limon S1" w:eastAsiaTheme="minorEastAsia" w:hAnsi="Limon S1"/>
          <w:sz w:val="40"/>
          <w:szCs w:val="40"/>
          <w:lang w:val="fr-FR" w:eastAsia="ja-JP"/>
        </w:rPr>
        <w:t>¥</w:t>
      </w:r>
      <w:r w:rsidR="001A3FCA">
        <w:rPr>
          <w:rFonts w:ascii="Limon S1" w:eastAsiaTheme="minorEastAsia" w:hAnsi="Limon S1" w:hint="eastAsia"/>
          <w:sz w:val="40"/>
          <w:szCs w:val="40"/>
          <w:lang w:val="fr-FR" w:eastAsia="ja-JP"/>
        </w:rPr>
        <w:t>at</w:t>
      </w:r>
      <w:r w:rsidRPr="00BF5695">
        <w:rPr>
          <w:rFonts w:ascii="Limon S1" w:eastAsiaTheme="minorEastAsia" w:hAnsi="Limon S1" w:hint="eastAsia"/>
          <w:sz w:val="40"/>
          <w:szCs w:val="40"/>
          <w:lang w:val="fr-FR" w:eastAsia="ja-JP"/>
        </w:rPr>
        <w:t>Edrb</w:t>
      </w:r>
      <w:r w:rsidRPr="00BF5695">
        <w:rPr>
          <w:rFonts w:ascii="Limon S1" w:eastAsiaTheme="minorEastAsia" w:hAnsi="Limon S1"/>
          <w:sz w:val="40"/>
          <w:szCs w:val="40"/>
          <w:lang w:val="fr-FR" w:eastAsia="ja-JP"/>
        </w:rPr>
        <w:t>¤</w:t>
      </w:r>
      <w:r w:rsidRPr="00BF5695">
        <w:rPr>
          <w:rFonts w:ascii="Limon S1" w:eastAsiaTheme="minorEastAsia" w:hAnsi="Limon S1" w:hint="eastAsia"/>
          <w:sz w:val="40"/>
          <w:szCs w:val="40"/>
          <w:lang w:val="fr-FR" w:eastAsia="ja-JP"/>
        </w:rPr>
        <w:t>eT</w:t>
      </w:r>
      <w:r w:rsidRPr="00BF5695">
        <w:rPr>
          <w:rFonts w:ascii="Limon S1" w:hAnsi="Limon S1"/>
          <w:sz w:val="40"/>
          <w:szCs w:val="40"/>
          <w:lang w:val="fr-FR"/>
        </w:rPr>
        <w:t>?</w:t>
      </w:r>
    </w:p>
    <w:p w:rsidR="00BF5695" w:rsidRPr="000915CE" w:rsidRDefault="00BF5695" w:rsidP="00BF5695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>
        <w:rPr>
          <w:rFonts w:ascii="Limon S1" w:hAnsi="Limon S1"/>
          <w:color w:val="000000"/>
          <w:sz w:val="40"/>
          <w:szCs w:val="40"/>
        </w:rPr>
        <w:t>minTMng</w:t>
      </w:r>
    </w:p>
    <w:p w:rsidR="00BF5695" w:rsidRPr="000915CE" w:rsidRDefault="00BF5695" w:rsidP="00BF5695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2</w:t>
      </w:r>
      <w:r>
        <w:rPr>
          <w:rFonts w:ascii="Limon S1" w:hAnsi="Limon S1"/>
          <w:sz w:val="40"/>
          <w:szCs w:val="40"/>
        </w:rPr>
        <w:t xml:space="preserve">&gt; </w:t>
      </w:r>
      <w:r>
        <w:rPr>
          <w:rFonts w:ascii="Limon S1" w:hAnsi="Limon S1"/>
          <w:color w:val="000000"/>
          <w:sz w:val="40"/>
          <w:szCs w:val="40"/>
        </w:rPr>
        <w:t>minR)akd</w:t>
      </w:r>
    </w:p>
    <w:p w:rsidR="00BF5695" w:rsidRPr="00186DC5" w:rsidRDefault="00BF5695" w:rsidP="00BF5695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3</w:t>
      </w:r>
      <w:r>
        <w:rPr>
          <w:rFonts w:ascii="Limon S1" w:hAnsi="Limon S1"/>
          <w:sz w:val="40"/>
          <w:szCs w:val="40"/>
        </w:rPr>
        <w:t xml:space="preserve">&gt; </w:t>
      </w:r>
      <w:r>
        <w:rPr>
          <w:rFonts w:ascii="Limon S1" w:hAnsi="Limon S1"/>
          <w:color w:val="000000"/>
          <w:sz w:val="40"/>
          <w:szCs w:val="40"/>
        </w:rPr>
        <w:t>TMng</w:t>
      </w:r>
      <w:r>
        <w:rPr>
          <w:rFonts w:ascii="Limon S1" w:eastAsiaTheme="minorEastAsia" w:hAnsi="Limon S1" w:hint="eastAsia"/>
          <w:color w:val="000000"/>
          <w:sz w:val="40"/>
          <w:szCs w:val="40"/>
          <w:lang w:eastAsia="ja-JP"/>
        </w:rPr>
        <w:t>Ca</w:t>
      </w:r>
    </w:p>
    <w:p w:rsidR="00BF5695" w:rsidRPr="00337CA4" w:rsidRDefault="00BF5695" w:rsidP="00BF5695">
      <w:pPr>
        <w:spacing w:after="0"/>
        <w:rPr>
          <w:rFonts w:ascii="Limon S1" w:eastAsiaTheme="minorEastAsia" w:hAnsi="Limon S1"/>
          <w:i/>
          <w:iCs/>
          <w:sz w:val="40"/>
          <w:szCs w:val="40"/>
          <w:lang w:eastAsia="ja-JP"/>
        </w:rPr>
      </w:pPr>
      <w:r>
        <w:rPr>
          <w:sz w:val="20"/>
          <w:szCs w:val="20"/>
        </w:rPr>
        <w:tab/>
      </w:r>
      <w:r w:rsidRPr="00337CA4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RbsinebIminTMng</w:t>
      </w:r>
      <w:r w:rsidRPr="00337CA4">
        <w:rPr>
          <w:rFonts w:ascii="Limon S1" w:eastAsiaTheme="minorEastAsia" w:hAnsi="Limon S1"/>
          <w:i/>
          <w:iCs/>
          <w:sz w:val="40"/>
          <w:szCs w:val="40"/>
          <w:lang w:eastAsia="ja-JP"/>
        </w:rPr>
        <w:t>³</w:t>
      </w:r>
    </w:p>
    <w:p w:rsidR="00BF5695" w:rsidRPr="004B40D4" w:rsidRDefault="00BF5695" w:rsidP="00BF5695">
      <w:pPr>
        <w:spacing w:after="0"/>
        <w:ind w:firstLine="720"/>
        <w:rPr>
          <w:rFonts w:eastAsiaTheme="minorEastAsia"/>
          <w:sz w:val="20"/>
          <w:szCs w:val="20"/>
          <w:lang w:eastAsia="ja-JP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etIG</w:t>
      </w:r>
      <w:r>
        <w:rPr>
          <w:rFonts w:ascii="Limon S1" w:eastAsiaTheme="minorEastAsia" w:hAnsi="Limon S1"/>
          <w:sz w:val="40"/>
          <w:szCs w:val="40"/>
          <w:lang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kGacR)ab;xJM</w:t>
      </w:r>
      <w:r>
        <w:rPr>
          <w:rFonts w:ascii="Limon S1" w:eastAsiaTheme="minorEastAsia" w:hAnsi="Limon S1"/>
          <w:sz w:val="40"/>
          <w:szCs w:val="40"/>
          <w:lang w:eastAsia="ja-JP"/>
        </w:rPr>
        <w:t>ú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BImUlehtuEdlvaminTMng)aneT?</w:t>
      </w:r>
    </w:p>
    <w:p w:rsidR="00BF5695" w:rsidRPr="005F1DF7" w:rsidRDefault="00BF5695" w:rsidP="00BF5695">
      <w:pPr>
        <w:pStyle w:val="answerline"/>
        <w:ind w:left="1440"/>
      </w:pPr>
      <w:r w:rsidRPr="005F1DF7">
        <w:t>_____________________________________________________</w:t>
      </w:r>
    </w:p>
    <w:p w:rsidR="00BF5695" w:rsidRPr="00186DC5" w:rsidRDefault="00BF5695" w:rsidP="00BF5695">
      <w:pPr>
        <w:spacing w:after="0"/>
        <w:ind w:left="720" w:firstLine="720"/>
        <w:rPr>
          <w:sz w:val="20"/>
          <w:szCs w:val="20"/>
        </w:rPr>
      </w:pPr>
      <w:r w:rsidRPr="005F1DF7">
        <w:t>_____________________________________________________</w:t>
      </w:r>
    </w:p>
    <w:p w:rsidR="00BF5695" w:rsidRPr="00186DC5" w:rsidRDefault="00BF5695" w:rsidP="00BF5695">
      <w:pPr>
        <w:spacing w:after="0"/>
        <w:rPr>
          <w:sz w:val="20"/>
          <w:szCs w:val="20"/>
        </w:rPr>
      </w:pPr>
    </w:p>
    <w:p w:rsidR="00BF5695" w:rsidRPr="00571E74" w:rsidRDefault="00BF5695" w:rsidP="00BF5695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karyl;BIeRKaHf</w:t>
      </w:r>
      <w:r w:rsidRPr="00571E74">
        <w:rPr>
          <w:rFonts w:ascii="Limon S1" w:eastAsiaTheme="minorEastAsia" w:hAnsi="Limon S1"/>
          <w:b/>
          <w:bCs/>
          <w:color w:val="548DD4"/>
          <w:sz w:val="44"/>
          <w:szCs w:val="44"/>
          <w:lang w:eastAsia="ja-JP"/>
        </w:rPr>
        <w:t>ñ</w:t>
      </w: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ak;</w:t>
      </w:r>
    </w:p>
    <w:p w:rsidR="00BF5695" w:rsidRDefault="00BF5695" w:rsidP="00BF5695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B070A0">
        <w:rPr>
          <w:rFonts w:ascii="Limon S1" w:hAnsi="Limon S1"/>
          <w:sz w:val="40"/>
          <w:szCs w:val="40"/>
          <w:lang w:val="fr-FR"/>
        </w:rPr>
        <w:t>etIGñkKitfa</w:t>
      </w:r>
      <w:r w:rsidR="001A3FCA">
        <w:rPr>
          <w:rFonts w:ascii="Limon S1" w:eastAsiaTheme="minorEastAsia" w:hAnsi="Limon S1" w:hint="eastAsia"/>
          <w:sz w:val="40"/>
          <w:szCs w:val="40"/>
          <w:lang w:val="fr-FR" w:eastAsia="ja-JP"/>
        </w:rPr>
        <w:t>karmanCMgWedaysarTwkmins</w:t>
      </w:r>
      <w:r w:rsidR="001A3FCA">
        <w:rPr>
          <w:rFonts w:ascii="Limon S1" w:eastAsiaTheme="minorEastAsia" w:hAnsi="Limon S1"/>
          <w:sz w:val="40"/>
          <w:szCs w:val="40"/>
          <w:lang w:val="fr-FR" w:eastAsia="ja-JP"/>
        </w:rPr>
        <w:t>¥</w:t>
      </w:r>
      <w:r w:rsidR="001A3FCA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at </w:t>
      </w:r>
      <w:r>
        <w:rPr>
          <w:rFonts w:ascii="Limon S1" w:hAnsi="Limon S1"/>
          <w:sz w:val="40"/>
          <w:szCs w:val="40"/>
          <w:lang w:val="fr-FR"/>
        </w:rPr>
        <w:t>va</w:t>
      </w:r>
      <w:r w:rsidRPr="00B070A0">
        <w:rPr>
          <w:rFonts w:ascii="Limon S1" w:hAnsi="Limon S1"/>
          <w:sz w:val="40"/>
          <w:szCs w:val="40"/>
          <w:lang w:val="fr-FR"/>
        </w:rPr>
        <w:t>b:HBal;F¶n;F¶rdl;suxPaB</w:t>
      </w:r>
      <w:r>
        <w:rPr>
          <w:rFonts w:ascii="Limon S1" w:hAnsi="Limon S1"/>
          <w:sz w:val="40"/>
          <w:szCs w:val="40"/>
          <w:lang w:val="fr-FR"/>
        </w:rPr>
        <w:t>Edr</w:t>
      </w:r>
      <w:r w:rsidRPr="00B070A0">
        <w:rPr>
          <w:rFonts w:ascii="Limon S1" w:hAnsi="Limon S1"/>
          <w:sz w:val="40"/>
          <w:szCs w:val="40"/>
          <w:lang w:val="fr-FR"/>
        </w:rPr>
        <w:t>b¤eT?</w:t>
      </w:r>
    </w:p>
    <w:p w:rsidR="00BF5695" w:rsidRPr="00512E3D" w:rsidRDefault="00BF5695" w:rsidP="00BF5695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minF¶n;F¶reT</w:t>
      </w:r>
    </w:p>
    <w:p w:rsidR="00BF5695" w:rsidRPr="001A3FCA" w:rsidRDefault="00BF5695" w:rsidP="00BF5695">
      <w:pPr>
        <w:spacing w:after="0"/>
        <w:ind w:left="1440"/>
        <w:rPr>
          <w:rFonts w:eastAsiaTheme="minorEastAsia" w:hint="eastAsia"/>
          <w:sz w:val="20"/>
          <w:szCs w:val="20"/>
          <w:lang w:eastAsia="ja-JP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="001A3FCA">
        <w:rPr>
          <w:rFonts w:ascii="Limon S1" w:hAnsi="Limon S1"/>
          <w:sz w:val="40"/>
          <w:szCs w:val="40"/>
        </w:rPr>
        <w:t xml:space="preserve">2&gt; </w:t>
      </w:r>
      <w:r w:rsidR="001A3FCA">
        <w:rPr>
          <w:rFonts w:ascii="Limon S1" w:eastAsiaTheme="minorEastAsia" w:hAnsi="Limon S1" w:hint="eastAsia"/>
          <w:sz w:val="40"/>
          <w:szCs w:val="40"/>
          <w:lang w:eastAsia="ja-JP"/>
        </w:rPr>
        <w:t>Fm</w:t>
      </w:r>
      <w:r w:rsidR="001A3FCA">
        <w:rPr>
          <w:rFonts w:ascii="Limon S1" w:eastAsiaTheme="minorEastAsia" w:hAnsi="Limon S1"/>
          <w:sz w:val="40"/>
          <w:szCs w:val="40"/>
          <w:lang w:eastAsia="ja-JP"/>
        </w:rPr>
        <w:t>µ</w:t>
      </w:r>
      <w:r w:rsidR="001A3FCA">
        <w:rPr>
          <w:rFonts w:ascii="Limon S1" w:eastAsiaTheme="minorEastAsia" w:hAnsi="Limon S1" w:hint="eastAsia"/>
          <w:sz w:val="40"/>
          <w:szCs w:val="40"/>
          <w:lang w:eastAsia="ja-JP"/>
        </w:rPr>
        <w:t>ta</w:t>
      </w:r>
    </w:p>
    <w:p w:rsidR="00BF5695" w:rsidRPr="00512E3D" w:rsidRDefault="00BF5695" w:rsidP="00BF5695">
      <w:pPr>
        <w:spacing w:after="0"/>
        <w:ind w:left="144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F¶n;F¶r</w:t>
      </w:r>
    </w:p>
    <w:p w:rsidR="00BF5695" w:rsidRPr="00186DC5" w:rsidRDefault="00BF5695" w:rsidP="00BF5695">
      <w:pPr>
        <w:spacing w:after="0"/>
        <w:rPr>
          <w:sz w:val="20"/>
          <w:szCs w:val="20"/>
        </w:rPr>
      </w:pPr>
    </w:p>
    <w:p w:rsidR="00BF5695" w:rsidRDefault="00BF5695" w:rsidP="00BF5695">
      <w:pPr>
        <w:spacing w:after="0"/>
        <w:jc w:val="both"/>
        <w:rPr>
          <w:sz w:val="20"/>
          <w:szCs w:val="20"/>
          <w:u w:val="single"/>
        </w:rPr>
      </w:pPr>
    </w:p>
    <w:p w:rsidR="00BF5695" w:rsidRPr="00E5378F" w:rsidRDefault="00BF5695" w:rsidP="00BF5695">
      <w:pPr>
        <w:spacing w:after="0"/>
        <w:rPr>
          <w:rFonts w:ascii="Limon F3" w:hAnsi="Limon F3"/>
        </w:rPr>
      </w:pPr>
      <w:r>
        <w:rPr>
          <w:rFonts w:ascii="Limon F3" w:hAnsi="Limon F3"/>
          <w:sz w:val="44"/>
          <w:szCs w:val="44"/>
        </w:rPr>
        <w:t>\riyabf</w:t>
      </w:r>
      <w:r w:rsidRPr="00E5378F">
        <w:rPr>
          <w:rFonts w:ascii="Limon F3" w:hAnsi="Limon F3"/>
          <w:sz w:val="44"/>
          <w:szCs w:val="44"/>
        </w:rPr>
        <w:t>cMeBaHkarGnuvtþn_</w:t>
      </w:r>
      <w:r>
        <w:rPr>
          <w:rFonts w:ascii="Limon F3" w:hAnsi="Limon F3"/>
          <w:sz w:val="44"/>
          <w:szCs w:val="44"/>
        </w:rPr>
        <w:t>EdlTak;TgeTAnwgGaharUbtßmÖ</w:t>
      </w:r>
      <w:r w:rsidRPr="00E5378F">
        <w:rPr>
          <w:rFonts w:ascii="Limon F3" w:hAnsi="Limon F3"/>
          <w:sz w:val="44"/>
          <w:szCs w:val="44"/>
        </w:rPr>
        <w:t>Edll¥RbesIr</w:t>
      </w:r>
      <w:r>
        <w:rPr>
          <w:rFonts w:ascii="Limon F3" w:hAnsi="Limon F3"/>
          <w:sz w:val="44"/>
          <w:szCs w:val="44"/>
        </w:rPr>
        <w:t xml:space="preserve"> b¤Edlcg;)an</w:t>
      </w:r>
    </w:p>
    <w:p w:rsidR="00BF5695" w:rsidRPr="001A3FCA" w:rsidRDefault="00BF5695" w:rsidP="00BF5695">
      <w:pPr>
        <w:spacing w:after="0"/>
        <w:jc w:val="both"/>
        <w:rPr>
          <w:sz w:val="44"/>
          <w:szCs w:val="44"/>
        </w:rPr>
      </w:pPr>
      <w:r w:rsidRPr="001A3FCA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1A3FCA">
        <w:rPr>
          <w:rFonts w:ascii="Limon F3" w:hAnsi="Limon F3"/>
          <w:sz w:val="44"/>
          <w:szCs w:val="44"/>
        </w:rPr>
        <w:t xml:space="preserve"> </w:t>
      </w:r>
      <w:r w:rsidRPr="001A3FCA">
        <w:rPr>
          <w:rFonts w:ascii="Limon F3" w:eastAsiaTheme="minorEastAsia" w:hAnsi="Limon F3"/>
          <w:sz w:val="44"/>
          <w:szCs w:val="44"/>
          <w:lang w:eastAsia="ja-JP"/>
        </w:rPr>
        <w:t>kar</w:t>
      </w:r>
      <w:r w:rsidR="001A3FCA" w:rsidRPr="001A3FCA">
        <w:rPr>
          <w:rFonts w:ascii="Limon F3" w:eastAsiaTheme="minorEastAsia" w:hAnsi="Limon F3"/>
          <w:sz w:val="44"/>
          <w:szCs w:val="44"/>
          <w:lang w:eastAsia="ja-JP"/>
        </w:rPr>
        <w:t>daMTwkmuneBlbriePaK b¤ eRb</w:t>
      </w:r>
      <w:r w:rsidR="001A3FCA">
        <w:rPr>
          <w:rFonts w:ascii="Limon F3" w:eastAsiaTheme="minorEastAsia" w:hAnsi="Limon F3" w:hint="eastAsia"/>
          <w:sz w:val="44"/>
          <w:szCs w:val="44"/>
          <w:lang w:eastAsia="ja-JP"/>
        </w:rPr>
        <w:t>IR)as;</w:t>
      </w:r>
    </w:p>
    <w:p w:rsidR="00BF5695" w:rsidRPr="00571E74" w:rsidRDefault="00BF5695" w:rsidP="00BF5695">
      <w:pPr>
        <w:spacing w:after="0"/>
        <w:jc w:val="both"/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</w:t>
      </w:r>
      <w:r w:rsidRPr="00571E74">
        <w:rPr>
          <w:rFonts w:ascii="Limon S1" w:hAnsi="Limon S1"/>
          <w:b/>
          <w:bCs/>
          <w:color w:val="548DD4"/>
          <w:sz w:val="44"/>
          <w:szCs w:val="44"/>
        </w:rPr>
        <w:t>GtßRbeyaCn_</w:t>
      </w:r>
    </w:p>
    <w:p w:rsidR="00BF5695" w:rsidRDefault="00BF5695" w:rsidP="00BF5695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eastAsia="ja-JP"/>
        </w:rPr>
      </w:pPr>
      <w:r w:rsidRPr="0088422E">
        <w:rPr>
          <w:rFonts w:ascii="Limon S1" w:hAnsi="Limon S1"/>
          <w:sz w:val="40"/>
          <w:szCs w:val="40"/>
        </w:rPr>
        <w:t>etIGñkKitfaval¥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y:agNaEdr cMeBaHkar</w:t>
      </w:r>
      <w:r w:rsidR="001A3FCA">
        <w:rPr>
          <w:rFonts w:ascii="Limon S1" w:eastAsiaTheme="minorEastAsia" w:hAnsi="Limon S1" w:hint="eastAsia"/>
          <w:sz w:val="40"/>
          <w:szCs w:val="40"/>
          <w:lang w:eastAsia="ja-JP"/>
        </w:rPr>
        <w:t>daMTwk muneBlbriePaK b</w:t>
      </w:r>
      <w:r w:rsidR="001A3FCA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1A3FCA">
        <w:rPr>
          <w:rFonts w:ascii="Limon S1" w:eastAsiaTheme="minorEastAsia" w:hAnsi="Limon S1" w:hint="eastAsia"/>
          <w:sz w:val="40"/>
          <w:szCs w:val="40"/>
          <w:lang w:eastAsia="ja-JP"/>
        </w:rPr>
        <w:t>eRbIR)as;va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?</w:t>
      </w:r>
    </w:p>
    <w:p w:rsidR="00BF5695" w:rsidRDefault="00BF5695" w:rsidP="00BF5695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minl¥eT</w:t>
      </w:r>
    </w:p>
    <w:p w:rsidR="00BF5695" w:rsidRDefault="00BF5695" w:rsidP="00BF5695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minR)akd</w:t>
      </w:r>
    </w:p>
    <w:p w:rsidR="00BF5695" w:rsidRDefault="00BF5695" w:rsidP="00BF5695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l¥</w:t>
      </w:r>
    </w:p>
    <w:p w:rsidR="00BF5695" w:rsidRPr="00EA4AA0" w:rsidRDefault="00BF5695" w:rsidP="00BF5695">
      <w:pPr>
        <w:spacing w:after="0"/>
        <w:ind w:firstLine="720"/>
        <w:rPr>
          <w:i/>
          <w:iCs/>
          <w:sz w:val="20"/>
          <w:szCs w:val="20"/>
        </w:rPr>
      </w:pPr>
      <w:r w:rsidRPr="00EA4AA0">
        <w:rPr>
          <w:rFonts w:ascii="Limon S1" w:hAnsi="Limon S1"/>
          <w:i/>
          <w:iCs/>
          <w:sz w:val="40"/>
          <w:szCs w:val="40"/>
        </w:rPr>
        <w:t>RbsinebImin</w:t>
      </w:r>
      <w:r>
        <w:rPr>
          <w:rFonts w:ascii="Limon S1" w:hAnsi="Limon S1"/>
          <w:i/>
          <w:iCs/>
          <w:sz w:val="40"/>
          <w:szCs w:val="40"/>
        </w:rPr>
        <w:t>l¥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BF5695" w:rsidRDefault="00BF5695" w:rsidP="00BF569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etIGñkGacR)ab;´BImUlehtuEdlvaminl¥)aneT?</w:t>
      </w:r>
    </w:p>
    <w:p w:rsidR="00BF5695" w:rsidRPr="005F1DF7" w:rsidRDefault="00BF5695" w:rsidP="00BF5695">
      <w:pPr>
        <w:pStyle w:val="answerline"/>
        <w:tabs>
          <w:tab w:val="clear" w:pos="3969"/>
        </w:tabs>
        <w:ind w:left="0" w:firstLine="720"/>
      </w:pPr>
      <w:r w:rsidRPr="005F1DF7">
        <w:lastRenderedPageBreak/>
        <w:t>_____________________________________________________</w:t>
      </w:r>
    </w:p>
    <w:p w:rsidR="00BF5695" w:rsidRDefault="00BF5695" w:rsidP="00BF5695">
      <w:pPr>
        <w:spacing w:after="0"/>
        <w:ind w:left="720"/>
      </w:pPr>
      <w:r w:rsidRPr="005F1DF7">
        <w:t>_____________________________________________________</w:t>
      </w:r>
    </w:p>
    <w:p w:rsidR="00BF5695" w:rsidRPr="00C201DC" w:rsidRDefault="00BF5695" w:rsidP="00BF5695">
      <w:pPr>
        <w:spacing w:after="0"/>
        <w:rPr>
          <w:sz w:val="20"/>
          <w:szCs w:val="20"/>
        </w:rPr>
      </w:pPr>
    </w:p>
    <w:p w:rsidR="00BF5695" w:rsidRPr="00571E74" w:rsidRDefault="00BF5695" w:rsidP="00BF5695">
      <w:pPr>
        <w:spacing w:after="0"/>
        <w:jc w:val="both"/>
        <w:rPr>
          <w:rFonts w:ascii="Limon S1" w:hAnsi="Limon S1"/>
          <w:b/>
          <w:bCs/>
          <w:color w:val="548DD4"/>
          <w:sz w:val="44"/>
          <w:szCs w:val="44"/>
        </w:rPr>
      </w:pPr>
      <w:r w:rsidRPr="00571E74">
        <w:rPr>
          <w:rFonts w:ascii="Limon S1" w:eastAsiaTheme="minorEastAsia" w:hAnsi="Limon S1" w:hint="eastAsia"/>
          <w:b/>
          <w:bCs/>
          <w:color w:val="548DD4"/>
          <w:sz w:val="44"/>
          <w:szCs w:val="44"/>
          <w:lang w:eastAsia="ja-JP"/>
        </w:rPr>
        <w:t>karyl;BIkarlM)ak</w:t>
      </w:r>
    </w:p>
    <w:p w:rsidR="00BF5695" w:rsidRDefault="00BF5695" w:rsidP="00BF5695">
      <w:pPr>
        <w:spacing w:after="0"/>
        <w:ind w:firstLine="720"/>
        <w:jc w:val="both"/>
        <w:rPr>
          <w:rFonts w:ascii="Limon S1" w:eastAsiaTheme="minorEastAsia" w:hAnsi="Limon S1"/>
          <w:sz w:val="40"/>
          <w:szCs w:val="40"/>
          <w:lang w:eastAsia="ja-JP"/>
        </w:rPr>
      </w:pPr>
      <w:r w:rsidRPr="0088422E">
        <w:rPr>
          <w:rFonts w:ascii="Limon S1" w:hAnsi="Limon S1"/>
          <w:sz w:val="40"/>
          <w:szCs w:val="40"/>
        </w:rPr>
        <w:t>etI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G</w:t>
      </w:r>
      <w:r>
        <w:rPr>
          <w:rFonts w:ascii="Limon S1" w:eastAsiaTheme="minorEastAsia" w:hAnsi="Limon S1"/>
          <w:sz w:val="40"/>
          <w:szCs w:val="40"/>
          <w:lang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kKitfa</w:t>
      </w:r>
      <w:r w:rsidRPr="0088422E">
        <w:rPr>
          <w:rFonts w:ascii="Limon S1" w:hAnsi="Limon S1"/>
          <w:sz w:val="40"/>
          <w:szCs w:val="40"/>
        </w:rPr>
        <w:t>va</w:t>
      </w:r>
      <w:r>
        <w:rPr>
          <w:rFonts w:ascii="Limon S1" w:hAnsi="Limon S1"/>
          <w:sz w:val="40"/>
          <w:szCs w:val="40"/>
        </w:rPr>
        <w:t>mankar</w:t>
      </w:r>
      <w:r w:rsidRPr="0088422E">
        <w:rPr>
          <w:rFonts w:ascii="Limon S1" w:hAnsi="Limon S1"/>
          <w:sz w:val="40"/>
          <w:szCs w:val="40"/>
        </w:rPr>
        <w:t>lM)ak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y:agNa cMeBaH</w:t>
      </w:r>
      <w:r w:rsidR="001A3FCA">
        <w:rPr>
          <w:rFonts w:ascii="Limon S1" w:eastAsiaTheme="minorEastAsia" w:hAnsi="Limon S1" w:hint="eastAsia"/>
          <w:sz w:val="40"/>
          <w:szCs w:val="40"/>
          <w:lang w:eastAsia="ja-JP"/>
        </w:rPr>
        <w:t>kardaMTwk muneBlbriePaK b</w:t>
      </w:r>
      <w:r w:rsidR="001A3FCA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1A3FCA">
        <w:rPr>
          <w:rFonts w:ascii="Limon S1" w:eastAsiaTheme="minorEastAsia" w:hAnsi="Limon S1" w:hint="eastAsia"/>
          <w:sz w:val="40"/>
          <w:szCs w:val="40"/>
          <w:lang w:eastAsia="ja-JP"/>
        </w:rPr>
        <w:t>eRbIR)as;va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?</w:t>
      </w:r>
    </w:p>
    <w:p w:rsidR="00BF5695" w:rsidRDefault="001A3FCA" w:rsidP="001A3FCA">
      <w:pPr>
        <w:spacing w:after="0"/>
        <w:jc w:val="both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  <w:lang w:val="fr-FR"/>
        </w:rPr>
        <w:t xml:space="preserve">   </w:t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ab/>
      </w:r>
      <w:r>
        <w:rPr>
          <w:rFonts w:ascii="Limon S1" w:eastAsiaTheme="minorEastAsia" w:hAnsi="Limon S1" w:hint="eastAsia"/>
          <w:sz w:val="40"/>
          <w:szCs w:val="40"/>
          <w:lang w:val="fr-FR" w:eastAsia="ja-JP"/>
        </w:rPr>
        <w:tab/>
      </w:r>
      <w:r w:rsidR="00BF5695" w:rsidRPr="005E41DA">
        <w:rPr>
          <w:sz w:val="20"/>
          <w:szCs w:val="20"/>
          <w:lang w:val="fr-FR"/>
        </w:rPr>
        <w:sym w:font="Webdings" w:char="F063"/>
      </w:r>
      <w:r w:rsidR="00BF5695">
        <w:rPr>
          <w:sz w:val="20"/>
          <w:szCs w:val="20"/>
          <w:lang w:val="fr-FR"/>
        </w:rPr>
        <w:t xml:space="preserve"> </w:t>
      </w:r>
      <w:r w:rsidR="00BF5695">
        <w:rPr>
          <w:rFonts w:ascii="Limon S1" w:hAnsi="Limon S1"/>
          <w:sz w:val="40"/>
          <w:szCs w:val="40"/>
        </w:rPr>
        <w:t>1&gt; vaminlM)ak</w:t>
      </w:r>
    </w:p>
    <w:p w:rsidR="00BF5695" w:rsidRDefault="00BF5695" w:rsidP="00BF5695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BF5695" w:rsidRDefault="00BF5695" w:rsidP="00BF5695">
      <w:pPr>
        <w:spacing w:after="0"/>
        <w:ind w:left="1440"/>
        <w:rPr>
          <w:rFonts w:ascii="Limon S1" w:hAnsi="Limon S1"/>
          <w:sz w:val="40"/>
          <w:szCs w:val="4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lM)ak</w:t>
      </w:r>
    </w:p>
    <w:p w:rsidR="00BF5695" w:rsidRPr="00EA4AA0" w:rsidRDefault="00BF5695" w:rsidP="00BF5695">
      <w:pPr>
        <w:spacing w:after="0"/>
        <w:ind w:firstLine="72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RbsinebIlM)ak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BF5695" w:rsidRDefault="00BF5695" w:rsidP="00BF569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etIGñkGacR)ab;´BImUlehtuEdlvalM)ak)aneT?</w:t>
      </w:r>
    </w:p>
    <w:p w:rsidR="00BF5695" w:rsidRPr="005F1DF7" w:rsidRDefault="00BF5695" w:rsidP="00BF5695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BF5695" w:rsidRDefault="00BF5695" w:rsidP="00BF5695">
      <w:pPr>
        <w:spacing w:after="0"/>
        <w:ind w:left="720"/>
        <w:rPr>
          <w:rFonts w:eastAsiaTheme="minorEastAsia" w:hint="eastAsia"/>
          <w:lang w:eastAsia="ja-JP"/>
        </w:rPr>
      </w:pPr>
      <w:r w:rsidRPr="005F1DF7">
        <w:t>_____________________________________________________</w:t>
      </w:r>
    </w:p>
    <w:p w:rsidR="00BF5695" w:rsidRPr="00CC7266" w:rsidRDefault="00BF5695" w:rsidP="00BF5695">
      <w:pPr>
        <w:spacing w:after="0"/>
        <w:ind w:left="720"/>
        <w:rPr>
          <w:rFonts w:ascii="Limon S1" w:eastAsiaTheme="minorEastAsia" w:hAnsi="Limon S1" w:hint="eastAsia"/>
          <w:color w:val="4F81BD"/>
          <w:sz w:val="40"/>
          <w:szCs w:val="40"/>
          <w:lang w:eastAsia="ja-JP"/>
        </w:rPr>
      </w:pPr>
    </w:p>
    <w:p w:rsidR="00BF5695" w:rsidRPr="00571E74" w:rsidRDefault="00BF5695" w:rsidP="00BF5695">
      <w:pPr>
        <w:spacing w:after="0"/>
        <w:rPr>
          <w:rFonts w:ascii="Limon S1" w:hAnsi="Limon S1"/>
          <w:b/>
          <w:bCs/>
          <w:color w:val="4F81BD"/>
          <w:sz w:val="44"/>
          <w:szCs w:val="44"/>
        </w:rPr>
      </w:pPr>
      <w:r w:rsidRPr="00571E74">
        <w:rPr>
          <w:rFonts w:ascii="Limon S1" w:hAnsi="Limon S1"/>
          <w:b/>
          <w:bCs/>
          <w:color w:val="4F81BD"/>
          <w:sz w:val="44"/>
          <w:szCs w:val="44"/>
        </w:rPr>
        <w:t>PaBeCOCak;elIxøÜnÉg</w:t>
      </w:r>
    </w:p>
    <w:p w:rsidR="00BF5695" w:rsidRDefault="00BF5695" w:rsidP="00BF569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etIGñkmankareCOCak;b:uNÑaEdr cMeBaH</w:t>
      </w:r>
      <w:r w:rsidR="001A3FCA">
        <w:rPr>
          <w:rFonts w:ascii="Limon S1" w:eastAsiaTheme="minorEastAsia" w:hAnsi="Limon S1" w:hint="eastAsia"/>
          <w:sz w:val="40"/>
          <w:szCs w:val="40"/>
          <w:lang w:eastAsia="ja-JP"/>
        </w:rPr>
        <w:t>kardaMTwk muneBlbriePaK b</w:t>
      </w:r>
      <w:r w:rsidR="001A3FCA">
        <w:rPr>
          <w:rFonts w:ascii="Limon S1" w:eastAsiaTheme="minorEastAsia" w:hAnsi="Limon S1"/>
          <w:sz w:val="40"/>
          <w:szCs w:val="40"/>
          <w:lang w:eastAsia="ja-JP"/>
        </w:rPr>
        <w:t>¤</w:t>
      </w:r>
      <w:r w:rsidR="001A3FCA">
        <w:rPr>
          <w:rFonts w:ascii="Limon S1" w:eastAsiaTheme="minorEastAsia" w:hAnsi="Limon S1" w:hint="eastAsia"/>
          <w:sz w:val="40"/>
          <w:szCs w:val="40"/>
          <w:lang w:eastAsia="ja-JP"/>
        </w:rPr>
        <w:t>eRbIR)as;va</w:t>
      </w:r>
      <w:r>
        <w:rPr>
          <w:rFonts w:ascii="Limon S1" w:hAnsi="Limon S1"/>
          <w:sz w:val="40"/>
          <w:szCs w:val="40"/>
        </w:rPr>
        <w:t>?</w:t>
      </w:r>
    </w:p>
    <w:p w:rsidR="00BF5695" w:rsidRDefault="00BF5695" w:rsidP="00BF5695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minmankareCOCak;</w:t>
      </w:r>
    </w:p>
    <w:p w:rsidR="00BF5695" w:rsidRDefault="00BF5695" w:rsidP="00BF5695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BF5695" w:rsidRPr="00BF28C3" w:rsidRDefault="00BF5695" w:rsidP="00BF5695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eCOCak;</w:t>
      </w:r>
    </w:p>
    <w:p w:rsidR="00BF5695" w:rsidRPr="00EA4AA0" w:rsidRDefault="00BF5695" w:rsidP="00BF5695">
      <w:pPr>
        <w:spacing w:after="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RbsinebImineCOCak;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BF5695" w:rsidRDefault="00BF5695" w:rsidP="00BF5695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etIGñkGacR)ab;´BImUlehtuEdleFIVeGayGñkmineCOCak;)aneT?</w:t>
      </w:r>
    </w:p>
    <w:p w:rsidR="00BF5695" w:rsidRPr="005F1DF7" w:rsidRDefault="00BF5695" w:rsidP="00BF5695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BF5695" w:rsidRDefault="00BF5695" w:rsidP="00BF5695">
      <w:pPr>
        <w:spacing w:after="0"/>
        <w:ind w:left="720"/>
      </w:pPr>
      <w:r w:rsidRPr="005F1DF7">
        <w:t>_____________________________________________________</w:t>
      </w:r>
    </w:p>
    <w:p w:rsidR="001A3FCA" w:rsidRDefault="001A3FCA">
      <w:pPr>
        <w:spacing w:after="200" w:line="276" w:lineRule="auto"/>
        <w:rPr>
          <w:rFonts w:ascii="Khmer OS Muol Light" w:hAnsi="Khmer OS Muol Light" w:cs="Khmer OS Muol Light"/>
          <w:bCs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bCs/>
          <w:sz w:val="28"/>
          <w:szCs w:val="28"/>
          <w:cs/>
          <w:lang w:bidi="km-KH"/>
        </w:rPr>
        <w:br w:type="page"/>
      </w:r>
    </w:p>
    <w:p w:rsidR="001A3FCA" w:rsidRPr="007D3618" w:rsidRDefault="001A3FCA" w:rsidP="001A3FCA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42" w:name="_Toc396086746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>
        <w:rPr>
          <w:rFonts w:ascii="Khmer OS" w:eastAsiaTheme="minorEastAsia" w:hAnsi="Khmer OS" w:cs="Khmer OS" w:hint="cs"/>
          <w:sz w:val="36"/>
          <w:szCs w:val="36"/>
          <w:cs/>
          <w:lang w:eastAsia="ja-JP" w:bidi="km-KH"/>
        </w:rPr>
        <w:t>១២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 w:hint="cs"/>
          <w:sz w:val="36"/>
          <w:szCs w:val="36"/>
          <w:cs/>
          <w:lang w:bidi="km-KH"/>
        </w:rPr>
        <w:t>គោលការណ៍ណែនាំពីរបបអាហារ</w:t>
      </w:r>
      <w:bookmarkEnd w:id="42"/>
    </w:p>
    <w:p w:rsidR="001A3FCA" w:rsidRPr="00AA1E52" w:rsidRDefault="001A3FCA" w:rsidP="001A3FCA">
      <w:pPr>
        <w:spacing w:after="0"/>
        <w:rPr>
          <w:rFonts w:ascii="Khmer OS" w:eastAsia="SimSun" w:hAnsi="Khmer OS" w:cs="Khmer OS"/>
          <w:i/>
          <w:iCs/>
          <w:spacing w:val="-4"/>
          <w:lang w:val="fr-FR" w:eastAsia="en-GB"/>
        </w:rPr>
      </w:pPr>
      <w:r w:rsidRPr="00AA1E52">
        <w:rPr>
          <w:rFonts w:ascii="Khmer OS" w:eastAsia="SimSun" w:hAnsi="Khmer OS" w:cs="Khmer OS"/>
          <w:i/>
          <w:iCs/>
          <w:spacing w:val="-4"/>
          <w:cs/>
          <w:lang w:eastAsia="en-GB" w:bidi="km-KH"/>
        </w:rPr>
        <w:t>ពន្យល់ទៅកាន់អ្នកចូលរួម</w:t>
      </w:r>
      <w:r w:rsidRPr="00AA1E52">
        <w:rPr>
          <w:rFonts w:ascii="Khmer OS" w:eastAsia="SimSun" w:hAnsi="Khmer OS" w:cs="Khmer OS"/>
          <w:i/>
          <w:iCs/>
          <w:spacing w:val="-4"/>
          <w:lang w:val="fr-FR" w:eastAsia="en-GB"/>
        </w:rPr>
        <w:t>:</w:t>
      </w:r>
    </w:p>
    <w:p w:rsidR="001A3FCA" w:rsidRPr="0070593D" w:rsidRDefault="001A3FCA" w:rsidP="001A3FCA">
      <w:pPr>
        <w:spacing w:after="0"/>
        <w:jc w:val="both"/>
        <w:rPr>
          <w:rFonts w:ascii="Khmer OS" w:eastAsia="SimSun" w:hAnsi="Khmer OS" w:cs="Khmer OS"/>
          <w:spacing w:val="-4"/>
          <w:lang w:val="fr-FR" w:eastAsia="en-GB" w:bidi="km-KH"/>
        </w:rPr>
      </w:pP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ខ្ញុំនឹងសួរសំនួរខ្លះៗទៅកាន់អ្នកអំពី</w:t>
      </w:r>
      <w:r w:rsidR="00637EFB">
        <w:rPr>
          <w:rFonts w:ascii="Khmer OS" w:eastAsia="SimSun" w:hAnsi="Khmer OS" w:cs="Khmer OS" w:hint="cs"/>
          <w:spacing w:val="-4"/>
          <w:cs/>
          <w:lang w:eastAsia="en-GB" w:bidi="km-KH"/>
        </w:rPr>
        <w:t>គោលការណ៍ណែនាំរបបអាហារ​</w:t>
      </w:r>
      <w:r w:rsidR="00637EFB" w:rsidRPr="00637EFB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="00637EFB" w:rsidRP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>[បំពេញឈ្មោះគោលការណ៍</w:t>
      </w:r>
      <w:r w:rsid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 xml:space="preserve"> </w:t>
      </w:r>
      <w:r w:rsidR="00637EFB" w:rsidRP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>ណែនាំរបបអាហារដែលមាន]</w:t>
      </w:r>
      <w:r>
        <w:rPr>
          <w:rFonts w:ascii="Khmer OS" w:eastAsia="SimSun" w:hAnsi="Khmer OS" w:cs="Khmer OS" w:hint="cs"/>
          <w:spacing w:val="-4"/>
          <w:cs/>
          <w:lang w:eastAsia="en-GB" w:bidi="km-KH"/>
        </w:rPr>
        <w:t>។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សូមប្រាប់ខ្ញុំផងបើសិនជាអ្នកមិនយល់</w:t>
      </w:r>
      <w:r w:rsidRPr="00E33DBF">
        <w:rPr>
          <w:rFonts w:ascii="Khmer OS" w:eastAsia="SimSun" w:hAnsi="Khmer OS" w:cs="Khmer OS"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spacing w:val="-4"/>
          <w:lang w:val="fr-FR" w:eastAsia="en-GB" w:bidi="km-KH"/>
        </w:rPr>
        <w:t xml:space="preserve">   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សំនួរណាមួយ</w:t>
      </w:r>
      <w:r w:rsidRPr="00AA1E52">
        <w:rPr>
          <w:rFonts w:ascii="Khmer OS" w:eastAsia="SimSun" w:hAnsi="Khmer OS" w:cs="Khmer OS"/>
          <w:spacing w:val="-4"/>
          <w:lang w:val="fr-FR" w:eastAsia="en-GB"/>
        </w:rPr>
        <w:t xml:space="preserve"> </w:t>
      </w:r>
      <w:r>
        <w:rPr>
          <w:rFonts w:ascii="Khmer OS" w:eastAsia="SimSun" w:hAnsi="Khmer OS" w:cs="Khmer OS"/>
          <w:spacing w:val="-4"/>
          <w:cs/>
          <w:lang w:val="fr-FR" w:eastAsia="en-GB" w:bidi="km-KH"/>
        </w:rPr>
        <w:t>ហើយ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អ្នក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ក៏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អាចសួរ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នូវអ្វី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ដែលអ្នកចង់សួរបាន</w:t>
      </w:r>
      <w:r>
        <w:rPr>
          <w:rFonts w:ascii="Khmer OS" w:eastAsia="SimSun" w:hAnsi="Khmer OS" w:cs="Khmer OS"/>
          <w:spacing w:val="-4"/>
          <w:cs/>
          <w:lang w:eastAsia="en-GB" w:bidi="km-KH"/>
        </w:rPr>
        <w:t>ផងដែរ</w:t>
      </w:r>
      <w:r w:rsidRPr="00AA1E52">
        <w:rPr>
          <w:rFonts w:ascii="Khmer OS" w:eastAsia="SimSun" w:hAnsi="Khmer OS" w:cs="Khmer OS"/>
          <w:spacing w:val="-4"/>
          <w:cs/>
          <w:lang w:eastAsia="en-GB" w:bidi="km-KH"/>
        </w:rPr>
        <w:t>។</w:t>
      </w:r>
    </w:p>
    <w:p w:rsidR="001A3FCA" w:rsidRPr="00E33DBF" w:rsidRDefault="001A3FCA" w:rsidP="001A3FCA">
      <w:pPr>
        <w:spacing w:after="0"/>
        <w:rPr>
          <w:rFonts w:ascii="Limon F3" w:hAnsi="Limon F3"/>
          <w:bCs/>
          <w:color w:val="4F81BD"/>
          <w:sz w:val="40"/>
          <w:szCs w:val="40"/>
          <w:lang w:val="fr-FR"/>
        </w:rPr>
      </w:pPr>
    </w:p>
    <w:p w:rsidR="001A3FCA" w:rsidRPr="00571E74" w:rsidRDefault="001A3FCA" w:rsidP="001A3FCA">
      <w:pPr>
        <w:spacing w:after="0"/>
        <w:rPr>
          <w:rFonts w:ascii="Limon S1" w:hAnsi="Limon S1"/>
          <w:color w:val="0070C0"/>
          <w:sz w:val="40"/>
          <w:szCs w:val="40"/>
          <w:lang w:val="fr-FR"/>
        </w:rPr>
      </w:pPr>
      <w:r w:rsidRPr="00571E74">
        <w:rPr>
          <w:rFonts w:ascii="Limon F3" w:hAnsi="Limon F3"/>
          <w:b/>
          <w:bCs/>
          <w:color w:val="0070C0"/>
          <w:sz w:val="56"/>
          <w:szCs w:val="56"/>
          <w:lang w:val="fr-FR"/>
        </w:rPr>
        <w:t>karyl;dwg</w:t>
      </w:r>
    </w:p>
    <w:p w:rsidR="001A3FCA" w:rsidRPr="00BF5695" w:rsidRDefault="001A3FCA" w:rsidP="001A3FCA">
      <w:pPr>
        <w:spacing w:after="0"/>
        <w:rPr>
          <w:sz w:val="20"/>
          <w:szCs w:val="20"/>
          <w:lang w:val="fr-FR"/>
        </w:rPr>
      </w:pPr>
    </w:p>
    <w:p w:rsidR="001A3FCA" w:rsidRPr="00BF5695" w:rsidRDefault="001A3FCA" w:rsidP="001A3FCA">
      <w:pPr>
        <w:spacing w:after="0"/>
        <w:rPr>
          <w:sz w:val="10"/>
          <w:szCs w:val="10"/>
          <w:lang w:val="fr-FR"/>
        </w:rPr>
      </w:pPr>
      <w:r w:rsidRPr="00BF569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BF5695">
        <w:rPr>
          <w:rFonts w:ascii="Limon F3" w:hAnsi="Limon F3"/>
          <w:sz w:val="44"/>
          <w:szCs w:val="44"/>
          <w:lang w:val="fr-FR"/>
        </w:rPr>
        <w:t xml:space="preserve"> </w:t>
      </w:r>
      <w:r w:rsidRPr="00A2283F">
        <w:rPr>
          <w:rFonts w:ascii="Limon F3" w:hAnsi="Limon F3"/>
          <w:bCs/>
          <w:sz w:val="44"/>
          <w:szCs w:val="44"/>
          <w:lang w:val="fr-FR"/>
        </w:rPr>
        <w:t xml:space="preserve">sMnYr y&gt;1³ </w:t>
      </w:r>
      <w:r w:rsidRPr="00A2283F">
        <w:rPr>
          <w:rFonts w:ascii="Limon F3" w:eastAsiaTheme="minorEastAsia" w:hAnsi="Limon F3"/>
          <w:bCs/>
          <w:sz w:val="44"/>
          <w:szCs w:val="44"/>
          <w:lang w:val="fr-FR" w:eastAsia="ja-JP"/>
        </w:rPr>
        <w:t>kar</w:t>
      </w:r>
      <w:r w:rsidR="00637EFB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yl</w:t>
      </w:r>
      <w:r w:rsidR="00637EFB">
        <w:rPr>
          <w:rFonts w:ascii="Limon F3" w:eastAsiaTheme="minorEastAsia" w:hAnsi="Limon F3"/>
          <w:bCs/>
          <w:sz w:val="44"/>
          <w:szCs w:val="44"/>
          <w:lang w:val="fr-FR" w:eastAsia="ja-JP"/>
        </w:rPr>
        <w:t>;</w:t>
      </w:r>
      <w:r w:rsidR="00637EFB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dwgGMBIeKalkarN</w:t>
      </w:r>
      <w:r w:rsidR="00637EFB">
        <w:rPr>
          <w:rFonts w:ascii="Limon S1" w:eastAsiaTheme="minorEastAsia" w:hAnsi="Limon S1"/>
          <w:bCs/>
          <w:sz w:val="44"/>
          <w:szCs w:val="44"/>
          <w:lang w:val="fr-FR" w:eastAsia="ja-JP"/>
        </w:rPr>
        <w:t>_</w:t>
      </w:r>
      <w:r w:rsidR="00637EFB"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ENnaMrbbGahar</w:t>
      </w:r>
    </w:p>
    <w:p w:rsidR="001A3FCA" w:rsidRDefault="00637EFB" w:rsidP="00637EFB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y&gt;1&gt;k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³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 etIG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kF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ø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ab;eXIjrUbPaBenHEdrb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¤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eT?</w:t>
      </w:r>
    </w:p>
    <w:p w:rsidR="001A3FCA" w:rsidRPr="00637EFB" w:rsidRDefault="001A3FCA" w:rsidP="00637EFB">
      <w:pPr>
        <w:spacing w:after="0"/>
        <w:ind w:left="720" w:firstLine="720"/>
        <w:rPr>
          <w:rFonts w:ascii="Limon S1" w:eastAsiaTheme="minorEastAsia" w:hAnsi="Limon S1" w:hint="eastAsia"/>
          <w:iCs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="00637EFB">
        <w:rPr>
          <w:rFonts w:ascii="Limon S1" w:eastAsiaTheme="minorEastAsia" w:hAnsi="Limon S1" w:hint="eastAsia"/>
          <w:iCs/>
          <w:sz w:val="40"/>
          <w:szCs w:val="40"/>
          <w:lang w:eastAsia="ja-JP"/>
        </w:rPr>
        <w:t>)aT</w:t>
      </w:r>
      <w:r w:rsidR="00637EFB">
        <w:rPr>
          <w:rFonts w:ascii="Limon S1" w:eastAsiaTheme="minorEastAsia" w:hAnsi="Limon S1"/>
          <w:iCs/>
          <w:sz w:val="40"/>
          <w:szCs w:val="40"/>
          <w:lang w:eastAsia="ja-JP"/>
        </w:rPr>
        <w:t>¼</w:t>
      </w:r>
      <w:r w:rsidR="00637EFB">
        <w:rPr>
          <w:rFonts w:ascii="Limon S1" w:eastAsiaTheme="minorEastAsia" w:hAnsi="Limon S1" w:hint="eastAsia"/>
          <w:iCs/>
          <w:sz w:val="40"/>
          <w:szCs w:val="40"/>
          <w:lang w:eastAsia="ja-JP"/>
        </w:rPr>
        <w:t>cas &gt;&gt;&gt;&gt;&gt;&gt;&gt;&gt;&gt;&gt;&gt;&gt;&gt;&gt;&gt;&gt;&gt;&gt;&gt;&gt;&gt;&gt;&gt;&gt;&gt;&gt;&gt;&gt;&gt;&gt;&gt; bn</w:t>
      </w:r>
      <w:r w:rsidR="00637EFB">
        <w:rPr>
          <w:rFonts w:ascii="Limon S1" w:eastAsiaTheme="minorEastAsia" w:hAnsi="Limon S1"/>
          <w:iCs/>
          <w:sz w:val="40"/>
          <w:szCs w:val="40"/>
          <w:lang w:eastAsia="ja-JP"/>
        </w:rPr>
        <w:t>þ</w:t>
      </w:r>
      <w:r w:rsidR="00637EFB">
        <w:rPr>
          <w:rFonts w:ascii="Limon S1" w:eastAsiaTheme="minorEastAsia" w:hAnsi="Limon S1" w:hint="eastAsia"/>
          <w:iCs/>
          <w:sz w:val="40"/>
          <w:szCs w:val="40"/>
          <w:lang w:eastAsia="ja-JP"/>
        </w:rPr>
        <w:t>eTAsMnYr y&gt;1&gt;x&gt;</w:t>
      </w:r>
    </w:p>
    <w:p w:rsidR="00637EFB" w:rsidRDefault="00637EFB" w:rsidP="00637EFB">
      <w:pPr>
        <w:spacing w:after="0"/>
        <w:ind w:left="851" w:firstLine="589"/>
        <w:rPr>
          <w:rFonts w:ascii="Limon S1" w:eastAsiaTheme="minorEastAsia" w:hAnsi="Limon S1" w:hint="eastAsia"/>
          <w:iCs/>
          <w:sz w:val="40"/>
          <w:szCs w:val="40"/>
          <w:lang w:eastAsia="ja-JP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eT  &gt;&gt;&gt;&gt;&gt;&gt;&gt;&gt;&gt;&gt;&gt;&gt;&gt;&gt;&gt;&gt;&gt;&gt;&gt;&gt;&gt;&gt;&gt;&gt;&gt;&gt;&gt;&gt;&gt;&gt;&gt;&gt;&gt;&gt;&gt;&gt;&gt;&gt;&gt;&gt; bn</w:t>
      </w:r>
      <w:r>
        <w:rPr>
          <w:rFonts w:ascii="Limon S1" w:eastAsiaTheme="minorEastAsia" w:hAnsi="Limon S1"/>
          <w:iCs/>
          <w:sz w:val="40"/>
          <w:szCs w:val="40"/>
          <w:lang w:eastAsia="ja-JP"/>
        </w:rPr>
        <w:t>þ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eTAsMnYr y&gt;2&gt;</w:t>
      </w:r>
    </w:p>
    <w:p w:rsidR="001A3FCA" w:rsidRPr="005312CA" w:rsidRDefault="001A3FCA" w:rsidP="00637EFB">
      <w:pPr>
        <w:spacing w:after="0"/>
        <w:ind w:left="851"/>
      </w:pP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mindwg</w:t>
      </w:r>
      <w:r w:rsidRPr="005312CA">
        <w:tab/>
        <w:t>⁭</w:t>
      </w:r>
    </w:p>
    <w:p w:rsidR="001E4074" w:rsidRDefault="001E4074" w:rsidP="001E4074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y&gt;1&gt;x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³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 etIG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kGacR)ab;xJM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ú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favaKWCaGVI)aneT?</w:t>
      </w:r>
    </w:p>
    <w:p w:rsidR="001E4074" w:rsidRPr="005F1DF7" w:rsidRDefault="001E4074" w:rsidP="001E4074">
      <w:pPr>
        <w:pStyle w:val="answerline"/>
      </w:pPr>
      <w:r w:rsidRPr="005F1DF7">
        <w:t>______________________________________________________________________</w:t>
      </w:r>
    </w:p>
    <w:p w:rsidR="001E4074" w:rsidRPr="005F1DF7" w:rsidRDefault="001E4074" w:rsidP="001E4074">
      <w:pPr>
        <w:pStyle w:val="answerline"/>
      </w:pPr>
      <w:r w:rsidRPr="005F1DF7">
        <w:t>______________________________________________________________________</w:t>
      </w:r>
    </w:p>
    <w:p w:rsidR="001E4074" w:rsidRDefault="001E4074" w:rsidP="001E4074">
      <w:pPr>
        <w:spacing w:after="0"/>
        <w:ind w:left="720" w:firstLine="720"/>
        <w:rPr>
          <w:rFonts w:ascii="Khmer OS" w:eastAsiaTheme="minorEastAsia" w:hAnsi="Khmer OS" w:cs="Khmer OS" w:hint="eastAsia"/>
          <w:b/>
          <w:bCs/>
          <w:spacing w:val="-4"/>
          <w:lang w:val="fr-FR" w:eastAsia="ja-JP" w:bidi="km-KH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>[បំពេញឈ្មោះគោលការណ៍</w:t>
      </w:r>
      <w:r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 xml:space="preserve"> </w:t>
      </w:r>
      <w:r w:rsidRP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>ណែនាំរបបអាហារដែលមាន]</w:t>
      </w:r>
    </w:p>
    <w:p w:rsidR="001E4074" w:rsidRDefault="001E4074" w:rsidP="001E4074">
      <w:pPr>
        <w:spacing w:after="0"/>
        <w:ind w:left="720" w:firstLine="720"/>
        <w:rPr>
          <w:rFonts w:ascii="Limon S1" w:eastAsiaTheme="minorEastAsia" w:hAnsi="Limon S1" w:hint="eastAsia"/>
          <w:iCs/>
          <w:sz w:val="40"/>
          <w:szCs w:val="40"/>
          <w:lang w:eastAsia="ja-JP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CEF7C41" wp14:editId="7A7E8567">
                <wp:simplePos x="0" y="0"/>
                <wp:positionH relativeFrom="column">
                  <wp:posOffset>4146550</wp:posOffset>
                </wp:positionH>
                <wp:positionV relativeFrom="paragraph">
                  <wp:posOffset>180975</wp:posOffset>
                </wp:positionV>
                <wp:extent cx="1966595" cy="637540"/>
                <wp:effectExtent l="0" t="0" r="14605" b="101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37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1E4074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1E4074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AD670B" w:rsidRDefault="00352748" w:rsidP="001E4074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1E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88" style="position:absolute;left:0;text-align:left;margin-left:326.5pt;margin-top:14.25pt;width:154.85pt;height:50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" fillcolor="#f2f2f2">
                <v:textbox>
                  <w:txbxContent>
                    <w:p w:rsidR="00352748" w:rsidRPr="00087187" w:rsidRDefault="00352748" w:rsidP="001E4074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1E4074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AD670B" w:rsidRDefault="00352748" w:rsidP="001E4074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 w:hint="eastAsia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1E40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epSgeTot</w:t>
      </w:r>
    </w:p>
    <w:p w:rsidR="001E4074" w:rsidRPr="005312CA" w:rsidRDefault="001E4074" w:rsidP="001E4074">
      <w:pPr>
        <w:spacing w:after="0"/>
        <w:ind w:left="851"/>
      </w:pP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mindwg</w:t>
      </w:r>
      <w:r w:rsidRPr="005312CA">
        <w:tab/>
        <w:t>⁭</w:t>
      </w:r>
    </w:p>
    <w:p w:rsidR="001A3FCA" w:rsidRPr="00BF5695" w:rsidRDefault="001A3FCA" w:rsidP="001A3FCA">
      <w:pPr>
        <w:spacing w:after="0"/>
        <w:ind w:left="1440"/>
        <w:rPr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</w:p>
    <w:p w:rsidR="001A3FCA" w:rsidRDefault="001A3FCA" w:rsidP="001A3FCA">
      <w:pPr>
        <w:spacing w:after="0"/>
        <w:rPr>
          <w:rFonts w:eastAsiaTheme="minorEastAsia" w:hint="eastAsia"/>
          <w:sz w:val="20"/>
          <w:szCs w:val="20"/>
          <w:lang w:val="fr-FR" w:eastAsia="ja-JP"/>
        </w:rPr>
      </w:pPr>
    </w:p>
    <w:p w:rsidR="001E4074" w:rsidRPr="00BF5695" w:rsidRDefault="001E4074" w:rsidP="001E4074">
      <w:pPr>
        <w:spacing w:after="0"/>
        <w:rPr>
          <w:sz w:val="10"/>
          <w:szCs w:val="10"/>
          <w:lang w:val="fr-FR"/>
        </w:rPr>
      </w:pPr>
      <w:r w:rsidRPr="00BF569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BF5695">
        <w:rPr>
          <w:rFonts w:ascii="Limon F3" w:hAnsi="Limon F3"/>
          <w:sz w:val="44"/>
          <w:szCs w:val="44"/>
          <w:lang w:val="fr-FR"/>
        </w:rPr>
        <w:t xml:space="preserve"> </w:t>
      </w:r>
      <w:r>
        <w:rPr>
          <w:rFonts w:ascii="Limon F3" w:hAnsi="Limon F3"/>
          <w:bCs/>
          <w:sz w:val="44"/>
          <w:szCs w:val="44"/>
          <w:lang w:val="fr-FR"/>
        </w:rPr>
        <w:t>sMnYr y&gt;</w:t>
      </w:r>
      <w:r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2</w:t>
      </w:r>
      <w:r w:rsidRPr="00A2283F">
        <w:rPr>
          <w:rFonts w:ascii="Limon F3" w:hAnsi="Limon F3"/>
          <w:bCs/>
          <w:sz w:val="44"/>
          <w:szCs w:val="44"/>
          <w:lang w:val="fr-FR"/>
        </w:rPr>
        <w:t xml:space="preserve">³ </w:t>
      </w:r>
      <w:r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eKalbMNgrbs;eKalkarN</w:t>
      </w:r>
      <w:r>
        <w:rPr>
          <w:rFonts w:ascii="Limon S1" w:eastAsiaTheme="minorEastAsia" w:hAnsi="Limon S1"/>
          <w:bCs/>
          <w:sz w:val="44"/>
          <w:szCs w:val="44"/>
          <w:lang w:val="fr-FR" w:eastAsia="ja-JP"/>
        </w:rPr>
        <w:t>_</w:t>
      </w:r>
      <w:r>
        <w:rPr>
          <w:rFonts w:ascii="Limon F3" w:eastAsiaTheme="minorEastAsia" w:hAnsi="Limon F3" w:hint="eastAsia"/>
          <w:bCs/>
          <w:sz w:val="44"/>
          <w:szCs w:val="44"/>
          <w:lang w:val="fr-FR" w:eastAsia="ja-JP"/>
        </w:rPr>
        <w:t>ENnaMrbbGahar</w:t>
      </w:r>
    </w:p>
    <w:p w:rsidR="001E4074" w:rsidRDefault="001E4074" w:rsidP="001E4074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etI </w:t>
      </w:r>
      <w:r w:rsidRP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>[បំពេញឈ្មោះគោលការណ៍</w:t>
      </w:r>
      <w:r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 xml:space="preserve"> </w:t>
      </w:r>
      <w:r w:rsidRP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>ណែនាំរបបអាហារដែលមាន]</w:t>
      </w:r>
      <w:r>
        <w:rPr>
          <w:rFonts w:ascii="Khmer OS" w:eastAsiaTheme="minorEastAsia" w:hAnsi="Khmer OS" w:cs="Khmer OS" w:hint="eastAsia"/>
          <w:b/>
          <w:bCs/>
          <w:spacing w:val="-4"/>
          <w:lang w:val="fr-FR" w:eastAsia="ja-JP" w:bidi="km-KH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l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¥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sMrab;GVIEdr?</w:t>
      </w:r>
    </w:p>
    <w:p w:rsidR="001E4074" w:rsidRPr="001E4074" w:rsidRDefault="001E4074" w:rsidP="001E4074">
      <w:pPr>
        <w:spacing w:after="0"/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</w:pPr>
      <w:r w:rsidRPr="001E4074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RbsinebIG</w:t>
      </w:r>
      <w:r w:rsidRPr="001E4074">
        <w:rPr>
          <w:rFonts w:ascii="Limon S1" w:eastAsiaTheme="minorEastAsia" w:hAnsi="Limon S1"/>
          <w:i/>
          <w:sz w:val="40"/>
          <w:szCs w:val="40"/>
          <w:lang w:val="fr-FR" w:eastAsia="ja-JP"/>
        </w:rPr>
        <w:t>ñ</w:t>
      </w:r>
      <w:r w:rsidRPr="001E4074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kp</w:t>
      </w:r>
      <w:r w:rsidRPr="001E4074">
        <w:rPr>
          <w:rFonts w:ascii="Limon S1" w:eastAsiaTheme="minorEastAsia" w:hAnsi="Limon S1"/>
          <w:i/>
          <w:sz w:val="40"/>
          <w:szCs w:val="40"/>
          <w:lang w:val="fr-FR" w:eastAsia="ja-JP"/>
        </w:rPr>
        <w:t>þ</w:t>
      </w:r>
      <w:r w:rsidRPr="001E4074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l;sMPasn</w:t>
      </w:r>
      <w:r w:rsidRPr="001E4074">
        <w:rPr>
          <w:rFonts w:ascii="Limon S1" w:eastAsiaTheme="minorEastAsia" w:hAnsi="Limon S1"/>
          <w:i/>
          <w:sz w:val="40"/>
          <w:szCs w:val="40"/>
          <w:lang w:val="fr-FR" w:eastAsia="ja-JP"/>
        </w:rPr>
        <w:t>_</w:t>
      </w:r>
      <w:r w:rsidRPr="001E4074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mankarBi)akk</w:t>
      </w:r>
      <w:r w:rsidRPr="001E4074">
        <w:rPr>
          <w:rFonts w:ascii="Limon S1" w:eastAsiaTheme="minorEastAsia" w:hAnsi="Limon S1"/>
          <w:i/>
          <w:sz w:val="40"/>
          <w:szCs w:val="40"/>
          <w:lang w:val="fr-FR" w:eastAsia="ja-JP"/>
        </w:rPr>
        <w:t>ñú</w:t>
      </w:r>
      <w:r w:rsidRPr="001E4074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gkarp</w:t>
      </w:r>
      <w:r w:rsidRPr="001E4074">
        <w:rPr>
          <w:rFonts w:ascii="Limon S1" w:eastAsiaTheme="minorEastAsia" w:hAnsi="Limon S1"/>
          <w:i/>
          <w:sz w:val="40"/>
          <w:szCs w:val="40"/>
          <w:lang w:val="fr-FR" w:eastAsia="ja-JP"/>
        </w:rPr>
        <w:t>þ</w:t>
      </w:r>
      <w:r w:rsidRPr="001E4074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l;cMelIy sYrbBa</w:t>
      </w:r>
      <w:r w:rsidRPr="001E4074">
        <w:rPr>
          <w:rFonts w:ascii="Limon S1" w:eastAsiaTheme="minorEastAsia" w:hAnsi="Limon S1"/>
          <w:i/>
          <w:sz w:val="40"/>
          <w:szCs w:val="40"/>
          <w:lang w:val="fr-FR" w:eastAsia="ja-JP"/>
        </w:rPr>
        <w:t>¢</w:t>
      </w:r>
      <w:r w:rsidRPr="001E4074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ak;</w:t>
      </w:r>
      <w:r w:rsidRPr="001E4074">
        <w:rPr>
          <w:rFonts w:ascii="Limon S1" w:eastAsiaTheme="minorEastAsia" w:hAnsi="Limon S1"/>
          <w:i/>
          <w:sz w:val="40"/>
          <w:szCs w:val="40"/>
          <w:lang w:val="fr-FR" w:eastAsia="ja-JP"/>
        </w:rPr>
        <w:t>³</w:t>
      </w:r>
    </w:p>
    <w:p w:rsidR="001E4074" w:rsidRDefault="001E4074" w:rsidP="001E4074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etIehtuGVIG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kKitfa </w:t>
      </w:r>
      <w:r w:rsidRP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>[បំពេញឈ្មោះគោលការណ៍</w:t>
      </w:r>
      <w:r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 xml:space="preserve"> </w:t>
      </w:r>
      <w:r w:rsidRPr="00637EFB">
        <w:rPr>
          <w:rFonts w:ascii="Khmer OS" w:eastAsia="SimSun" w:hAnsi="Khmer OS" w:cs="Khmer OS"/>
          <w:b/>
          <w:bCs/>
          <w:spacing w:val="-4"/>
          <w:lang w:val="fr-FR" w:eastAsia="en-GB" w:bidi="km-KH"/>
        </w:rPr>
        <w:t>ណែនាំរបបអាហារដែលមាន]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 man?</w:t>
      </w:r>
    </w:p>
    <w:p w:rsidR="001E4074" w:rsidRPr="005F1DF7" w:rsidRDefault="001E4074" w:rsidP="001E4074">
      <w:pPr>
        <w:pStyle w:val="answerline"/>
      </w:pPr>
      <w:r w:rsidRPr="005F1DF7">
        <w:t>______________________________________________________________________</w:t>
      </w:r>
    </w:p>
    <w:p w:rsidR="001E4074" w:rsidRPr="00571E74" w:rsidRDefault="001E4074" w:rsidP="00571E74">
      <w:pPr>
        <w:pStyle w:val="answerline"/>
        <w:rPr>
          <w:rFonts w:hint="cs"/>
        </w:rPr>
      </w:pPr>
      <w:r w:rsidRPr="005F1DF7">
        <w:lastRenderedPageBreak/>
        <w:t>______________________________________________________________________</w:t>
      </w:r>
    </w:p>
    <w:p w:rsidR="001E4074" w:rsidRPr="00331AB3" w:rsidRDefault="001E4074" w:rsidP="00331AB3">
      <w:pPr>
        <w:spacing w:after="0"/>
        <w:ind w:left="720" w:firstLine="720"/>
        <w:rPr>
          <w:rFonts w:ascii="Limon S1" w:hAnsi="Limon S1"/>
          <w:sz w:val="40"/>
          <w:szCs w:val="40"/>
        </w:rPr>
      </w:pPr>
      <w:r w:rsidRPr="00331AB3">
        <w:rPr>
          <w:rFonts w:ascii="Limon S1" w:hAnsi="Limon S1"/>
        </w:rPr>
        <w:sym w:font="Webdings" w:char="F063"/>
      </w:r>
      <w:r w:rsidRPr="00331AB3">
        <w:rPr>
          <w:rFonts w:ascii="Limon S1" w:hAnsi="Limon S1"/>
          <w:sz w:val="40"/>
          <w:szCs w:val="40"/>
        </w:rPr>
        <w:t xml:space="preserve"> edIm,ICYyRbCaCneGaybriePa</w:t>
      </w:r>
      <w:r w:rsidR="005A50DA" w:rsidRPr="00331AB3">
        <w:rPr>
          <w:rFonts w:ascii="Limon S1" w:hAnsi="Limon S1"/>
          <w:sz w:val="40"/>
          <w:szCs w:val="40"/>
        </w:rPr>
        <w:t>KGaharEdlmansarCatiRKb;RKan;¼</w:t>
      </w:r>
      <w:r w:rsidRPr="00331AB3">
        <w:rPr>
          <w:rFonts w:ascii="Limon S1" w:hAnsi="Limon S1"/>
          <w:sz w:val="40"/>
          <w:szCs w:val="40"/>
        </w:rPr>
        <w:t>rbbGahar</w:t>
      </w:r>
      <w:r w:rsidR="005A50DA" w:rsidRPr="00331AB3">
        <w:rPr>
          <w:rFonts w:ascii="Limon S1" w:eastAsiaTheme="minorEastAsia" w:hAnsi="Limon S1"/>
          <w:sz w:val="40"/>
          <w:szCs w:val="40"/>
        </w:rPr>
        <w:t>CYydl;suxPaB</w:t>
      </w:r>
    </w:p>
    <w:p w:rsidR="001E4074" w:rsidRDefault="001E4074" w:rsidP="00331AB3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b</w:t>
      </w:r>
      <w:r>
        <w:rPr>
          <w:rFonts w:ascii="Limon S1" w:eastAsiaTheme="minorEastAsia" w:hAnsi="Limon S1"/>
          <w:iCs/>
          <w:sz w:val="40"/>
          <w:szCs w:val="40"/>
          <w:lang w:eastAsia="ja-JP"/>
        </w:rPr>
        <w:t>¤</w:t>
      </w:r>
      <w:r>
        <w:rPr>
          <w:rFonts w:ascii="Limon S1" w:eastAsiaTheme="minorEastAsia" w:hAnsi="Limon S1" w:hint="eastAsia"/>
          <w:iCs/>
          <w:sz w:val="40"/>
          <w:szCs w:val="40"/>
          <w:lang w:eastAsia="ja-JP"/>
        </w:rPr>
        <w:t>k</w:t>
      </w:r>
      <w:r>
        <w:rPr>
          <w:rFonts w:ascii="Limon S1" w:eastAsiaTheme="minorEastAsia" w:hAnsi="Limon S1"/>
          <w:iCs/>
          <w:sz w:val="40"/>
          <w:szCs w:val="40"/>
          <w:lang w:eastAsia="ja-JP"/>
        </w:rPr>
        <w:t>¾</w:t>
      </w:r>
    </w:p>
    <w:p w:rsidR="001E4074" w:rsidRPr="002D3A45" w:rsidRDefault="001E4074" w:rsidP="001E4074">
      <w:pPr>
        <w:spacing w:after="0"/>
        <w:ind w:left="720" w:firstLine="720"/>
        <w:rPr>
          <w:b/>
          <w:sz w:val="20"/>
          <w:szCs w:val="20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edIm,IelIkTwkcitþeGayRbCaCnbriePaKGaharEdlmkBIRkumepSg²BIKña¼rbbGaharc</w:t>
      </w:r>
      <w:r w:rsidR="005A50DA">
        <w:rPr>
          <w:rFonts w:ascii="Limon S1" w:eastAsiaTheme="minorEastAsia" w:hAnsi="Limon S1" w:hint="eastAsia"/>
          <w:iCs/>
          <w:sz w:val="40"/>
          <w:szCs w:val="40"/>
          <w:lang w:eastAsia="ja-JP"/>
        </w:rPr>
        <w:t>MruHmux</w:t>
      </w:r>
    </w:p>
    <w:p w:rsidR="001E4074" w:rsidRPr="00A84D49" w:rsidRDefault="005A50DA" w:rsidP="001E4074">
      <w:pPr>
        <w:spacing w:after="0"/>
        <w:ind w:left="720"/>
        <w:rPr>
          <w:sz w:val="20"/>
          <w:szCs w:val="20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D0BEAC" wp14:editId="7D2FA8DE">
                <wp:simplePos x="0" y="0"/>
                <wp:positionH relativeFrom="column">
                  <wp:posOffset>4050665</wp:posOffset>
                </wp:positionH>
                <wp:positionV relativeFrom="paragraph">
                  <wp:posOffset>176530</wp:posOffset>
                </wp:positionV>
                <wp:extent cx="1966595" cy="637540"/>
                <wp:effectExtent l="0" t="0" r="14605" b="1016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37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1E4074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1E4074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AD670B" w:rsidRDefault="00352748" w:rsidP="001E4074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1E4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89" style="position:absolute;left:0;text-align:left;margin-left:318.95pt;margin-top:13.9pt;width:154.85pt;height:50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" fillcolor="#f2f2f2">
                <v:textbox>
                  <w:txbxContent>
                    <w:p w:rsidR="00352748" w:rsidRPr="00087187" w:rsidRDefault="00352748" w:rsidP="001E4074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1E4074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AD670B" w:rsidRDefault="00352748" w:rsidP="001E4074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 w:hint="eastAsia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1E40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074">
        <w:rPr>
          <w:sz w:val="20"/>
          <w:szCs w:val="20"/>
        </w:rPr>
        <w:t xml:space="preserve">   </w:t>
      </w:r>
      <w:r w:rsidR="001E4074">
        <w:rPr>
          <w:rFonts w:eastAsiaTheme="minorEastAsia" w:hint="eastAsia"/>
          <w:sz w:val="20"/>
          <w:szCs w:val="20"/>
          <w:lang w:eastAsia="ja-JP"/>
        </w:rPr>
        <w:tab/>
      </w:r>
      <w:r w:rsidR="001E4074" w:rsidRPr="005E41DA">
        <w:rPr>
          <w:lang w:val="fr-FR"/>
        </w:rPr>
        <w:sym w:font="Webdings" w:char="F063"/>
      </w:r>
      <w:r w:rsidR="001E4074">
        <w:rPr>
          <w:lang w:val="fr-FR"/>
        </w:rPr>
        <w:t xml:space="preserve"> </w:t>
      </w:r>
      <w:r w:rsidR="001E4074">
        <w:rPr>
          <w:rFonts w:ascii="Limon S1" w:hAnsi="Limon S1"/>
          <w:iCs/>
          <w:sz w:val="40"/>
          <w:szCs w:val="40"/>
        </w:rPr>
        <w:t>epSgeTot</w:t>
      </w:r>
      <w:r w:rsidR="001E4074" w:rsidRPr="00A84D49">
        <w:rPr>
          <w:sz w:val="20"/>
          <w:szCs w:val="20"/>
        </w:rPr>
        <w:t xml:space="preserve"> </w:t>
      </w:r>
    </w:p>
    <w:p w:rsidR="001E4074" w:rsidRPr="00BA59B5" w:rsidRDefault="001E4074" w:rsidP="001E4074">
      <w:pPr>
        <w:spacing w:after="0"/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eastAsiaTheme="minorEastAsia" w:hint="eastAsia"/>
          <w:sz w:val="20"/>
          <w:szCs w:val="20"/>
          <w:lang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iCs/>
          <w:sz w:val="40"/>
          <w:szCs w:val="40"/>
        </w:rPr>
        <w:t>mindwg</w:t>
      </w:r>
    </w:p>
    <w:p w:rsidR="001E4074" w:rsidRDefault="001E4074" w:rsidP="001E4074">
      <w:pPr>
        <w:spacing w:after="0"/>
        <w:ind w:left="720" w:firstLine="720"/>
        <w:rPr>
          <w:rFonts w:eastAsiaTheme="minorEastAsia" w:hint="eastAsia"/>
          <w:lang w:val="fr-FR" w:eastAsia="ja-JP"/>
        </w:rPr>
      </w:pPr>
    </w:p>
    <w:p w:rsidR="001E4074" w:rsidRPr="00BF5695" w:rsidRDefault="001E4074" w:rsidP="001E4074">
      <w:pPr>
        <w:spacing w:after="0"/>
        <w:ind w:left="1440"/>
        <w:rPr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  <w:r w:rsidRPr="00BF5695">
        <w:rPr>
          <w:rFonts w:ascii="Limon S1" w:hAnsi="Limon S1"/>
          <w:sz w:val="40"/>
          <w:szCs w:val="40"/>
          <w:lang w:val="fr-FR"/>
        </w:rPr>
        <w:tab/>
      </w:r>
    </w:p>
    <w:p w:rsidR="005A50DA" w:rsidRPr="005A50DA" w:rsidRDefault="005A50DA" w:rsidP="005A50DA">
      <w:pPr>
        <w:spacing w:after="0"/>
        <w:rPr>
          <w:rFonts w:ascii="Limon F3" w:hAnsi="Limon F3"/>
          <w:sz w:val="10"/>
          <w:szCs w:val="10"/>
          <w:lang w:val="fr-FR"/>
        </w:rPr>
      </w:pPr>
      <w:r w:rsidRPr="005A50DA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5A50DA">
        <w:rPr>
          <w:rFonts w:ascii="Limon F3" w:hAnsi="Limon F3"/>
          <w:sz w:val="44"/>
          <w:szCs w:val="44"/>
          <w:lang w:val="fr-FR"/>
        </w:rPr>
        <w:t xml:space="preserve"> </w:t>
      </w:r>
      <w:r w:rsidRPr="005A50DA">
        <w:rPr>
          <w:rFonts w:ascii="Limon F3" w:hAnsi="Limon F3"/>
          <w:bCs/>
          <w:sz w:val="44"/>
          <w:szCs w:val="44"/>
          <w:lang w:val="fr-FR"/>
        </w:rPr>
        <w:t>sMnYr y&gt;</w:t>
      </w:r>
      <w:r w:rsidRPr="005A50DA">
        <w:rPr>
          <w:rFonts w:ascii="Limon F3" w:eastAsiaTheme="minorEastAsia" w:hAnsi="Limon F3"/>
          <w:bCs/>
          <w:sz w:val="44"/>
          <w:szCs w:val="44"/>
          <w:lang w:val="fr-FR" w:eastAsia="ja-JP"/>
        </w:rPr>
        <w:t>3</w:t>
      </w:r>
      <w:r w:rsidRPr="005A50DA">
        <w:rPr>
          <w:rFonts w:ascii="Limon F3" w:hAnsi="Limon F3"/>
          <w:bCs/>
          <w:sz w:val="44"/>
          <w:szCs w:val="44"/>
          <w:lang w:val="fr-FR"/>
        </w:rPr>
        <w:t xml:space="preserve">³ </w:t>
      </w:r>
      <w:r w:rsidRPr="005A50DA">
        <w:rPr>
          <w:rFonts w:ascii="Limon F3" w:eastAsiaTheme="minorEastAsia" w:hAnsi="Limon F3"/>
          <w:bCs/>
          <w:sz w:val="44"/>
          <w:szCs w:val="44"/>
          <w:lang w:val="fr-FR" w:eastAsia="ja-JP"/>
        </w:rPr>
        <w:t>RkumGaharxus²Kña</w:t>
      </w:r>
    </w:p>
    <w:p w:rsidR="005A50DA" w:rsidRDefault="005A50DA" w:rsidP="005A50DA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k&gt; etImanRkumGaharbu:n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µ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anRkum EdlmanbBa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©Ú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lk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ñú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g </w:t>
      </w:r>
      <w:r w:rsidRPr="005A50DA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[បំពេញឈ្មោះគោលការណ៍ ណែនាំរបបអាហារដែលមាន]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?</w:t>
      </w:r>
    </w:p>
    <w:p w:rsidR="005A50DA" w:rsidRPr="005A50DA" w:rsidRDefault="005A50DA" w:rsidP="005A50DA">
      <w:pPr>
        <w:pStyle w:val="answerline"/>
        <w:rPr>
          <w:lang w:val="fr-FR"/>
        </w:rPr>
      </w:pPr>
      <w:r w:rsidRPr="005A50DA">
        <w:rPr>
          <w:lang w:val="fr-FR"/>
        </w:rPr>
        <w:t>______________________________________________________________________</w:t>
      </w:r>
    </w:p>
    <w:p w:rsidR="005A50DA" w:rsidRPr="005A50DA" w:rsidRDefault="005A50DA" w:rsidP="005A50DA">
      <w:pPr>
        <w:pStyle w:val="answerline"/>
        <w:rPr>
          <w:rFonts w:hint="eastAsia"/>
          <w:lang w:val="fr-FR"/>
        </w:rPr>
      </w:pPr>
      <w:r w:rsidRPr="005A50DA">
        <w:rPr>
          <w:lang w:val="fr-FR"/>
        </w:rPr>
        <w:t>______________________________________________________________________</w:t>
      </w: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6E4B6E" wp14:editId="2A507B53">
                <wp:simplePos x="0" y="0"/>
                <wp:positionH relativeFrom="column">
                  <wp:posOffset>3703320</wp:posOffset>
                </wp:positionH>
                <wp:positionV relativeFrom="paragraph">
                  <wp:posOffset>7058660</wp:posOffset>
                </wp:positionV>
                <wp:extent cx="1843405" cy="641350"/>
                <wp:effectExtent l="5715" t="13335" r="8255" b="1206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5A50DA">
                            <w:pPr>
                              <w:shd w:val="clear" w:color="auto" w:fill="EEECE1"/>
                              <w:spacing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5A50DA">
                            <w:pPr>
                              <w:numPr>
                                <w:ilvl w:val="0"/>
                                <w:numId w:val="105"/>
                              </w:num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5A50DA">
                            <w:pPr>
                              <w:numPr>
                                <w:ilvl w:val="0"/>
                                <w:numId w:val="105"/>
                              </w:num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5A5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90" style="position:absolute;left:0;text-align:left;margin-left:291.6pt;margin-top:555.8pt;width:145.15pt;height:5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" fillcolor="#f2f2f2">
                <v:textbox>
                  <w:txbxContent>
                    <w:p w:rsidR="00352748" w:rsidRPr="00D357A9" w:rsidRDefault="00352748" w:rsidP="005A50DA">
                      <w:pPr>
                        <w:shd w:val="clear" w:color="auto" w:fill="EEECE1"/>
                        <w:spacing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5A50DA">
                      <w:pPr>
                        <w:numPr>
                          <w:ilvl w:val="0"/>
                          <w:numId w:val="105"/>
                        </w:num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5A50DA">
                      <w:pPr>
                        <w:numPr>
                          <w:ilvl w:val="0"/>
                          <w:numId w:val="105"/>
                        </w:num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5A50D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50DA" w:rsidRPr="00331AB3" w:rsidRDefault="005A50DA" w:rsidP="00331AB3">
      <w:pPr>
        <w:spacing w:after="0"/>
        <w:ind w:left="720" w:firstLine="720"/>
      </w:pPr>
      <w:r w:rsidRPr="00331AB3">
        <w:sym w:font="Webdings" w:char="F063"/>
      </w:r>
      <w:r w:rsidRPr="00331AB3">
        <w:t xml:space="preserve"> </w:t>
      </w:r>
      <w:r w:rsidRPr="00331AB3">
        <w:rPr>
          <w:rFonts w:eastAsia="SimSun"/>
          <w:b/>
          <w:bCs/>
        </w:rPr>
        <w:t>[</w:t>
      </w:r>
      <w:r w:rsidRPr="00331AB3">
        <w:rPr>
          <w:rFonts w:ascii="DaunPenh" w:eastAsia="SimSun" w:hAnsi="DaunPenh" w:cs="DaunPenh"/>
          <w:b/>
          <w:bCs/>
        </w:rPr>
        <w:t>បំពេញចំនួនក្រុមអាហារ</w:t>
      </w:r>
      <w:r w:rsidRPr="00331AB3">
        <w:rPr>
          <w:rFonts w:eastAsia="SimSun"/>
          <w:b/>
          <w:bCs/>
        </w:rPr>
        <w:t>]</w:t>
      </w:r>
    </w:p>
    <w:p w:rsidR="005A50DA" w:rsidRPr="005A50DA" w:rsidRDefault="005A50DA" w:rsidP="005A50DA">
      <w:pPr>
        <w:spacing w:after="0"/>
        <w:ind w:left="720"/>
        <w:rPr>
          <w:sz w:val="20"/>
          <w:szCs w:val="20"/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C97FA1D" wp14:editId="1D631802">
                <wp:simplePos x="0" y="0"/>
                <wp:positionH relativeFrom="column">
                  <wp:posOffset>4050665</wp:posOffset>
                </wp:positionH>
                <wp:positionV relativeFrom="paragraph">
                  <wp:posOffset>176530</wp:posOffset>
                </wp:positionV>
                <wp:extent cx="1966595" cy="637540"/>
                <wp:effectExtent l="0" t="0" r="14605" b="101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37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5A50D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5A50D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AD670B" w:rsidRDefault="00352748" w:rsidP="005A50D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5A5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91" style="position:absolute;left:0;text-align:left;margin-left:318.95pt;margin-top:13.9pt;width:154.85pt;height:50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" fillcolor="#f2f2f2">
                <v:textbox>
                  <w:txbxContent>
                    <w:p w:rsidR="00352748" w:rsidRPr="00087187" w:rsidRDefault="00352748" w:rsidP="005A50D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5A50D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AD670B" w:rsidRDefault="00352748" w:rsidP="005A50D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 w:hint="eastAsia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5A50D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0DA">
        <w:rPr>
          <w:sz w:val="20"/>
          <w:szCs w:val="20"/>
          <w:lang w:val="fr-FR"/>
        </w:rPr>
        <w:t xml:space="preserve">   </w:t>
      </w:r>
      <w:r w:rsidRPr="005A50DA">
        <w:rPr>
          <w:rFonts w:eastAsiaTheme="minorEastAsia" w:hint="eastAsia"/>
          <w:sz w:val="20"/>
          <w:szCs w:val="2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5A50DA">
        <w:rPr>
          <w:rFonts w:ascii="Limon S1" w:hAnsi="Limon S1"/>
          <w:iCs/>
          <w:sz w:val="40"/>
          <w:szCs w:val="40"/>
          <w:lang w:val="fr-FR"/>
        </w:rPr>
        <w:t>epSgeTot</w:t>
      </w:r>
      <w:r w:rsidRPr="005A50DA">
        <w:rPr>
          <w:sz w:val="20"/>
          <w:szCs w:val="20"/>
          <w:lang w:val="fr-FR"/>
        </w:rPr>
        <w:t xml:space="preserve"> </w:t>
      </w:r>
    </w:p>
    <w:p w:rsidR="005A50DA" w:rsidRPr="005A50DA" w:rsidRDefault="005A50DA" w:rsidP="005A50DA">
      <w:pPr>
        <w:spacing w:after="0"/>
        <w:ind w:left="720"/>
        <w:rPr>
          <w:b/>
          <w:bCs/>
          <w:sz w:val="20"/>
          <w:szCs w:val="20"/>
          <w:lang w:val="fr-FR"/>
        </w:rPr>
      </w:pPr>
      <w:r w:rsidRPr="005A50DA">
        <w:rPr>
          <w:sz w:val="20"/>
          <w:szCs w:val="20"/>
          <w:lang w:val="fr-FR"/>
        </w:rPr>
        <w:t xml:space="preserve">   </w:t>
      </w:r>
      <w:r w:rsidRPr="005A50DA">
        <w:rPr>
          <w:rFonts w:eastAsiaTheme="minorEastAsia" w:hint="eastAsia"/>
          <w:sz w:val="20"/>
          <w:szCs w:val="2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5A50DA">
        <w:rPr>
          <w:rFonts w:ascii="Limon S1" w:hAnsi="Limon S1"/>
          <w:iCs/>
          <w:sz w:val="40"/>
          <w:szCs w:val="40"/>
          <w:lang w:val="fr-FR"/>
        </w:rPr>
        <w:t>mindwg</w:t>
      </w:r>
    </w:p>
    <w:p w:rsidR="001E4074" w:rsidRDefault="001E4074" w:rsidP="001A3FCA">
      <w:pPr>
        <w:spacing w:after="0"/>
        <w:rPr>
          <w:rFonts w:eastAsiaTheme="minorEastAsia" w:hint="eastAsia"/>
          <w:sz w:val="20"/>
          <w:szCs w:val="20"/>
          <w:lang w:val="fr-FR" w:eastAsia="ja-JP"/>
        </w:rPr>
      </w:pPr>
    </w:p>
    <w:p w:rsidR="005A50DA" w:rsidRPr="005A50DA" w:rsidRDefault="005A50DA" w:rsidP="005A50DA">
      <w:pPr>
        <w:rPr>
          <w:lang w:val="fr-FR"/>
        </w:rPr>
      </w:pPr>
      <w:r>
        <w:rPr>
          <w:noProof/>
          <w:sz w:val="20"/>
          <w:szCs w:val="2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D9CC6BC" wp14:editId="02811B7A">
                <wp:simplePos x="0" y="0"/>
                <wp:positionH relativeFrom="column">
                  <wp:posOffset>3703320</wp:posOffset>
                </wp:positionH>
                <wp:positionV relativeFrom="paragraph">
                  <wp:posOffset>7058660</wp:posOffset>
                </wp:positionV>
                <wp:extent cx="1843405" cy="641350"/>
                <wp:effectExtent l="5715" t="13335" r="8255" b="1206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41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D357A9" w:rsidRDefault="00352748" w:rsidP="005A50DA">
                            <w:pPr>
                              <w:shd w:val="clear" w:color="auto" w:fill="EEECE1"/>
                              <w:spacing w:line="180" w:lineRule="auto"/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karviPaKbzm</w:t>
                            </w:r>
                          </w:p>
                          <w:p w:rsidR="00352748" w:rsidRPr="00D357A9" w:rsidRDefault="00352748" w:rsidP="005A50DA">
                            <w:pPr>
                              <w:numPr>
                                <w:ilvl w:val="0"/>
                                <w:numId w:val="105"/>
                              </w:num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D357A9" w:rsidRDefault="00352748" w:rsidP="005A50DA">
                            <w:pPr>
                              <w:numPr>
                                <w:ilvl w:val="0"/>
                                <w:numId w:val="105"/>
                              </w:num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5A5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92" style="position:absolute;margin-left:291.6pt;margin-top:555.8pt;width:145.15pt;height:5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" fillcolor="#f2f2f2">
                <v:textbox>
                  <w:txbxContent>
                    <w:p w:rsidR="00352748" w:rsidRPr="00D357A9" w:rsidRDefault="00352748" w:rsidP="005A50DA">
                      <w:pPr>
                        <w:shd w:val="clear" w:color="auto" w:fill="EEECE1"/>
                        <w:spacing w:line="180" w:lineRule="auto"/>
                        <w:rPr>
                          <w:rFonts w:ascii="Limon F3" w:hAnsi="Limon F3"/>
                          <w:sz w:val="32"/>
                          <w:szCs w:val="32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karviPaKbzm</w:t>
                      </w:r>
                    </w:p>
                    <w:p w:rsidR="00352748" w:rsidRPr="00D357A9" w:rsidRDefault="00352748" w:rsidP="005A50DA">
                      <w:pPr>
                        <w:numPr>
                          <w:ilvl w:val="0"/>
                          <w:numId w:val="105"/>
                        </w:num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D357A9" w:rsidRDefault="00352748" w:rsidP="005A50DA">
                      <w:pPr>
                        <w:numPr>
                          <w:ilvl w:val="0"/>
                          <w:numId w:val="105"/>
                        </w:num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5A50D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50DA" w:rsidRDefault="005A50DA" w:rsidP="005A50DA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 w:rsidRPr="005A50DA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x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&gt; etIG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kGacerobrab;RkumGaharTaMgenaH)aneT?</w:t>
      </w:r>
    </w:p>
    <w:p w:rsidR="005A50DA" w:rsidRPr="00571E74" w:rsidRDefault="005A50DA" w:rsidP="005A50DA">
      <w:pPr>
        <w:pStyle w:val="answerline"/>
        <w:rPr>
          <w:rFonts w:cstheme="minorBidi" w:hint="cs"/>
          <w:lang w:val="fr-FR" w:bidi="km-KH"/>
        </w:rPr>
      </w:pPr>
      <w:r w:rsidRPr="005A50DA">
        <w:rPr>
          <w:lang w:val="fr-FR"/>
        </w:rPr>
        <w:t>_______________________________________</w:t>
      </w:r>
      <w:r w:rsidR="00571E74">
        <w:rPr>
          <w:lang w:val="fr-FR"/>
        </w:rPr>
        <w:t>_______________________________</w:t>
      </w:r>
    </w:p>
    <w:p w:rsidR="005A50DA" w:rsidRPr="005A50DA" w:rsidRDefault="005A50DA" w:rsidP="005A50DA">
      <w:pPr>
        <w:pStyle w:val="answerline"/>
        <w:rPr>
          <w:rFonts w:hint="eastAsia"/>
          <w:lang w:val="fr-FR"/>
        </w:rPr>
      </w:pPr>
      <w:r w:rsidRPr="005A50DA">
        <w:rPr>
          <w:lang w:val="fr-FR"/>
        </w:rPr>
        <w:t>______________________________________________________________________</w:t>
      </w:r>
    </w:p>
    <w:p w:rsidR="005A50DA" w:rsidRPr="00331AB3" w:rsidRDefault="005A50DA" w:rsidP="00331AB3">
      <w:pPr>
        <w:spacing w:after="0"/>
        <w:ind w:left="720" w:firstLine="720"/>
      </w:pPr>
      <w:r w:rsidRPr="00331AB3">
        <w:sym w:font="Webdings" w:char="F063"/>
      </w:r>
      <w:r w:rsidRPr="00331AB3">
        <w:t xml:space="preserve"> </w:t>
      </w:r>
      <w:r w:rsidRPr="00331AB3">
        <w:rPr>
          <w:rFonts w:eastAsia="SimSun"/>
          <w:b/>
          <w:bCs/>
        </w:rPr>
        <w:t>[</w:t>
      </w:r>
      <w:r w:rsidRPr="00331AB3">
        <w:rPr>
          <w:rFonts w:ascii="DaunPenh" w:eastAsia="SimSun" w:hAnsi="DaunPenh" w:cs="DaunPenh"/>
          <w:b/>
          <w:bCs/>
        </w:rPr>
        <w:t>បំពេញប្រភេទក្រុមអាហារនៅក្នុងជំរើសចំលើយ</w:t>
      </w:r>
      <w:r w:rsidRPr="00331AB3">
        <w:rPr>
          <w:rFonts w:eastAsia="SimSun"/>
          <w:b/>
          <w:bCs/>
        </w:rPr>
        <w:t>]</w:t>
      </w:r>
    </w:p>
    <w:p w:rsidR="005A50DA" w:rsidRPr="005A50DA" w:rsidRDefault="005A50DA" w:rsidP="005A50DA">
      <w:pPr>
        <w:spacing w:after="0"/>
        <w:ind w:left="720" w:firstLine="720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5A50DA">
        <w:rPr>
          <w:rFonts w:ascii="Limon S1" w:hAnsi="Limon S1"/>
          <w:iCs/>
          <w:sz w:val="40"/>
          <w:szCs w:val="40"/>
          <w:lang w:val="fr-FR"/>
        </w:rPr>
        <w:t>epSgeTot</w:t>
      </w:r>
      <w:r w:rsidRPr="005A50DA">
        <w:rPr>
          <w:sz w:val="20"/>
          <w:szCs w:val="20"/>
          <w:lang w:val="fr-FR"/>
        </w:rPr>
        <w:t xml:space="preserve"> </w:t>
      </w:r>
    </w:p>
    <w:p w:rsidR="005A50DA" w:rsidRDefault="005A50DA" w:rsidP="005A50DA">
      <w:pPr>
        <w:spacing w:after="0"/>
        <w:rPr>
          <w:rFonts w:eastAsiaTheme="minorEastAsia" w:hint="eastAsia"/>
          <w:sz w:val="20"/>
          <w:szCs w:val="20"/>
          <w:lang w:val="fr-FR" w:eastAsia="ja-JP"/>
        </w:rPr>
      </w:pPr>
      <w:r w:rsidRPr="005A50DA">
        <w:rPr>
          <w:sz w:val="20"/>
          <w:szCs w:val="20"/>
          <w:lang w:val="fr-FR"/>
        </w:rPr>
        <w:t xml:space="preserve">   </w:t>
      </w:r>
      <w:r w:rsidRPr="005A50DA">
        <w:rPr>
          <w:rFonts w:eastAsiaTheme="minorEastAsia" w:hint="eastAsia"/>
          <w:sz w:val="20"/>
          <w:szCs w:val="20"/>
          <w:lang w:val="fr-FR" w:eastAsia="ja-JP"/>
        </w:rPr>
        <w:tab/>
      </w:r>
      <w:r>
        <w:rPr>
          <w:rFonts w:eastAsiaTheme="minorEastAsia" w:hint="eastAsia"/>
          <w:sz w:val="20"/>
          <w:szCs w:val="2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5A50DA">
        <w:rPr>
          <w:rFonts w:ascii="Limon S1" w:hAnsi="Limon S1"/>
          <w:iCs/>
          <w:sz w:val="40"/>
          <w:szCs w:val="40"/>
          <w:lang w:val="fr-FR"/>
        </w:rPr>
        <w:t>mindwg</w:t>
      </w:r>
    </w:p>
    <w:p w:rsidR="001E4074" w:rsidRDefault="001E4074" w:rsidP="001A3FCA">
      <w:pPr>
        <w:spacing w:after="0"/>
        <w:rPr>
          <w:rFonts w:eastAsiaTheme="minorEastAsia"/>
          <w:sz w:val="20"/>
          <w:szCs w:val="20"/>
          <w:lang w:val="fr-FR" w:eastAsia="ja-JP"/>
        </w:rPr>
      </w:pPr>
    </w:p>
    <w:p w:rsidR="00477CDF" w:rsidRDefault="00571E74" w:rsidP="001A3FCA">
      <w:pPr>
        <w:spacing w:after="0"/>
        <w:rPr>
          <w:rFonts w:eastAsiaTheme="minorEastAsia" w:cstheme="minorBidi" w:hint="cs"/>
          <w:sz w:val="20"/>
          <w:szCs w:val="32"/>
          <w:lang w:val="fr-FR" w:eastAsia="ja-JP" w:bidi="km-KH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07D07E" wp14:editId="7CD63BF4">
                <wp:simplePos x="0" y="0"/>
                <wp:positionH relativeFrom="column">
                  <wp:posOffset>3946525</wp:posOffset>
                </wp:positionH>
                <wp:positionV relativeFrom="paragraph">
                  <wp:posOffset>22225</wp:posOffset>
                </wp:positionV>
                <wp:extent cx="1966595" cy="861060"/>
                <wp:effectExtent l="0" t="0" r="14605" b="1524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861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5A50D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5A50D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5A50D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5A50D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  <w:p w:rsidR="00352748" w:rsidRPr="00D357A9" w:rsidRDefault="00352748" w:rsidP="005A50DA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</w:p>
                          <w:p w:rsidR="00352748" w:rsidRPr="00486854" w:rsidRDefault="00352748" w:rsidP="005A5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93" style="position:absolute;margin-left:310.75pt;margin-top:1.75pt;width:154.85pt;height:67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" fillcolor="#f2f2f2">
                <v:textbox>
                  <w:txbxContent>
                    <w:p w:rsidR="00352748" w:rsidRPr="00087187" w:rsidRDefault="00352748" w:rsidP="005A50DA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5A50D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5A50D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5A50D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  <w:p w:rsidR="00352748" w:rsidRPr="00D357A9" w:rsidRDefault="00352748" w:rsidP="005A50DA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</w:p>
                    <w:p w:rsidR="00352748" w:rsidRPr="00486854" w:rsidRDefault="00352748" w:rsidP="005A50D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1E74" w:rsidRDefault="00571E74" w:rsidP="001A3FCA">
      <w:pPr>
        <w:spacing w:after="0"/>
        <w:rPr>
          <w:rFonts w:eastAsiaTheme="minorEastAsia" w:cstheme="minorBidi" w:hint="cs"/>
          <w:sz w:val="20"/>
          <w:szCs w:val="32"/>
          <w:lang w:val="fr-FR" w:eastAsia="ja-JP" w:bidi="km-KH"/>
        </w:rPr>
      </w:pPr>
    </w:p>
    <w:p w:rsidR="00571E74" w:rsidRDefault="00571E74" w:rsidP="001A3FCA">
      <w:pPr>
        <w:spacing w:after="0"/>
        <w:rPr>
          <w:rFonts w:eastAsiaTheme="minorEastAsia" w:cstheme="minorBidi" w:hint="cs"/>
          <w:sz w:val="20"/>
          <w:szCs w:val="32"/>
          <w:lang w:val="fr-FR" w:eastAsia="ja-JP" w:bidi="km-KH"/>
        </w:rPr>
      </w:pPr>
    </w:p>
    <w:p w:rsidR="00571E74" w:rsidRDefault="00571E74" w:rsidP="001A3FCA">
      <w:pPr>
        <w:spacing w:after="0"/>
        <w:rPr>
          <w:rFonts w:eastAsiaTheme="minorEastAsia" w:cstheme="minorBidi" w:hint="cs"/>
          <w:sz w:val="20"/>
          <w:szCs w:val="32"/>
          <w:lang w:val="fr-FR" w:eastAsia="ja-JP" w:bidi="km-KH"/>
        </w:rPr>
      </w:pPr>
    </w:p>
    <w:p w:rsidR="00571E74" w:rsidRDefault="00571E74" w:rsidP="001A3FCA">
      <w:pPr>
        <w:spacing w:after="0"/>
        <w:rPr>
          <w:rFonts w:eastAsiaTheme="minorEastAsia" w:cstheme="minorBidi" w:hint="cs"/>
          <w:sz w:val="20"/>
          <w:szCs w:val="32"/>
          <w:lang w:val="fr-FR" w:eastAsia="ja-JP" w:bidi="km-KH"/>
        </w:rPr>
      </w:pPr>
    </w:p>
    <w:p w:rsidR="00571E74" w:rsidRPr="00571E74" w:rsidRDefault="00571E74" w:rsidP="001A3FCA">
      <w:pPr>
        <w:spacing w:after="0"/>
        <w:rPr>
          <w:rFonts w:eastAsiaTheme="minorEastAsia" w:cstheme="minorBidi" w:hint="cs"/>
          <w:sz w:val="20"/>
          <w:szCs w:val="32"/>
          <w:lang w:val="fr-FR" w:eastAsia="ja-JP" w:bidi="km-KH"/>
        </w:rPr>
      </w:pPr>
    </w:p>
    <w:p w:rsidR="009F2417" w:rsidRPr="00BF5695" w:rsidRDefault="009F2417" w:rsidP="009F2417">
      <w:pPr>
        <w:spacing w:after="0"/>
        <w:rPr>
          <w:sz w:val="10"/>
          <w:szCs w:val="10"/>
          <w:lang w:val="fr-FR"/>
        </w:rPr>
      </w:pPr>
      <w:r w:rsidRPr="00BF569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lastRenderedPageBreak/>
        <w:t>1</w:t>
      </w:r>
      <w:r w:rsidRPr="00BF5695">
        <w:rPr>
          <w:rFonts w:ascii="Limon F3" w:hAnsi="Limon F3"/>
          <w:sz w:val="44"/>
          <w:szCs w:val="44"/>
          <w:lang w:val="fr-FR"/>
        </w:rPr>
        <w:t xml:space="preserve"> </w:t>
      </w:r>
      <w:r w:rsidRPr="00477CDF">
        <w:rPr>
          <w:rFonts w:ascii="Limon F3" w:hAnsi="Limon F3"/>
          <w:bCs/>
          <w:sz w:val="44"/>
          <w:szCs w:val="44"/>
          <w:lang w:val="fr-FR"/>
        </w:rPr>
        <w:t>sMnYr y&gt;</w:t>
      </w:r>
      <w:r w:rsidR="00477CDF" w:rsidRPr="00477CDF">
        <w:rPr>
          <w:rFonts w:ascii="Limon F3" w:eastAsiaTheme="minorEastAsia" w:hAnsi="Limon F3"/>
          <w:bCs/>
          <w:sz w:val="44"/>
          <w:szCs w:val="44"/>
          <w:lang w:val="fr-FR" w:eastAsia="ja-JP"/>
        </w:rPr>
        <w:t>4</w:t>
      </w:r>
      <w:r w:rsidRPr="00477CDF">
        <w:rPr>
          <w:rFonts w:ascii="Limon F3" w:hAnsi="Limon F3"/>
          <w:bCs/>
          <w:sz w:val="44"/>
          <w:szCs w:val="44"/>
          <w:lang w:val="fr-FR"/>
        </w:rPr>
        <w:t xml:space="preserve">³ </w:t>
      </w:r>
      <w:r w:rsidR="00477CDF" w:rsidRPr="00477CDF">
        <w:rPr>
          <w:rFonts w:ascii="Limon F3" w:eastAsiaTheme="minorEastAsia" w:hAnsi="Limon F3"/>
          <w:bCs/>
          <w:sz w:val="44"/>
          <w:szCs w:val="44"/>
          <w:lang w:val="fr-FR" w:eastAsia="ja-JP"/>
        </w:rPr>
        <w:t>]TahrN_GaharecjBIRkumGaharnImYy²</w:t>
      </w:r>
    </w:p>
    <w:p w:rsidR="009F2417" w:rsidRDefault="009F2417" w:rsidP="009F2417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etI</w:t>
      </w:r>
      <w:r w:rsidR="00550BD5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</w:t>
      </w:r>
      <w:r w:rsidR="00550BD5">
        <w:rPr>
          <w:rFonts w:ascii="Limon S1" w:eastAsiaTheme="minorEastAsia" w:hAnsi="Limon S1"/>
          <w:iCs/>
          <w:sz w:val="40"/>
          <w:szCs w:val="40"/>
          <w:lang w:val="fr-FR" w:eastAsia="ja-JP"/>
        </w:rPr>
        <w:t>ñ</w:t>
      </w:r>
      <w:r w:rsidR="00550BD5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kGaceGay]TahrN</w:t>
      </w:r>
      <w:r w:rsidR="00550BD5">
        <w:rPr>
          <w:rFonts w:ascii="Limon S1" w:eastAsiaTheme="minorEastAsia" w:hAnsi="Limon S1"/>
          <w:iCs/>
          <w:sz w:val="40"/>
          <w:szCs w:val="40"/>
          <w:lang w:val="fr-FR" w:eastAsia="ja-JP"/>
        </w:rPr>
        <w:t>_</w:t>
      </w:r>
      <w:r w:rsidR="00550BD5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Gahar3mux ecjBIRkumGaharnImYy</w:t>
      </w:r>
      <w:r w:rsidR="00550BD5">
        <w:rPr>
          <w:rFonts w:ascii="Limon S1" w:eastAsiaTheme="minorEastAsia" w:hAnsi="Limon S1"/>
          <w:iCs/>
          <w:sz w:val="40"/>
          <w:szCs w:val="40"/>
          <w:lang w:val="fr-FR" w:eastAsia="ja-JP"/>
        </w:rPr>
        <w:t>²</w:t>
      </w:r>
      <w:r w:rsidR="00550BD5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)aneT?</w:t>
      </w:r>
    </w:p>
    <w:p w:rsidR="009F2417" w:rsidRPr="00550BD5" w:rsidRDefault="00550BD5" w:rsidP="00550BD5">
      <w:pPr>
        <w:spacing w:after="0"/>
        <w:ind w:firstLine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sYrbBa</w:t>
      </w:r>
      <w:r>
        <w:rPr>
          <w:rFonts w:ascii="Limon S1" w:eastAsiaTheme="minorEastAsia" w:hAnsi="Limon S1"/>
          <w:i/>
          <w:sz w:val="40"/>
          <w:szCs w:val="40"/>
          <w:lang w:val="fr-FR" w:eastAsia="ja-JP"/>
        </w:rPr>
        <w:t>¢</w:t>
      </w:r>
      <w:r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ak;</w:t>
      </w:r>
      <w:r w:rsidR="009F2417" w:rsidRPr="001E4074"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RbsinebI</w:t>
      </w:r>
      <w:r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>caM)ac;</w:t>
      </w:r>
      <w:r w:rsidR="009F2417" w:rsidRPr="001E4074">
        <w:rPr>
          <w:rFonts w:ascii="Limon S1" w:eastAsiaTheme="minorEastAsia" w:hAnsi="Limon S1"/>
          <w:i/>
          <w:sz w:val="40"/>
          <w:szCs w:val="40"/>
          <w:lang w:val="fr-FR" w:eastAsia="ja-JP"/>
        </w:rPr>
        <w:t>³</w:t>
      </w:r>
      <w:r>
        <w:rPr>
          <w:rFonts w:ascii="Limon S1" w:eastAsiaTheme="minorEastAsia" w:hAnsi="Limon S1" w:hint="eastAsia"/>
          <w:i/>
          <w:sz w:val="40"/>
          <w:szCs w:val="40"/>
          <w:lang w:val="fr-FR" w:eastAsia="ja-JP"/>
        </w:rPr>
        <w:t xml:space="preserve"> 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R)ab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;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Gahar3muxEdls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ß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itk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ñú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gRkumGaharnImYy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²</w:t>
      </w:r>
      <w:r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>.</w:t>
      </w:r>
    </w:p>
    <w:p w:rsidR="009F2417" w:rsidRPr="006D7BD9" w:rsidRDefault="009F2417" w:rsidP="00550BD5">
      <w:pPr>
        <w:spacing w:after="0"/>
        <w:rPr>
          <w:rFonts w:ascii="Limon S1" w:eastAsiaTheme="minorEastAsia" w:hAnsi="Limon S1" w:cstheme="minorBidi" w:hint="cs"/>
          <w:iCs/>
          <w:sz w:val="38"/>
          <w:szCs w:val="56"/>
          <w:lang w:val="fr-FR" w:eastAsia="ja-JP" w:bidi="km-KH"/>
        </w:rPr>
      </w:pP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[បំពេញ</w:t>
      </w:r>
      <w:r w:rsidR="00550BD5" w:rsidRPr="006D7BD9">
        <w:rPr>
          <w:rFonts w:ascii="Khmer OS" w:eastAsia="SimSun" w:hAnsi="Khmer OS" w:cs="Khmer OS" w:hint="cs"/>
          <w:b/>
          <w:bCs/>
          <w:spacing w:val="-4"/>
          <w:sz w:val="22"/>
          <w:szCs w:val="22"/>
          <w:cs/>
          <w:lang w:val="fr-FR" w:eastAsia="en-GB" w:bidi="km-KH"/>
        </w:rPr>
        <w:t>ក្រុមអាហាររបស់គោ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លការណ៍ណែនាំរបបអាហារ</w:t>
      </w:r>
      <w:r w:rsidR="00550BD5" w:rsidRPr="006D7BD9">
        <w:rPr>
          <w:rFonts w:ascii="Khmer OS" w:eastAsia="SimSun" w:hAnsi="Khmer OS" w:cs="Khmer OS" w:hint="cs"/>
          <w:b/>
          <w:bCs/>
          <w:spacing w:val="-4"/>
          <w:sz w:val="22"/>
          <w:szCs w:val="22"/>
          <w:cs/>
          <w:lang w:val="fr-FR" w:eastAsia="en-GB" w:bidi="km-KH"/>
        </w:rPr>
        <w:t>ជាជំរើសចំលើយទុកមុន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]</w:t>
      </w:r>
      <w:r w:rsidR="006D7BD9" w:rsidRPr="006D7BD9">
        <w:rPr>
          <w:rFonts w:ascii="Limon S1" w:eastAsiaTheme="minorEastAsia" w:hAnsi="Limon S1" w:hint="eastAsia"/>
          <w:iCs/>
          <w:sz w:val="38"/>
          <w:szCs w:val="38"/>
          <w:lang w:val="fr-FR" w:eastAsia="ja-JP"/>
        </w:rPr>
        <w:t xml:space="preserve"> </w:t>
      </w:r>
    </w:p>
    <w:p w:rsidR="006D7BD9" w:rsidRPr="006D7BD9" w:rsidRDefault="006D7BD9" w:rsidP="006D7BD9">
      <w:pPr>
        <w:spacing w:after="0"/>
        <w:ind w:left="720" w:firstLine="720"/>
        <w:rPr>
          <w:rFonts w:ascii="Limon S1" w:eastAsiaTheme="minorEastAsia" w:hAnsi="Limon S1" w:cstheme="minorBidi" w:hint="cs"/>
          <w:iCs/>
          <w:sz w:val="38"/>
          <w:szCs w:val="56"/>
          <w:lang w:val="fr-FR" w:eastAsia="ja-JP" w:bidi="km-KH"/>
        </w:rPr>
      </w:pP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[</w:t>
      </w:r>
      <w:r w:rsidRPr="006D7BD9">
        <w:rPr>
          <w:rFonts w:ascii="Khmer OS" w:eastAsia="SimSun" w:hAnsi="Khmer OS" w:cs="Khmer OS" w:hint="cs"/>
          <w:b/>
          <w:bCs/>
          <w:spacing w:val="-4"/>
          <w:sz w:val="22"/>
          <w:szCs w:val="22"/>
          <w:cs/>
          <w:lang w:val="fr-FR" w:eastAsia="en-GB" w:bidi="km-KH"/>
        </w:rPr>
        <w:t>ក្រុមអាហារ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]</w:t>
      </w:r>
      <w:r w:rsidRPr="006D7BD9">
        <w:rPr>
          <w:rFonts w:ascii="Limon S1" w:eastAsiaTheme="minorEastAsia" w:hAnsi="Limon S1" w:hint="eastAsia"/>
          <w:iCs/>
          <w:sz w:val="38"/>
          <w:szCs w:val="38"/>
          <w:lang w:val="fr-FR" w:eastAsia="ja-JP"/>
        </w:rPr>
        <w:t xml:space="preserve"> </w:t>
      </w:r>
    </w:p>
    <w:p w:rsidR="009F2417" w:rsidRDefault="006D7BD9" w:rsidP="006D7BD9">
      <w:pPr>
        <w:pStyle w:val="answerline"/>
        <w:tabs>
          <w:tab w:val="clear" w:pos="3969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="009F2417" w:rsidRPr="009F2417">
        <w:rPr>
          <w:lang w:val="fr-FR"/>
        </w:rPr>
        <w:t>_______________________</w:t>
      </w:r>
    </w:p>
    <w:p w:rsidR="006D7BD9" w:rsidRPr="009F2417" w:rsidRDefault="006D7BD9" w:rsidP="006D7BD9">
      <w:pPr>
        <w:pStyle w:val="answerline"/>
        <w:tabs>
          <w:tab w:val="clear" w:pos="3969"/>
        </w:tabs>
        <w:ind w:left="1571" w:firstLine="589"/>
        <w:rPr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1C6E9BD" wp14:editId="0701D94C">
                <wp:simplePos x="0" y="0"/>
                <wp:positionH relativeFrom="column">
                  <wp:posOffset>4050665</wp:posOffset>
                </wp:positionH>
                <wp:positionV relativeFrom="paragraph">
                  <wp:posOffset>243205</wp:posOffset>
                </wp:positionV>
                <wp:extent cx="1966595" cy="637540"/>
                <wp:effectExtent l="0" t="0" r="14605" b="1016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37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9F2417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9F2417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AD670B" w:rsidRDefault="00352748" w:rsidP="009F2417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9F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94" style="position:absolute;left:0;text-align:left;margin-left:318.95pt;margin-top:19.15pt;width:154.85pt;height:50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" fillcolor="#f2f2f2">
                <v:textbox>
                  <w:txbxContent>
                    <w:p w:rsidR="00352748" w:rsidRPr="00087187" w:rsidRDefault="00352748" w:rsidP="009F2417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9F2417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AD670B" w:rsidRDefault="00352748" w:rsidP="009F2417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 w:hint="eastAsia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9F24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9F2417" w:rsidRPr="009F2417" w:rsidRDefault="006D7BD9" w:rsidP="006D7BD9">
      <w:pPr>
        <w:ind w:left="1440" w:firstLine="720"/>
        <w:rPr>
          <w:lang w:val="fr-FR"/>
        </w:rPr>
      </w:pP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9F2417" w:rsidRPr="009F2417" w:rsidRDefault="009F2417" w:rsidP="009F2417">
      <w:pPr>
        <w:rPr>
          <w:lang w:val="fr-FR"/>
        </w:rPr>
      </w:pPr>
    </w:p>
    <w:p w:rsidR="006D7BD9" w:rsidRPr="006D7BD9" w:rsidRDefault="006D7BD9" w:rsidP="006D7BD9">
      <w:pPr>
        <w:spacing w:after="0"/>
        <w:ind w:left="720" w:firstLine="720"/>
        <w:rPr>
          <w:rFonts w:ascii="Limon S1" w:eastAsiaTheme="minorEastAsia" w:hAnsi="Limon S1" w:cstheme="minorBidi" w:hint="cs"/>
          <w:iCs/>
          <w:sz w:val="38"/>
          <w:szCs w:val="56"/>
          <w:lang w:val="fr-FR" w:eastAsia="ja-JP" w:bidi="km-KH"/>
        </w:rPr>
      </w:pP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[</w:t>
      </w:r>
      <w:r w:rsidRPr="006D7BD9">
        <w:rPr>
          <w:rFonts w:ascii="Khmer OS" w:eastAsia="SimSun" w:hAnsi="Khmer OS" w:cs="Khmer OS" w:hint="cs"/>
          <w:b/>
          <w:bCs/>
          <w:spacing w:val="-4"/>
          <w:sz w:val="22"/>
          <w:szCs w:val="22"/>
          <w:cs/>
          <w:lang w:val="fr-FR" w:eastAsia="en-GB" w:bidi="km-KH"/>
        </w:rPr>
        <w:t>ក្រុមអាហារ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]</w:t>
      </w:r>
      <w:r w:rsidRPr="006D7BD9">
        <w:rPr>
          <w:rFonts w:ascii="Limon S1" w:eastAsiaTheme="minorEastAsia" w:hAnsi="Limon S1" w:hint="eastAsia"/>
          <w:iCs/>
          <w:sz w:val="38"/>
          <w:szCs w:val="38"/>
          <w:lang w:val="fr-FR" w:eastAsia="ja-JP"/>
        </w:rPr>
        <w:t xml:space="preserve"> </w:t>
      </w:r>
    </w:p>
    <w:p w:rsidR="006D7BD9" w:rsidRDefault="006D7BD9" w:rsidP="006D7BD9">
      <w:pPr>
        <w:pStyle w:val="answerline"/>
        <w:tabs>
          <w:tab w:val="clear" w:pos="3969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6D7BD9" w:rsidRPr="009F2417" w:rsidRDefault="006D7BD9" w:rsidP="006D7BD9">
      <w:pPr>
        <w:pStyle w:val="answerline"/>
        <w:tabs>
          <w:tab w:val="clear" w:pos="3969"/>
        </w:tabs>
        <w:ind w:left="1571" w:firstLine="589"/>
        <w:rPr>
          <w:lang w:val="fr-FR"/>
        </w:rPr>
      </w:pPr>
      <w:r>
        <w:rPr>
          <w:rFonts w:ascii="Limon S1" w:hAnsi="Limon S1"/>
          <w:noProof/>
          <w:sz w:val="40"/>
          <w:szCs w:val="4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CF9DFB8" wp14:editId="49088F01">
                <wp:simplePos x="0" y="0"/>
                <wp:positionH relativeFrom="column">
                  <wp:posOffset>4050665</wp:posOffset>
                </wp:positionH>
                <wp:positionV relativeFrom="paragraph">
                  <wp:posOffset>243205</wp:posOffset>
                </wp:positionV>
                <wp:extent cx="1966595" cy="637540"/>
                <wp:effectExtent l="0" t="0" r="14605" b="1016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37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6D7BD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6D7BD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Pr="00AD670B" w:rsidRDefault="00352748" w:rsidP="006D7BD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eastAsiaTheme="minorEastAsia" w:hAnsi="Limon S1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6D7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5" style="position:absolute;left:0;text-align:left;margin-left:318.95pt;margin-top:19.15pt;width:154.85pt;height:50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" fillcolor="#f2f2f2">
                <v:textbox>
                  <w:txbxContent>
                    <w:p w:rsidR="00352748" w:rsidRPr="00087187" w:rsidRDefault="00352748" w:rsidP="006D7BD9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6D7BD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Pr="00AD670B" w:rsidRDefault="00352748" w:rsidP="006D7BD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eastAsiaTheme="minorEastAsia" w:hAnsi="Limon S1" w:hint="eastAsia"/>
                          <w:sz w:val="32"/>
                          <w:szCs w:val="32"/>
                          <w:lang w:eastAsia="ja-JP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6D7B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6D7BD9" w:rsidRPr="009F2417" w:rsidRDefault="006D7BD9" w:rsidP="006D7BD9">
      <w:pPr>
        <w:ind w:left="1440" w:firstLine="720"/>
        <w:rPr>
          <w:lang w:val="fr-FR"/>
        </w:rPr>
      </w:pP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6D7BD9" w:rsidRDefault="006D7BD9" w:rsidP="006D7BD9">
      <w:pPr>
        <w:spacing w:after="0"/>
        <w:ind w:left="720" w:firstLine="720"/>
        <w:jc w:val="both"/>
        <w:rPr>
          <w:rFonts w:ascii="Limon S1" w:eastAsiaTheme="minorEastAsia" w:hAnsi="Limon S1"/>
          <w:iCs/>
          <w:sz w:val="40"/>
          <w:szCs w:val="40"/>
          <w:lang w:val="fr-FR" w:eastAsia="ja-JP"/>
        </w:rPr>
      </w:pPr>
    </w:p>
    <w:p w:rsidR="009F2417" w:rsidRPr="006D7BD9" w:rsidRDefault="006D7BD9" w:rsidP="006D7BD9">
      <w:pPr>
        <w:spacing w:after="0"/>
        <w:ind w:left="720" w:firstLine="720"/>
        <w:jc w:val="both"/>
        <w:rPr>
          <w:rFonts w:ascii="Limon F3" w:hAnsi="Limon F3"/>
          <w:b/>
          <w:bCs/>
          <w:i/>
          <w:color w:val="548DD4"/>
          <w:sz w:val="56"/>
          <w:szCs w:val="56"/>
          <w:lang w:val="fr-FR"/>
        </w:rPr>
      </w:pPr>
      <w:r w:rsidRPr="006D7BD9">
        <w:rPr>
          <w:rFonts w:ascii="Limon S1" w:eastAsiaTheme="minorEastAsia" w:hAnsi="Limon S1"/>
          <w:b/>
          <w:bCs/>
          <w:i/>
          <w:sz w:val="40"/>
          <w:szCs w:val="40"/>
          <w:lang w:val="fr-FR" w:eastAsia="ja-JP"/>
        </w:rPr>
        <w:t>.l.</w:t>
      </w:r>
    </w:p>
    <w:p w:rsidR="006D7BD9" w:rsidRPr="005A50DA" w:rsidRDefault="006D7BD9" w:rsidP="006D7BD9">
      <w:pPr>
        <w:spacing w:after="0"/>
        <w:ind w:left="1440" w:firstLine="720"/>
        <w:rPr>
          <w:sz w:val="20"/>
          <w:szCs w:val="20"/>
          <w:lang w:val="fr-FR"/>
        </w:rPr>
      </w:pP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5A50DA">
        <w:rPr>
          <w:rFonts w:ascii="Limon S1" w:hAnsi="Limon S1"/>
          <w:iCs/>
          <w:sz w:val="40"/>
          <w:szCs w:val="40"/>
          <w:lang w:val="fr-FR"/>
        </w:rPr>
        <w:t>epSgeTot</w:t>
      </w:r>
      <w:r>
        <w:rPr>
          <w:rFonts w:ascii="Limon S1" w:hAnsi="Limon S1"/>
          <w:iCs/>
          <w:sz w:val="40"/>
          <w:szCs w:val="40"/>
          <w:lang w:val="fr-FR"/>
        </w:rPr>
        <w:t xml:space="preserve"> </w:t>
      </w:r>
      <w:r w:rsidRPr="005A50DA">
        <w:rPr>
          <w:sz w:val="20"/>
          <w:szCs w:val="20"/>
          <w:lang w:val="fr-FR"/>
        </w:rPr>
        <w:t xml:space="preserve"> </w:t>
      </w:r>
      <w:r w:rsidRPr="009F2417">
        <w:rPr>
          <w:lang w:val="fr-FR"/>
        </w:rPr>
        <w:t>______________________________________________</w:t>
      </w:r>
    </w:p>
    <w:p w:rsidR="006D7BD9" w:rsidRDefault="006D7BD9" w:rsidP="006D7BD9">
      <w:pPr>
        <w:spacing w:after="0"/>
        <w:rPr>
          <w:rFonts w:eastAsiaTheme="minorEastAsia" w:hint="eastAsia"/>
          <w:sz w:val="20"/>
          <w:szCs w:val="20"/>
          <w:lang w:val="fr-FR" w:eastAsia="ja-JP"/>
        </w:rPr>
      </w:pPr>
      <w:r w:rsidRPr="005A50DA">
        <w:rPr>
          <w:sz w:val="20"/>
          <w:szCs w:val="20"/>
          <w:lang w:val="fr-FR"/>
        </w:rPr>
        <w:t xml:space="preserve">   </w:t>
      </w:r>
      <w:r w:rsidRPr="005A50DA">
        <w:rPr>
          <w:rFonts w:eastAsiaTheme="minorEastAsia" w:hint="eastAsia"/>
          <w:sz w:val="20"/>
          <w:szCs w:val="20"/>
          <w:lang w:val="fr-FR" w:eastAsia="ja-JP"/>
        </w:rPr>
        <w:tab/>
      </w:r>
      <w:r>
        <w:rPr>
          <w:rFonts w:eastAsiaTheme="minorEastAsia" w:hint="eastAsia"/>
          <w:sz w:val="20"/>
          <w:szCs w:val="20"/>
          <w:lang w:val="fr-FR" w:eastAsia="ja-JP"/>
        </w:rPr>
        <w:tab/>
      </w:r>
      <w:r>
        <w:rPr>
          <w:rFonts w:eastAsiaTheme="minorEastAsia"/>
          <w:sz w:val="20"/>
          <w:szCs w:val="20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5A50DA">
        <w:rPr>
          <w:rFonts w:ascii="Limon S1" w:hAnsi="Limon S1"/>
          <w:iCs/>
          <w:sz w:val="40"/>
          <w:szCs w:val="40"/>
          <w:lang w:val="fr-FR"/>
        </w:rPr>
        <w:t>mindwg</w:t>
      </w:r>
    </w:p>
    <w:p w:rsidR="006D7BD9" w:rsidRPr="006D7BD9" w:rsidRDefault="006D7BD9" w:rsidP="006D7BD9">
      <w:pPr>
        <w:spacing w:after="0"/>
        <w:rPr>
          <w:sz w:val="10"/>
          <w:szCs w:val="10"/>
          <w:lang w:val="fr-FR"/>
        </w:rPr>
      </w:pPr>
      <w:r w:rsidRPr="00BF5695">
        <w:rPr>
          <w:rFonts w:ascii="Limon F3" w:hAnsi="Limon F3"/>
          <w:b/>
          <w:color w:val="FF0000"/>
          <w:sz w:val="44"/>
          <w:szCs w:val="44"/>
          <w:bdr w:val="single" w:sz="4" w:space="0" w:color="auto"/>
          <w:lang w:val="fr-FR"/>
        </w:rPr>
        <w:t>1</w:t>
      </w:r>
      <w:r w:rsidRPr="00BF5695">
        <w:rPr>
          <w:rFonts w:ascii="Limon F3" w:hAnsi="Limon F3"/>
          <w:sz w:val="44"/>
          <w:szCs w:val="44"/>
          <w:lang w:val="fr-FR"/>
        </w:rPr>
        <w:t xml:space="preserve"> </w:t>
      </w:r>
      <w:r w:rsidRPr="00477CDF">
        <w:rPr>
          <w:rFonts w:ascii="Limon F3" w:hAnsi="Limon F3"/>
          <w:bCs/>
          <w:sz w:val="44"/>
          <w:szCs w:val="44"/>
          <w:lang w:val="fr-FR"/>
        </w:rPr>
        <w:t>sMnYr y&gt;</w:t>
      </w:r>
      <w:r>
        <w:rPr>
          <w:rFonts w:ascii="Limon F3" w:eastAsiaTheme="minorEastAsia" w:hAnsi="Limon F3"/>
          <w:bCs/>
          <w:sz w:val="44"/>
          <w:szCs w:val="44"/>
          <w:lang w:val="fr-FR" w:eastAsia="ja-JP"/>
        </w:rPr>
        <w:t>5</w:t>
      </w:r>
      <w:r w:rsidRPr="00477CDF">
        <w:rPr>
          <w:rFonts w:ascii="Limon F3" w:hAnsi="Limon F3"/>
          <w:bCs/>
          <w:sz w:val="44"/>
          <w:szCs w:val="44"/>
          <w:lang w:val="fr-FR"/>
        </w:rPr>
        <w:t xml:space="preserve">³ </w:t>
      </w:r>
      <w:r>
        <w:rPr>
          <w:rFonts w:ascii="Limon F3" w:hAnsi="Limon F3"/>
          <w:bCs/>
          <w:sz w:val="44"/>
          <w:szCs w:val="44"/>
          <w:lang w:val="fr-FR"/>
        </w:rPr>
        <w:t>eKalkarN</w:t>
      </w:r>
      <w:r>
        <w:rPr>
          <w:rFonts w:ascii="Limon S1" w:hAnsi="Limon S1"/>
          <w:bCs/>
          <w:sz w:val="44"/>
          <w:szCs w:val="44"/>
          <w:lang w:val="fr-FR"/>
        </w:rPr>
        <w:t>_</w:t>
      </w:r>
      <w:r>
        <w:rPr>
          <w:rFonts w:ascii="Limon F3" w:hAnsi="Limon F3"/>
          <w:bCs/>
          <w:sz w:val="44"/>
          <w:szCs w:val="44"/>
          <w:lang w:val="fr-FR"/>
        </w:rPr>
        <w:t>rbbGahar</w:t>
      </w:r>
    </w:p>
    <w:p w:rsidR="006D7BD9" w:rsidRDefault="006D7BD9" w:rsidP="006D7BD9">
      <w:pPr>
        <w:spacing w:after="0"/>
        <w:ind w:left="720"/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</w:pP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 xml:space="preserve">edIm,IrkSasuxPaBeGay)anl¥ </w:t>
      </w:r>
      <w:r w:rsidRPr="005A50DA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[បំពេញឈ្មោះគោលការណ៍ណែនាំរបបអាហារដែលមាន]</w:t>
      </w:r>
      <w:r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 xml:space="preserve"> </w:t>
      </w:r>
      <w:r>
        <w:rPr>
          <w:rFonts w:ascii="Limon S1" w:eastAsiaTheme="minorEastAsia" w:hAnsi="Limon S1"/>
          <w:iCs/>
          <w:sz w:val="40"/>
          <w:szCs w:val="40"/>
          <w:lang w:val="fr-FR" w:eastAsia="ja-JP"/>
        </w:rPr>
        <w:t>pþl;Gnusasn_TUeTA. sUmerobrab;Gnusasn_y:agehacNas;eGay)an 3.</w:t>
      </w:r>
    </w:p>
    <w:p w:rsidR="006D7BD9" w:rsidRPr="005A50DA" w:rsidRDefault="006D7BD9" w:rsidP="006D7BD9">
      <w:pPr>
        <w:pStyle w:val="answerline"/>
        <w:rPr>
          <w:lang w:val="fr-FR"/>
        </w:rPr>
      </w:pPr>
      <w:r w:rsidRPr="005A50DA">
        <w:rPr>
          <w:lang w:val="fr-FR"/>
        </w:rPr>
        <w:t>______________________________________________________________________</w:t>
      </w:r>
    </w:p>
    <w:p w:rsidR="006D7BD9" w:rsidRPr="005A50DA" w:rsidRDefault="006D7BD9" w:rsidP="006D7BD9">
      <w:pPr>
        <w:pStyle w:val="answerline"/>
        <w:rPr>
          <w:lang w:val="fr-FR"/>
        </w:rPr>
      </w:pPr>
      <w:r w:rsidRPr="005A50DA">
        <w:rPr>
          <w:lang w:val="fr-FR"/>
        </w:rPr>
        <w:t>______________________________________________________________________</w:t>
      </w:r>
    </w:p>
    <w:p w:rsidR="006D7BD9" w:rsidRPr="005A50DA" w:rsidRDefault="006D7BD9" w:rsidP="006D7BD9">
      <w:pPr>
        <w:pStyle w:val="answerline"/>
        <w:rPr>
          <w:rFonts w:hint="eastAsia"/>
          <w:lang w:val="fr-FR"/>
        </w:rPr>
      </w:pPr>
      <w:r w:rsidRPr="005A50DA">
        <w:rPr>
          <w:lang w:val="fr-FR"/>
        </w:rPr>
        <w:t>______________________________________________________________________</w:t>
      </w:r>
    </w:p>
    <w:p w:rsidR="006D7BD9" w:rsidRPr="005A50DA" w:rsidRDefault="006D7BD9" w:rsidP="006D7BD9">
      <w:pPr>
        <w:pStyle w:val="answerline"/>
        <w:rPr>
          <w:lang w:val="fr-FR"/>
        </w:rPr>
      </w:pPr>
      <w:r w:rsidRPr="005A50DA">
        <w:rPr>
          <w:lang w:val="fr-FR"/>
        </w:rPr>
        <w:t>______________________________________________________________________</w:t>
      </w:r>
    </w:p>
    <w:p w:rsidR="006D7BD9" w:rsidRDefault="006D7BD9" w:rsidP="006D7BD9">
      <w:pPr>
        <w:spacing w:after="0"/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</w:pPr>
    </w:p>
    <w:p w:rsidR="006D7BD9" w:rsidRPr="006D7BD9" w:rsidRDefault="006D7BD9" w:rsidP="006D7BD9">
      <w:pPr>
        <w:spacing w:after="0"/>
        <w:rPr>
          <w:rFonts w:ascii="Limon S1" w:eastAsiaTheme="minorEastAsia" w:hAnsi="Limon S1" w:cstheme="minorBidi" w:hint="cs"/>
          <w:iCs/>
          <w:sz w:val="38"/>
          <w:szCs w:val="56"/>
          <w:lang w:val="fr-FR" w:eastAsia="ja-JP" w:bidi="km-KH"/>
        </w:rPr>
      </w:pP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lastRenderedPageBreak/>
        <w:t>[បំពេញ</w:t>
      </w:r>
      <w:r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អនុសាសន៍</w:t>
      </w:r>
      <w:r w:rsidR="00D10945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ដូច</w:t>
      </w:r>
      <w:r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ដែលមានក្នុ</w:t>
      </w:r>
      <w:r w:rsidR="00D10945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ងគោ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លការណ៍ណែនាំរបបអាហារ</w:t>
      </w:r>
      <w:r w:rsidR="00D10945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 xml:space="preserve"> ទៅជាជំ</w:t>
      </w:r>
      <w:r w:rsidRPr="006D7BD9">
        <w:rPr>
          <w:rFonts w:ascii="Khmer OS" w:eastAsia="SimSun" w:hAnsi="Khmer OS" w:cs="Khmer OS" w:hint="cs"/>
          <w:b/>
          <w:bCs/>
          <w:spacing w:val="-4"/>
          <w:sz w:val="22"/>
          <w:szCs w:val="22"/>
          <w:cs/>
          <w:lang w:val="fr-FR" w:eastAsia="en-GB" w:bidi="km-KH"/>
        </w:rPr>
        <w:t>រើសចំលើយ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]</w:t>
      </w:r>
      <w:r w:rsidRPr="006D7BD9">
        <w:rPr>
          <w:rFonts w:ascii="Limon S1" w:eastAsiaTheme="minorEastAsia" w:hAnsi="Limon S1" w:hint="eastAsia"/>
          <w:iCs/>
          <w:sz w:val="38"/>
          <w:szCs w:val="38"/>
          <w:lang w:val="fr-FR" w:eastAsia="ja-JP"/>
        </w:rPr>
        <w:t xml:space="preserve"> </w:t>
      </w:r>
    </w:p>
    <w:p w:rsidR="00D10945" w:rsidRDefault="00D10945" w:rsidP="00D10945">
      <w:pPr>
        <w:pStyle w:val="answerline"/>
        <w:tabs>
          <w:tab w:val="clear" w:pos="3969"/>
        </w:tabs>
        <w:spacing w:before="0" w:after="0" w:line="360" w:lineRule="auto"/>
        <w:ind w:firstLine="589"/>
        <w:rPr>
          <w:lang w:val="fr-FR"/>
        </w:rPr>
      </w:pP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D10945" w:rsidRPr="009F2417" w:rsidRDefault="00D10945" w:rsidP="00D10945">
      <w:pPr>
        <w:pStyle w:val="answerline"/>
        <w:tabs>
          <w:tab w:val="clear" w:pos="3969"/>
        </w:tabs>
        <w:spacing w:before="0" w:after="0" w:line="360" w:lineRule="auto"/>
        <w:ind w:firstLine="589"/>
        <w:rPr>
          <w:lang w:val="fr-FR"/>
        </w:rPr>
      </w:pP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D10945" w:rsidRPr="00D10945" w:rsidRDefault="00D10945" w:rsidP="00D10945">
      <w:pPr>
        <w:spacing w:after="0" w:line="360" w:lineRule="auto"/>
        <w:ind w:left="720" w:firstLine="720"/>
        <w:rPr>
          <w:lang w:val="fr-FR"/>
        </w:rPr>
      </w:pP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D10945" w:rsidRPr="009F2417" w:rsidRDefault="00D10945" w:rsidP="00D10945">
      <w:pPr>
        <w:spacing w:after="0" w:line="360" w:lineRule="auto"/>
        <w:ind w:left="720" w:firstLine="720"/>
        <w:rPr>
          <w:lang w:val="fr-FR"/>
        </w:rPr>
      </w:pPr>
      <w:r w:rsidRPr="006D7BD9">
        <w:rPr>
          <w:sz w:val="22"/>
          <w:szCs w:val="16"/>
          <w:lang w:val="fr-FR"/>
        </w:rPr>
        <w:sym w:font="Webdings" w:char="F063"/>
      </w:r>
      <w:r>
        <w:rPr>
          <w:lang w:val="fr-FR"/>
        </w:rPr>
        <w:t xml:space="preserve"> </w:t>
      </w:r>
      <w:r w:rsidRPr="009F2417">
        <w:rPr>
          <w:lang w:val="fr-FR"/>
        </w:rPr>
        <w:t>_______________________</w:t>
      </w:r>
    </w:p>
    <w:p w:rsidR="006D7BD9" w:rsidRPr="00D767E0" w:rsidRDefault="006D7BD9" w:rsidP="00D767E0">
      <w:pPr>
        <w:spacing w:after="0"/>
        <w:ind w:left="720" w:firstLine="720"/>
        <w:rPr>
          <w:rFonts w:ascii="Limon S1" w:hAnsi="Limon S1" w:cs="Khmer OS"/>
          <w:sz w:val="40"/>
          <w:szCs w:val="40"/>
        </w:rPr>
      </w:pPr>
      <w:r w:rsidRPr="00D10945">
        <w:rPr>
          <w:noProof/>
          <w:sz w:val="30"/>
          <w:szCs w:val="30"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EEB1F8" wp14:editId="592E6370">
                <wp:simplePos x="0" y="0"/>
                <wp:positionH relativeFrom="column">
                  <wp:posOffset>3617270</wp:posOffset>
                </wp:positionH>
                <wp:positionV relativeFrom="paragraph">
                  <wp:posOffset>144027</wp:posOffset>
                </wp:positionV>
                <wp:extent cx="1966595" cy="861060"/>
                <wp:effectExtent l="0" t="0" r="14605" b="1524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861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087187" w:rsidRDefault="00352748" w:rsidP="006D7BD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Limon F3" w:hAnsi="Limon F3"/>
                                <w:sz w:val="32"/>
                                <w:szCs w:val="32"/>
                              </w:rPr>
                              <w:t>karviPaK</w:t>
                            </w:r>
                            <w:r>
                              <w:rPr>
                                <w:rFonts w:ascii="Limon F3" w:eastAsiaTheme="minorEastAsia" w:hAnsi="Limon F3" w:hint="eastAsia"/>
                                <w:sz w:val="32"/>
                                <w:szCs w:val="32"/>
                                <w:lang w:eastAsia="ja-JP"/>
                              </w:rPr>
                              <w:t>bzm</w:t>
                            </w:r>
                          </w:p>
                          <w:p w:rsidR="00352748" w:rsidRPr="00D357A9" w:rsidRDefault="00352748" w:rsidP="006D7BD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dwg</w:t>
                            </w:r>
                          </w:p>
                          <w:p w:rsidR="00352748" w:rsidRDefault="00352748" w:rsidP="006D7BD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ab/>
                            </w:r>
                            <w:r w:rsidRPr="00087187">
                              <w:rPr>
                                <w:sz w:val="20"/>
                                <w:szCs w:val="20"/>
                                <w:lang w:val="fr-FR"/>
                              </w:rPr>
                              <w:sym w:font="Webdings" w:char="F063"/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357A9"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mindwg</w:t>
                            </w:r>
                          </w:p>
                          <w:p w:rsidR="00352748" w:rsidRPr="00486854" w:rsidRDefault="00352748" w:rsidP="006D7BD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  <w:t>dak;elxEdlCacMelIyRtwmRtUv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 __</w:t>
                            </w:r>
                          </w:p>
                          <w:p w:rsidR="00352748" w:rsidRPr="00D357A9" w:rsidRDefault="00352748" w:rsidP="006D7BD9">
                            <w:pPr>
                              <w:shd w:val="clear" w:color="auto" w:fill="EEECE1"/>
                              <w:spacing w:after="0" w:line="180" w:lineRule="auto"/>
                              <w:rPr>
                                <w:rFonts w:ascii="Limon S1" w:hAnsi="Limon S1"/>
                                <w:sz w:val="32"/>
                                <w:szCs w:val="32"/>
                              </w:rPr>
                            </w:pPr>
                          </w:p>
                          <w:p w:rsidR="00352748" w:rsidRPr="00486854" w:rsidRDefault="00352748" w:rsidP="006D7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96" style="position:absolute;left:0;text-align:left;margin-left:284.8pt;margin-top:11.35pt;width:154.85pt;height:67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" fillcolor="#f2f2f2">
                <v:textbox>
                  <w:txbxContent>
                    <w:p w:rsidR="00352748" w:rsidRPr="00087187" w:rsidRDefault="00352748" w:rsidP="006D7BD9">
                      <w:pPr>
                        <w:shd w:val="clear" w:color="auto" w:fill="EEECE1"/>
                        <w:spacing w:after="0" w:line="180" w:lineRule="auto"/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Limon F3" w:hAnsi="Limon F3"/>
                          <w:sz w:val="32"/>
                          <w:szCs w:val="32"/>
                        </w:rPr>
                        <w:t>karviPaK</w:t>
                      </w:r>
                      <w:r>
                        <w:rPr>
                          <w:rFonts w:ascii="Limon F3" w:eastAsiaTheme="minorEastAsia" w:hAnsi="Limon F3" w:hint="eastAsia"/>
                          <w:sz w:val="32"/>
                          <w:szCs w:val="32"/>
                          <w:lang w:eastAsia="ja-JP"/>
                        </w:rPr>
                        <w:t>bzm</w:t>
                      </w:r>
                    </w:p>
                    <w:p w:rsidR="00352748" w:rsidRPr="00D357A9" w:rsidRDefault="00352748" w:rsidP="006D7BD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dwg</w:t>
                      </w:r>
                    </w:p>
                    <w:p w:rsidR="00352748" w:rsidRDefault="00352748" w:rsidP="006D7BD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ab/>
                      </w:r>
                      <w:r w:rsidRPr="00087187">
                        <w:rPr>
                          <w:sz w:val="20"/>
                          <w:szCs w:val="20"/>
                          <w:lang w:val="fr-FR"/>
                        </w:rPr>
                        <w:sym w:font="Webdings" w:char="F063"/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D357A9">
                        <w:rPr>
                          <w:rFonts w:ascii="Limon S1" w:hAnsi="Limon S1"/>
                          <w:sz w:val="32"/>
                          <w:szCs w:val="32"/>
                        </w:rPr>
                        <w:t>mindwg</w:t>
                      </w:r>
                    </w:p>
                    <w:p w:rsidR="00352748" w:rsidRPr="00486854" w:rsidRDefault="00352748" w:rsidP="006D7BD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mon S1" w:hAnsi="Limon S1"/>
                          <w:sz w:val="32"/>
                          <w:szCs w:val="32"/>
                        </w:rPr>
                        <w:t>dak;elxEdlCacMelIyRtwmRtUv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 __</w:t>
                      </w:r>
                    </w:p>
                    <w:p w:rsidR="00352748" w:rsidRPr="00D357A9" w:rsidRDefault="00352748" w:rsidP="006D7BD9">
                      <w:pPr>
                        <w:shd w:val="clear" w:color="auto" w:fill="EEECE1"/>
                        <w:spacing w:after="0" w:line="180" w:lineRule="auto"/>
                        <w:rPr>
                          <w:rFonts w:ascii="Limon S1" w:hAnsi="Limon S1"/>
                          <w:sz w:val="32"/>
                          <w:szCs w:val="32"/>
                        </w:rPr>
                      </w:pPr>
                    </w:p>
                    <w:p w:rsidR="00352748" w:rsidRPr="00486854" w:rsidRDefault="00352748" w:rsidP="006D7B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67E0">
        <w:rPr>
          <w:rFonts w:ascii="Limon S1" w:hAnsi="Limon S1" w:cs="Khmer OS"/>
        </w:rPr>
        <w:sym w:font="Webdings" w:char="F063"/>
      </w:r>
      <w:r w:rsidRPr="00D767E0">
        <w:rPr>
          <w:rFonts w:ascii="Limon S1" w:hAnsi="Limon S1" w:cs="Khmer OS"/>
          <w:sz w:val="40"/>
          <w:szCs w:val="40"/>
        </w:rPr>
        <w:t xml:space="preserve"> epSgeTot </w:t>
      </w:r>
    </w:p>
    <w:p w:rsidR="006D7BD9" w:rsidRDefault="006D7BD9" w:rsidP="00D10945">
      <w:pPr>
        <w:spacing w:after="0"/>
        <w:rPr>
          <w:rFonts w:eastAsiaTheme="minorEastAsia" w:hint="eastAsia"/>
          <w:sz w:val="20"/>
          <w:szCs w:val="20"/>
          <w:lang w:val="fr-FR" w:eastAsia="ja-JP"/>
        </w:rPr>
      </w:pPr>
      <w:r w:rsidRPr="005A50DA">
        <w:rPr>
          <w:sz w:val="20"/>
          <w:szCs w:val="20"/>
          <w:lang w:val="fr-FR"/>
        </w:rPr>
        <w:t xml:space="preserve">   </w:t>
      </w:r>
      <w:r w:rsidRPr="005A50DA">
        <w:rPr>
          <w:rFonts w:eastAsiaTheme="minorEastAsia" w:hint="eastAsia"/>
          <w:sz w:val="20"/>
          <w:szCs w:val="20"/>
          <w:lang w:val="fr-FR" w:eastAsia="ja-JP"/>
        </w:rPr>
        <w:tab/>
      </w:r>
      <w:r>
        <w:rPr>
          <w:rFonts w:eastAsiaTheme="minorEastAsia" w:hint="eastAsia"/>
          <w:sz w:val="20"/>
          <w:szCs w:val="20"/>
          <w:lang w:val="fr-FR" w:eastAsia="ja-JP"/>
        </w:rPr>
        <w:tab/>
      </w:r>
      <w:r w:rsidRPr="00D10945">
        <w:rPr>
          <w:sz w:val="22"/>
          <w:szCs w:val="22"/>
          <w:lang w:val="fr-FR"/>
        </w:rPr>
        <w:sym w:font="Webdings" w:char="F063"/>
      </w:r>
      <w:r>
        <w:rPr>
          <w:lang w:val="fr-FR"/>
        </w:rPr>
        <w:t xml:space="preserve"> </w:t>
      </w:r>
      <w:r w:rsidRPr="005A50DA">
        <w:rPr>
          <w:rFonts w:ascii="Limon S1" w:hAnsi="Limon S1"/>
          <w:iCs/>
          <w:sz w:val="40"/>
          <w:szCs w:val="40"/>
          <w:lang w:val="fr-FR"/>
        </w:rPr>
        <w:t>mindwg</w:t>
      </w:r>
    </w:p>
    <w:p w:rsidR="006D7BD9" w:rsidRDefault="006D7BD9" w:rsidP="006D7BD9">
      <w:pPr>
        <w:spacing w:after="0"/>
        <w:rPr>
          <w:rFonts w:eastAsiaTheme="minorEastAsia"/>
          <w:sz w:val="20"/>
          <w:szCs w:val="20"/>
          <w:lang w:val="fr-FR" w:eastAsia="ja-JP"/>
        </w:rPr>
      </w:pPr>
    </w:p>
    <w:p w:rsidR="009F2417" w:rsidRDefault="009F2417" w:rsidP="001A3FCA">
      <w:pPr>
        <w:spacing w:after="0"/>
        <w:jc w:val="both"/>
        <w:rPr>
          <w:rFonts w:ascii="Limon F3" w:hAnsi="Limon F3"/>
          <w:b/>
          <w:bCs/>
          <w:color w:val="548DD4"/>
          <w:sz w:val="56"/>
          <w:szCs w:val="56"/>
          <w:lang w:val="fr-FR"/>
        </w:rPr>
      </w:pPr>
    </w:p>
    <w:p w:rsidR="001A3FCA" w:rsidRPr="00BF5695" w:rsidRDefault="001A3FCA" w:rsidP="001A3FCA">
      <w:pPr>
        <w:spacing w:after="0"/>
        <w:jc w:val="both"/>
        <w:rPr>
          <w:rFonts w:ascii="Limon F3" w:eastAsiaTheme="minorEastAsia" w:hAnsi="Limon F3" w:hint="eastAsia"/>
          <w:b/>
          <w:bCs/>
          <w:color w:val="548DD4"/>
          <w:sz w:val="56"/>
          <w:szCs w:val="56"/>
          <w:lang w:val="fr-FR" w:eastAsia="ja-JP"/>
        </w:rPr>
      </w:pPr>
      <w:r w:rsidRPr="00BF5695">
        <w:rPr>
          <w:rFonts w:ascii="Limon F3" w:hAnsi="Limon F3"/>
          <w:b/>
          <w:bCs/>
          <w:color w:val="548DD4"/>
          <w:sz w:val="56"/>
          <w:szCs w:val="56"/>
          <w:lang w:val="fr-FR"/>
        </w:rPr>
        <w:t>\riyab</w:t>
      </w:r>
      <w:r w:rsidRPr="00BF5695">
        <w:rPr>
          <w:rFonts w:ascii="Limon F3" w:eastAsiaTheme="minorEastAsia" w:hAnsi="Limon F3" w:hint="eastAsia"/>
          <w:b/>
          <w:bCs/>
          <w:color w:val="548DD4"/>
          <w:sz w:val="56"/>
          <w:szCs w:val="56"/>
          <w:lang w:val="fr-FR" w:eastAsia="ja-JP"/>
        </w:rPr>
        <w:t>f</w:t>
      </w:r>
    </w:p>
    <w:p w:rsidR="001A3FCA" w:rsidRPr="00BF5695" w:rsidRDefault="00484917" w:rsidP="001A3FCA">
      <w:pPr>
        <w:spacing w:after="0"/>
        <w:jc w:val="both"/>
        <w:rPr>
          <w:rFonts w:ascii="Limon F3" w:eastAsiaTheme="minorEastAsia" w:hAnsi="Limon F3" w:hint="eastAsia"/>
          <w:sz w:val="44"/>
          <w:szCs w:val="44"/>
          <w:lang w:val="fr-FR" w:eastAsia="ja-JP"/>
        </w:rPr>
      </w:pPr>
      <w:r>
        <w:rPr>
          <w:rFonts w:ascii="Limon F3" w:eastAsiaTheme="minorEastAsia" w:hAnsi="Limon F3" w:hint="eastAsia"/>
          <w:b/>
          <w:color w:val="FF0000"/>
          <w:sz w:val="44"/>
          <w:szCs w:val="44"/>
          <w:bdr w:val="single" w:sz="4" w:space="0" w:color="auto"/>
          <w:lang w:val="fr-FR" w:eastAsia="ja-JP"/>
        </w:rPr>
        <w:t>1</w:t>
      </w:r>
      <w:r w:rsidR="001A3FCA" w:rsidRPr="00BF5695">
        <w:rPr>
          <w:rFonts w:ascii="Limon F3" w:hAnsi="Limon F3"/>
          <w:sz w:val="44"/>
          <w:szCs w:val="44"/>
          <w:lang w:val="fr-FR"/>
        </w:rPr>
        <w:t xml:space="preserve"> </w:t>
      </w:r>
      <w:r>
        <w:rPr>
          <w:rFonts w:ascii="Limon F3" w:eastAsiaTheme="minorEastAsia" w:hAnsi="Limon F3" w:hint="eastAsia"/>
          <w:sz w:val="44"/>
          <w:szCs w:val="44"/>
          <w:lang w:val="fr-FR" w:eastAsia="ja-JP"/>
        </w:rPr>
        <w:t>karyl;BIsar</w:t>
      </w:r>
      <w:r>
        <w:rPr>
          <w:rFonts w:ascii="Limon F3" w:eastAsiaTheme="minorEastAsia" w:hAnsi="Limon F3"/>
          <w:sz w:val="44"/>
          <w:szCs w:val="44"/>
          <w:lang w:val="fr-FR" w:eastAsia="ja-JP"/>
        </w:rPr>
        <w:t>³</w:t>
      </w:r>
      <w:r>
        <w:rPr>
          <w:rFonts w:ascii="Limon F3" w:eastAsiaTheme="minorEastAsia" w:hAnsi="Limon F3" w:hint="eastAsia"/>
          <w:sz w:val="44"/>
          <w:szCs w:val="44"/>
          <w:lang w:val="fr-FR" w:eastAsia="ja-JP"/>
        </w:rPr>
        <w:t>sMxan;</w:t>
      </w:r>
      <w:r>
        <w:rPr>
          <w:rFonts w:ascii="Limon F3" w:eastAsiaTheme="minorEastAsia" w:hAnsi="Limon F3"/>
          <w:sz w:val="44"/>
          <w:szCs w:val="44"/>
          <w:lang w:val="fr-FR" w:eastAsia="ja-JP"/>
        </w:rPr>
        <w:t>é</w:t>
      </w:r>
      <w:r>
        <w:rPr>
          <w:rFonts w:ascii="Limon F3" w:eastAsiaTheme="minorEastAsia" w:hAnsi="Limon F3" w:hint="eastAsia"/>
          <w:sz w:val="44"/>
          <w:szCs w:val="44"/>
          <w:lang w:val="fr-FR" w:eastAsia="ja-JP"/>
        </w:rPr>
        <w:t>nkarGnuvt</w:t>
      </w:r>
      <w:r>
        <w:rPr>
          <w:rFonts w:ascii="Limon F3" w:eastAsiaTheme="minorEastAsia" w:hAnsi="Limon F3"/>
          <w:sz w:val="44"/>
          <w:szCs w:val="44"/>
          <w:lang w:val="fr-FR" w:eastAsia="ja-JP"/>
        </w:rPr>
        <w:t>þ</w:t>
      </w:r>
      <w:r>
        <w:rPr>
          <w:rFonts w:ascii="Limon F3" w:eastAsiaTheme="minorEastAsia" w:hAnsi="Limon F3" w:hint="eastAsia"/>
          <w:sz w:val="44"/>
          <w:szCs w:val="44"/>
          <w:lang w:val="fr-FR" w:eastAsia="ja-JP"/>
        </w:rPr>
        <w:t>tameKalkarN</w:t>
      </w:r>
      <w:r>
        <w:rPr>
          <w:rFonts w:ascii="Limon S1" w:eastAsiaTheme="minorEastAsia" w:hAnsi="Limon S1"/>
          <w:sz w:val="44"/>
          <w:szCs w:val="44"/>
          <w:lang w:val="fr-FR" w:eastAsia="ja-JP"/>
        </w:rPr>
        <w:t>_</w:t>
      </w:r>
      <w:r>
        <w:rPr>
          <w:rFonts w:ascii="Limon F3" w:eastAsiaTheme="minorEastAsia" w:hAnsi="Limon F3" w:hint="eastAsia"/>
          <w:sz w:val="44"/>
          <w:szCs w:val="44"/>
          <w:lang w:val="fr-FR" w:eastAsia="ja-JP"/>
        </w:rPr>
        <w:t>ENnaMrbbGahar</w:t>
      </w:r>
    </w:p>
    <w:p w:rsidR="001A3FCA" w:rsidRPr="00BF5695" w:rsidRDefault="001A3FCA" w:rsidP="00484917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>etI</w:t>
      </w:r>
      <w:r w:rsidR="00484917">
        <w:rPr>
          <w:rFonts w:ascii="Limon S1" w:eastAsiaTheme="minorEastAsia" w:hAnsi="Limon S1" w:hint="eastAsia"/>
          <w:sz w:val="40"/>
          <w:szCs w:val="40"/>
          <w:lang w:val="fr-FR" w:eastAsia="ja-JP"/>
        </w:rPr>
        <w:t>vamansar</w:t>
      </w:r>
      <w:r w:rsidR="00484917">
        <w:rPr>
          <w:rFonts w:ascii="Limon S1" w:eastAsiaTheme="minorEastAsia" w:hAnsi="Limon S1"/>
          <w:sz w:val="40"/>
          <w:szCs w:val="40"/>
          <w:lang w:val="fr-FR" w:eastAsia="ja-JP"/>
        </w:rPr>
        <w:t>³</w:t>
      </w:r>
      <w:r w:rsidR="00484917">
        <w:rPr>
          <w:rFonts w:ascii="Limon S1" w:eastAsiaTheme="minorEastAsia" w:hAnsi="Limon S1" w:hint="eastAsia"/>
          <w:sz w:val="40"/>
          <w:szCs w:val="40"/>
          <w:lang w:val="fr-FR" w:eastAsia="ja-JP"/>
        </w:rPr>
        <w:t xml:space="preserve">sMxan;rebobNa EdlRtUveFVItam </w:t>
      </w:r>
      <w:r w:rsidR="00484917" w:rsidRPr="00484917">
        <w:rPr>
          <w:rFonts w:asciiTheme="majorHAnsi" w:eastAsiaTheme="minorEastAsia" w:hAnsiTheme="majorHAnsi" w:cstheme="minorBidi"/>
          <w:b/>
          <w:bCs/>
          <w:sz w:val="22"/>
          <w:lang w:val="fr-FR" w:eastAsia="ja-JP" w:bidi="km-KH"/>
        </w:rPr>
        <w:t>[</w:t>
      </w:r>
      <w:r w:rsidR="00484917"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eQ</w:t>
      </w:r>
      <w:r w:rsidR="00484917" w:rsidRPr="00484917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µ</w:t>
      </w:r>
      <w:r w:rsidR="00484917"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aHeKalkarN</w:t>
      </w:r>
      <w:r w:rsidR="00484917" w:rsidRPr="00484917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_</w:t>
      </w:r>
      <w:r w:rsidR="00484917"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ENnaMrbbGahar</w:t>
      </w:r>
      <w:r w:rsidR="00484917" w:rsidRPr="00484917">
        <w:rPr>
          <w:rFonts w:asciiTheme="majorHAnsi" w:eastAsiaTheme="minorEastAsia" w:hAnsiTheme="majorHAnsi" w:cstheme="minorBidi"/>
          <w:b/>
          <w:bCs/>
          <w:sz w:val="22"/>
          <w:lang w:val="fr-FR" w:eastAsia="ja-JP" w:bidi="km-KH"/>
        </w:rPr>
        <w:t>]</w:t>
      </w:r>
      <w:r w:rsidR="00484917">
        <w:rPr>
          <w:rFonts w:ascii="Limon S1" w:eastAsiaTheme="minorEastAsia" w:hAnsi="Limon S1" w:hint="eastAsia"/>
          <w:sz w:val="40"/>
          <w:szCs w:val="40"/>
          <w:lang w:val="fr-FR" w:eastAsia="ja-JP"/>
        </w:rPr>
        <w:t>?</w:t>
      </w:r>
    </w:p>
    <w:p w:rsidR="001A3FCA" w:rsidRPr="00BF5695" w:rsidRDefault="001A3FCA" w:rsidP="001A3FCA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 xml:space="preserve">     b¤k¾</w:t>
      </w:r>
    </w:p>
    <w:p w:rsidR="001A3FCA" w:rsidRPr="00BF5695" w:rsidRDefault="001A3FCA" w:rsidP="001A3FCA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>etI</w:t>
      </w:r>
      <w:r w:rsidR="00484917">
        <w:rPr>
          <w:rFonts w:ascii="Limon S1" w:hAnsi="Limon S1"/>
          <w:sz w:val="40"/>
          <w:szCs w:val="40"/>
          <w:lang w:val="fr-FR"/>
        </w:rPr>
        <w:t>vamansar³sMxan;rebobNa EdlRtUv</w:t>
      </w:r>
      <w:r w:rsidR="00484917" w:rsidRPr="00484917">
        <w:rPr>
          <w:rFonts w:asciiTheme="majorHAnsi" w:eastAsiaTheme="minorEastAsia" w:hAnsiTheme="majorHAnsi" w:cstheme="minorBidi"/>
          <w:b/>
          <w:bCs/>
          <w:sz w:val="22"/>
          <w:lang w:val="fr-FR" w:eastAsia="ja-JP" w:bidi="km-KH"/>
        </w:rPr>
        <w:t>[</w:t>
      </w:r>
      <w:r w:rsidR="00484917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bMeBjGnusasn_BI</w:t>
      </w:r>
      <w:r w:rsidR="00484917"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eKalkarN</w:t>
      </w:r>
      <w:r w:rsidR="00484917" w:rsidRPr="00484917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_</w:t>
      </w:r>
      <w:r w:rsidR="00484917"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ENnaMrbbGahar</w:t>
      </w:r>
      <w:r w:rsidR="00484917" w:rsidRPr="00484917">
        <w:rPr>
          <w:rFonts w:asciiTheme="majorHAnsi" w:eastAsiaTheme="minorEastAsia" w:hAnsiTheme="majorHAnsi" w:cstheme="minorBidi"/>
          <w:b/>
          <w:bCs/>
          <w:sz w:val="22"/>
          <w:lang w:val="fr-FR" w:eastAsia="ja-JP" w:bidi="km-KH"/>
        </w:rPr>
        <w:t>]</w:t>
      </w:r>
      <w:r w:rsidRPr="00BF5695">
        <w:rPr>
          <w:rFonts w:ascii="Limon S1" w:hAnsi="Limon S1"/>
          <w:sz w:val="40"/>
          <w:szCs w:val="40"/>
          <w:lang w:val="fr-FR"/>
        </w:rPr>
        <w:t>?</w:t>
      </w:r>
    </w:p>
    <w:p w:rsidR="001A3FCA" w:rsidRPr="000915CE" w:rsidRDefault="001A3FCA" w:rsidP="001A3FCA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 xml:space="preserve">1&gt; </w:t>
      </w:r>
      <w:r w:rsidR="00484917">
        <w:rPr>
          <w:rFonts w:ascii="Limon S1" w:hAnsi="Limon S1"/>
          <w:color w:val="000000"/>
          <w:sz w:val="40"/>
          <w:szCs w:val="40"/>
        </w:rPr>
        <w:t>minsMxan;</w:t>
      </w:r>
    </w:p>
    <w:p w:rsidR="001A3FCA" w:rsidRPr="000915CE" w:rsidRDefault="001A3FCA" w:rsidP="001A3FCA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2</w:t>
      </w:r>
      <w:r>
        <w:rPr>
          <w:rFonts w:ascii="Limon S1" w:hAnsi="Limon S1"/>
          <w:sz w:val="40"/>
          <w:szCs w:val="40"/>
        </w:rPr>
        <w:t xml:space="preserve">&gt; </w:t>
      </w:r>
      <w:r>
        <w:rPr>
          <w:rFonts w:ascii="Limon S1" w:hAnsi="Limon S1"/>
          <w:color w:val="000000"/>
          <w:sz w:val="40"/>
          <w:szCs w:val="40"/>
        </w:rPr>
        <w:t>minR)akd</w:t>
      </w:r>
    </w:p>
    <w:p w:rsidR="001A3FCA" w:rsidRPr="00186DC5" w:rsidRDefault="001A3FCA" w:rsidP="001A3FCA">
      <w:pPr>
        <w:spacing w:after="0" w:line="276" w:lineRule="auto"/>
        <w:ind w:left="1800"/>
        <w:rPr>
          <w:sz w:val="20"/>
          <w:szCs w:val="20"/>
        </w:rPr>
      </w:pP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3</w:t>
      </w:r>
      <w:r>
        <w:rPr>
          <w:rFonts w:ascii="Limon S1" w:hAnsi="Limon S1"/>
          <w:sz w:val="40"/>
          <w:szCs w:val="40"/>
        </w:rPr>
        <w:t xml:space="preserve">&gt; </w:t>
      </w:r>
      <w:r w:rsidR="00484917">
        <w:rPr>
          <w:rFonts w:ascii="Limon S1" w:hAnsi="Limon S1"/>
          <w:color w:val="000000"/>
          <w:sz w:val="40"/>
          <w:szCs w:val="40"/>
        </w:rPr>
        <w:t>sMxan;</w:t>
      </w:r>
    </w:p>
    <w:p w:rsidR="001A3FCA" w:rsidRPr="00337CA4" w:rsidRDefault="001A3FCA" w:rsidP="001A3FCA">
      <w:pPr>
        <w:spacing w:after="0"/>
        <w:rPr>
          <w:rFonts w:ascii="Limon S1" w:eastAsiaTheme="minorEastAsia" w:hAnsi="Limon S1"/>
          <w:i/>
          <w:iCs/>
          <w:sz w:val="40"/>
          <w:szCs w:val="40"/>
          <w:lang w:eastAsia="ja-JP"/>
        </w:rPr>
      </w:pPr>
      <w:r>
        <w:rPr>
          <w:sz w:val="20"/>
          <w:szCs w:val="20"/>
        </w:rPr>
        <w:tab/>
      </w:r>
      <w:r w:rsidRPr="00337CA4">
        <w:rPr>
          <w:rFonts w:ascii="Limon S1" w:eastAsiaTheme="minorEastAsia" w:hAnsi="Limon S1" w:hint="eastAsia"/>
          <w:i/>
          <w:iCs/>
          <w:sz w:val="40"/>
          <w:szCs w:val="40"/>
          <w:lang w:eastAsia="ja-JP"/>
        </w:rPr>
        <w:t>RbsinebImin</w:t>
      </w:r>
      <w:r w:rsidR="00484917">
        <w:rPr>
          <w:rFonts w:ascii="Limon S1" w:eastAsiaTheme="minorEastAsia" w:hAnsi="Limon S1"/>
          <w:i/>
          <w:iCs/>
          <w:sz w:val="40"/>
          <w:szCs w:val="40"/>
          <w:lang w:eastAsia="ja-JP"/>
        </w:rPr>
        <w:t>sMxan;</w:t>
      </w:r>
      <w:r w:rsidRPr="00337CA4">
        <w:rPr>
          <w:rFonts w:ascii="Limon S1" w:eastAsiaTheme="minorEastAsia" w:hAnsi="Limon S1"/>
          <w:i/>
          <w:iCs/>
          <w:sz w:val="40"/>
          <w:szCs w:val="40"/>
          <w:lang w:eastAsia="ja-JP"/>
        </w:rPr>
        <w:t>³</w:t>
      </w:r>
    </w:p>
    <w:p w:rsidR="001A3FCA" w:rsidRPr="004B40D4" w:rsidRDefault="001A3FCA" w:rsidP="001A3FCA">
      <w:pPr>
        <w:spacing w:after="0"/>
        <w:ind w:firstLine="720"/>
        <w:rPr>
          <w:rFonts w:eastAsiaTheme="minorEastAsia"/>
          <w:sz w:val="20"/>
          <w:szCs w:val="20"/>
          <w:lang w:eastAsia="ja-JP"/>
        </w:rPr>
      </w:pPr>
      <w:r>
        <w:rPr>
          <w:rFonts w:ascii="Limon S1" w:eastAsiaTheme="minorEastAsia" w:hAnsi="Limon S1" w:hint="eastAsia"/>
          <w:sz w:val="40"/>
          <w:szCs w:val="40"/>
          <w:lang w:eastAsia="ja-JP"/>
        </w:rPr>
        <w:t>etIG</w:t>
      </w:r>
      <w:r>
        <w:rPr>
          <w:rFonts w:ascii="Limon S1" w:eastAsiaTheme="minorEastAsia" w:hAnsi="Limon S1"/>
          <w:sz w:val="40"/>
          <w:szCs w:val="40"/>
          <w:lang w:eastAsia="ja-JP"/>
        </w:rPr>
        <w:t>ñ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kGacR)ab;xJM</w:t>
      </w:r>
      <w:r>
        <w:rPr>
          <w:rFonts w:ascii="Limon S1" w:eastAsiaTheme="minorEastAsia" w:hAnsi="Limon S1"/>
          <w:sz w:val="40"/>
          <w:szCs w:val="40"/>
          <w:lang w:eastAsia="ja-JP"/>
        </w:rPr>
        <w:t>ú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BImUlehtuEdlvamin</w:t>
      </w:r>
      <w:r w:rsidR="00484917">
        <w:rPr>
          <w:rFonts w:ascii="Limon S1" w:eastAsiaTheme="minorEastAsia" w:hAnsi="Limon S1"/>
          <w:sz w:val="40"/>
          <w:szCs w:val="40"/>
          <w:lang w:eastAsia="ja-JP"/>
        </w:rPr>
        <w:t>sMxan;</w:t>
      </w:r>
      <w:r>
        <w:rPr>
          <w:rFonts w:ascii="Limon S1" w:eastAsiaTheme="minorEastAsia" w:hAnsi="Limon S1" w:hint="eastAsia"/>
          <w:sz w:val="40"/>
          <w:szCs w:val="40"/>
          <w:lang w:eastAsia="ja-JP"/>
        </w:rPr>
        <w:t>)aneT?</w:t>
      </w:r>
    </w:p>
    <w:p w:rsidR="001A3FCA" w:rsidRPr="005F1DF7" w:rsidRDefault="001A3FCA" w:rsidP="001A3FCA">
      <w:pPr>
        <w:pStyle w:val="answerline"/>
        <w:ind w:left="1440"/>
      </w:pPr>
      <w:r w:rsidRPr="005F1DF7">
        <w:t>_____________________________________________________</w:t>
      </w:r>
    </w:p>
    <w:p w:rsidR="001A3FCA" w:rsidRPr="00186DC5" w:rsidRDefault="001A3FCA" w:rsidP="001A3FCA">
      <w:pPr>
        <w:spacing w:after="0"/>
        <w:ind w:left="720" w:firstLine="720"/>
        <w:rPr>
          <w:sz w:val="20"/>
          <w:szCs w:val="20"/>
        </w:rPr>
      </w:pPr>
      <w:r w:rsidRPr="005F1DF7">
        <w:t>_____________________________________________________</w:t>
      </w:r>
    </w:p>
    <w:p w:rsidR="001A3FCA" w:rsidRDefault="001A3FCA" w:rsidP="001A3FCA">
      <w:pPr>
        <w:spacing w:after="0"/>
        <w:rPr>
          <w:sz w:val="20"/>
          <w:szCs w:val="20"/>
        </w:rPr>
      </w:pPr>
    </w:p>
    <w:p w:rsidR="00484917" w:rsidRPr="00186DC5" w:rsidRDefault="00484917" w:rsidP="001A3FCA">
      <w:pPr>
        <w:spacing w:after="0"/>
        <w:rPr>
          <w:sz w:val="20"/>
          <w:szCs w:val="20"/>
        </w:rPr>
      </w:pPr>
    </w:p>
    <w:p w:rsidR="00484917" w:rsidRPr="00484917" w:rsidRDefault="00484917" w:rsidP="00484917">
      <w:pPr>
        <w:spacing w:after="0"/>
        <w:jc w:val="both"/>
        <w:rPr>
          <w:rFonts w:ascii="Limon F3" w:eastAsiaTheme="minorEastAsia" w:hAnsi="Limon F3"/>
          <w:sz w:val="44"/>
          <w:szCs w:val="44"/>
          <w:lang w:val="fr-FR" w:eastAsia="ja-JP"/>
        </w:rPr>
      </w:pPr>
      <w:r>
        <w:rPr>
          <w:rFonts w:ascii="Limon F3" w:eastAsiaTheme="minorEastAsia" w:hAnsi="Limon F3"/>
          <w:b/>
          <w:color w:val="FF0000"/>
          <w:sz w:val="44"/>
          <w:szCs w:val="44"/>
          <w:bdr w:val="single" w:sz="4" w:space="0" w:color="auto"/>
          <w:lang w:val="fr-FR" w:eastAsia="ja-JP"/>
        </w:rPr>
        <w:t>2</w:t>
      </w:r>
      <w:r w:rsidRPr="00BF5695">
        <w:rPr>
          <w:rFonts w:ascii="Limon F3" w:hAnsi="Limon F3"/>
          <w:sz w:val="44"/>
          <w:szCs w:val="44"/>
          <w:lang w:val="fr-FR"/>
        </w:rPr>
        <w:t xml:space="preserve"> </w:t>
      </w:r>
      <w:r w:rsidRPr="00484917">
        <w:rPr>
          <w:rFonts w:ascii="Limon F3" w:hAnsi="Limon F3"/>
          <w:sz w:val="44"/>
          <w:szCs w:val="44"/>
          <w:lang w:val="fr-FR"/>
        </w:rPr>
        <w:t>kareCOCak;elIxøÜnÉg</w:t>
      </w:r>
    </w:p>
    <w:p w:rsidR="001A3FCA" w:rsidRDefault="001A3FCA" w:rsidP="001A3FCA">
      <w:pPr>
        <w:spacing w:after="0"/>
        <w:ind w:left="720"/>
        <w:rPr>
          <w:rFonts w:ascii="Limon S1" w:hAnsi="Limon S1"/>
          <w:sz w:val="40"/>
          <w:szCs w:val="40"/>
          <w:lang w:val="fr-FR"/>
        </w:rPr>
      </w:pPr>
      <w:r w:rsidRPr="005C30AF">
        <w:rPr>
          <w:rFonts w:ascii="Limon S1" w:hAnsi="Limon S1"/>
          <w:sz w:val="40"/>
          <w:szCs w:val="40"/>
          <w:lang w:val="fr-FR"/>
        </w:rPr>
        <w:t>etIGñkmankareCOCak;b:uNÑaEdr cMeBaH</w:t>
      </w:r>
      <w:r w:rsidRPr="005C30AF">
        <w:rPr>
          <w:rFonts w:ascii="Limon S1" w:eastAsiaTheme="minorEastAsia" w:hAnsi="Limon S1" w:hint="eastAsia"/>
          <w:sz w:val="40"/>
          <w:szCs w:val="40"/>
          <w:lang w:val="fr-FR" w:eastAsia="ja-JP"/>
        </w:rPr>
        <w:t>kar</w:t>
      </w:r>
      <w:r w:rsidR="005C30AF" w:rsidRPr="005C30AF">
        <w:rPr>
          <w:rFonts w:ascii="Limon S1" w:eastAsiaTheme="minorEastAsia" w:hAnsi="Limon S1"/>
          <w:sz w:val="40"/>
          <w:szCs w:val="40"/>
          <w:lang w:val="fr-FR" w:eastAsia="ja-JP"/>
        </w:rPr>
        <w:t>Gnuvt</w:t>
      </w:r>
      <w:r w:rsidR="005C30AF">
        <w:rPr>
          <w:rFonts w:ascii="Limon S1" w:eastAsiaTheme="minorEastAsia" w:hAnsi="Limon S1"/>
          <w:sz w:val="40"/>
          <w:szCs w:val="40"/>
          <w:lang w:val="fr-FR" w:eastAsia="ja-JP"/>
        </w:rPr>
        <w:t>þtam</w:t>
      </w:r>
      <w:r w:rsidR="005C30AF" w:rsidRPr="00484917">
        <w:rPr>
          <w:rFonts w:asciiTheme="majorHAnsi" w:eastAsiaTheme="minorEastAsia" w:hAnsiTheme="majorHAnsi" w:cstheme="minorBidi"/>
          <w:b/>
          <w:bCs/>
          <w:sz w:val="22"/>
          <w:lang w:val="fr-FR" w:eastAsia="ja-JP" w:bidi="km-KH"/>
        </w:rPr>
        <w:t>[</w:t>
      </w:r>
      <w:r w:rsidR="005C30AF"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eQ</w:t>
      </w:r>
      <w:r w:rsidR="005C30AF" w:rsidRPr="00484917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µ</w:t>
      </w:r>
      <w:r w:rsidR="005C30AF"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aHeKalkarN</w:t>
      </w:r>
      <w:r w:rsidR="005C30AF" w:rsidRPr="00484917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_</w:t>
      </w:r>
      <w:r w:rsidR="005C30AF"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ENnaMrbbGahar</w:t>
      </w:r>
      <w:r w:rsidR="005C30AF" w:rsidRPr="00484917">
        <w:rPr>
          <w:rFonts w:asciiTheme="majorHAnsi" w:eastAsiaTheme="minorEastAsia" w:hAnsiTheme="majorHAnsi" w:cstheme="minorBidi"/>
          <w:b/>
          <w:bCs/>
          <w:sz w:val="22"/>
          <w:lang w:val="fr-FR" w:eastAsia="ja-JP" w:bidi="km-KH"/>
        </w:rPr>
        <w:t>]</w:t>
      </w:r>
      <w:r w:rsidRPr="005C30AF">
        <w:rPr>
          <w:rFonts w:ascii="Limon S1" w:hAnsi="Limon S1"/>
          <w:sz w:val="40"/>
          <w:szCs w:val="40"/>
          <w:lang w:val="fr-FR"/>
        </w:rPr>
        <w:t>?</w:t>
      </w:r>
    </w:p>
    <w:p w:rsidR="005C30AF" w:rsidRPr="00BF5695" w:rsidRDefault="005C30AF" w:rsidP="005C30AF">
      <w:pPr>
        <w:spacing w:after="0"/>
        <w:jc w:val="both"/>
        <w:rPr>
          <w:rFonts w:ascii="Limon S1" w:hAnsi="Limon S1"/>
          <w:sz w:val="40"/>
          <w:szCs w:val="40"/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 xml:space="preserve">     b¤k¾</w:t>
      </w:r>
    </w:p>
    <w:p w:rsidR="005C30AF" w:rsidRPr="00BF5695" w:rsidRDefault="005C30AF" w:rsidP="005C30AF">
      <w:pPr>
        <w:spacing w:after="0"/>
        <w:ind w:firstLine="720"/>
        <w:jc w:val="both"/>
        <w:rPr>
          <w:rFonts w:ascii="Limon S1" w:hAnsi="Limon S1"/>
          <w:sz w:val="40"/>
          <w:szCs w:val="40"/>
          <w:lang w:val="fr-FR"/>
        </w:rPr>
      </w:pPr>
      <w:r w:rsidRPr="00BF5695">
        <w:rPr>
          <w:rFonts w:ascii="Limon S1" w:hAnsi="Limon S1"/>
          <w:sz w:val="40"/>
          <w:szCs w:val="40"/>
          <w:lang w:val="fr-FR"/>
        </w:rPr>
        <w:t>etI</w:t>
      </w:r>
      <w:r w:rsidRPr="005C30AF">
        <w:rPr>
          <w:rFonts w:ascii="Limon S1" w:hAnsi="Limon S1"/>
          <w:sz w:val="40"/>
          <w:szCs w:val="40"/>
          <w:lang w:val="fr-FR"/>
        </w:rPr>
        <w:t>GñkmankareCOCak;b:uNÑaEdr</w:t>
      </w:r>
      <w:r>
        <w:rPr>
          <w:rFonts w:ascii="Limon S1" w:hAnsi="Limon S1"/>
          <w:sz w:val="40"/>
          <w:szCs w:val="40"/>
          <w:lang w:val="fr-FR"/>
        </w:rPr>
        <w:t xml:space="preserve"> cMeBaHkarGnuvtþtam</w:t>
      </w:r>
      <w:r w:rsidRPr="00484917">
        <w:rPr>
          <w:rFonts w:asciiTheme="majorHAnsi" w:eastAsiaTheme="minorEastAsia" w:hAnsiTheme="majorHAnsi" w:cstheme="minorBidi"/>
          <w:b/>
          <w:bCs/>
          <w:sz w:val="22"/>
          <w:lang w:val="fr-FR" w:eastAsia="ja-JP" w:bidi="km-KH"/>
        </w:rPr>
        <w:t>[</w:t>
      </w:r>
      <w:r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bMeBjGnusasn_BI</w:t>
      </w:r>
      <w:r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eKalkarN</w:t>
      </w:r>
      <w:r w:rsidRPr="00484917">
        <w:rPr>
          <w:rFonts w:ascii="Limon S1" w:eastAsiaTheme="minorEastAsia" w:hAnsi="Limon S1"/>
          <w:b/>
          <w:bCs/>
          <w:sz w:val="40"/>
          <w:szCs w:val="40"/>
          <w:lang w:val="fr-FR" w:eastAsia="ja-JP"/>
        </w:rPr>
        <w:t>_</w:t>
      </w:r>
      <w:r w:rsidRPr="00484917">
        <w:rPr>
          <w:rFonts w:ascii="Limon S1" w:eastAsiaTheme="minorEastAsia" w:hAnsi="Limon S1" w:hint="eastAsia"/>
          <w:b/>
          <w:bCs/>
          <w:sz w:val="40"/>
          <w:szCs w:val="40"/>
          <w:lang w:val="fr-FR" w:eastAsia="ja-JP"/>
        </w:rPr>
        <w:t>ENnaMrbbGahar</w:t>
      </w:r>
      <w:r w:rsidRPr="00484917">
        <w:rPr>
          <w:rFonts w:asciiTheme="majorHAnsi" w:eastAsiaTheme="minorEastAsia" w:hAnsiTheme="majorHAnsi" w:cstheme="minorBidi"/>
          <w:b/>
          <w:bCs/>
          <w:sz w:val="22"/>
          <w:lang w:val="fr-FR" w:eastAsia="ja-JP" w:bidi="km-KH"/>
        </w:rPr>
        <w:t>]</w:t>
      </w:r>
      <w:r w:rsidRPr="00BF5695">
        <w:rPr>
          <w:rFonts w:ascii="Limon S1" w:hAnsi="Limon S1"/>
          <w:sz w:val="40"/>
          <w:szCs w:val="40"/>
          <w:lang w:val="fr-FR"/>
        </w:rPr>
        <w:t>?</w:t>
      </w:r>
    </w:p>
    <w:p w:rsidR="001A3FCA" w:rsidRDefault="001A3FCA" w:rsidP="001A3FCA">
      <w:pPr>
        <w:spacing w:after="0"/>
        <w:rPr>
          <w:rFonts w:ascii="Limon S1" w:hAnsi="Limon S1"/>
          <w:sz w:val="40"/>
          <w:szCs w:val="40"/>
        </w:rPr>
      </w:pPr>
      <w:r w:rsidRPr="005C30AF">
        <w:rPr>
          <w:rFonts w:ascii="Limon S1" w:hAnsi="Limon S1"/>
          <w:sz w:val="40"/>
          <w:szCs w:val="40"/>
          <w:lang w:val="fr-FR"/>
        </w:rPr>
        <w:tab/>
      </w:r>
      <w:r w:rsidRPr="005C30AF"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1&gt; minmankareCOCak;</w:t>
      </w:r>
    </w:p>
    <w:p w:rsidR="001A3FCA" w:rsidRDefault="001A3FCA" w:rsidP="001A3FCA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lastRenderedPageBreak/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2&gt; Fmµta</w:t>
      </w:r>
    </w:p>
    <w:p w:rsidR="001A3FCA" w:rsidRPr="00BF28C3" w:rsidRDefault="001A3FCA" w:rsidP="001A3FCA">
      <w:pPr>
        <w:spacing w:after="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ab/>
      </w:r>
      <w:r>
        <w:rPr>
          <w:rFonts w:ascii="Limon S1" w:hAnsi="Limon S1"/>
          <w:sz w:val="40"/>
          <w:szCs w:val="40"/>
        </w:rPr>
        <w:tab/>
      </w:r>
      <w:r w:rsidRPr="005E41DA"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>
        <w:rPr>
          <w:rFonts w:ascii="Limon S1" w:hAnsi="Limon S1"/>
          <w:sz w:val="40"/>
          <w:szCs w:val="40"/>
        </w:rPr>
        <w:t>3&gt; eCOCak;</w:t>
      </w:r>
    </w:p>
    <w:p w:rsidR="001A3FCA" w:rsidRPr="00EA4AA0" w:rsidRDefault="001A3FCA" w:rsidP="001A3FCA">
      <w:pPr>
        <w:spacing w:after="0"/>
        <w:rPr>
          <w:i/>
          <w:iCs/>
          <w:sz w:val="20"/>
          <w:szCs w:val="20"/>
        </w:rPr>
      </w:pPr>
      <w:r>
        <w:rPr>
          <w:rFonts w:ascii="Limon S1" w:hAnsi="Limon S1"/>
          <w:i/>
          <w:iCs/>
          <w:sz w:val="40"/>
          <w:szCs w:val="40"/>
        </w:rPr>
        <w:t>RbsinebImineCOCak;</w:t>
      </w:r>
      <w:r w:rsidRPr="00EA4AA0">
        <w:rPr>
          <w:rFonts w:ascii="Limon S1" w:hAnsi="Limon S1"/>
          <w:i/>
          <w:iCs/>
          <w:sz w:val="40"/>
          <w:szCs w:val="40"/>
        </w:rPr>
        <w:t>³</w:t>
      </w:r>
    </w:p>
    <w:p w:rsidR="001A3FCA" w:rsidRDefault="001A3FCA" w:rsidP="001A3FCA">
      <w:pPr>
        <w:spacing w:after="0"/>
        <w:ind w:left="720"/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t>etIGñkGacR)ab;´BImUlehtuEdleFIVeGayGñkmineCOCak;)aneT?</w:t>
      </w:r>
    </w:p>
    <w:p w:rsidR="001A3FCA" w:rsidRPr="005F1DF7" w:rsidRDefault="001A3FCA" w:rsidP="001A3FCA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</w:t>
      </w:r>
    </w:p>
    <w:p w:rsidR="001A3FCA" w:rsidRDefault="001A3FCA" w:rsidP="001A3FCA">
      <w:pPr>
        <w:spacing w:after="0"/>
        <w:ind w:left="720"/>
      </w:pPr>
      <w:r w:rsidRPr="005F1DF7">
        <w:t>_____________________________________________________</w:t>
      </w:r>
    </w:p>
    <w:p w:rsidR="00571E74" w:rsidRPr="00571E74" w:rsidRDefault="00571E74" w:rsidP="005C30AF">
      <w:pPr>
        <w:spacing w:after="0"/>
        <w:rPr>
          <w:rFonts w:ascii="Limon F3" w:hAnsi="Limon F3" w:cstheme="minorBidi" w:hint="cs"/>
          <w:b/>
          <w:color w:val="4F81BD"/>
          <w:sz w:val="30"/>
          <w:szCs w:val="18"/>
          <w:lang w:bidi="km-KH"/>
        </w:rPr>
      </w:pPr>
    </w:p>
    <w:p w:rsidR="005C30AF" w:rsidRPr="00571E74" w:rsidRDefault="005C30AF" w:rsidP="005C30AF">
      <w:pPr>
        <w:spacing w:after="0"/>
        <w:rPr>
          <w:rFonts w:ascii="Limon F3" w:eastAsiaTheme="minorEastAsia" w:hAnsi="Limon F3"/>
          <w:b/>
          <w:color w:val="4F81BD"/>
          <w:sz w:val="56"/>
          <w:szCs w:val="56"/>
          <w:lang w:eastAsia="ja-JP"/>
        </w:rPr>
      </w:pPr>
      <w:r w:rsidRPr="00571E74">
        <w:rPr>
          <w:rFonts w:ascii="Limon F3" w:hAnsi="Limon F3"/>
          <w:b/>
          <w:color w:val="4F81BD"/>
          <w:sz w:val="56"/>
          <w:szCs w:val="56"/>
        </w:rPr>
        <w:t>karGnuvtþn</w:t>
      </w:r>
      <w:r w:rsidRPr="00571E74">
        <w:rPr>
          <w:rFonts w:ascii="Limon F3" w:eastAsiaTheme="minorEastAsia" w:hAnsi="Limon F3"/>
          <w:b/>
          <w:color w:val="4F81BD"/>
          <w:sz w:val="56"/>
          <w:szCs w:val="56"/>
          <w:lang w:eastAsia="ja-JP"/>
        </w:rPr>
        <w:t>_</w:t>
      </w:r>
    </w:p>
    <w:p w:rsidR="005C30AF" w:rsidRPr="008236AD" w:rsidRDefault="005C30AF" w:rsidP="005C30AF">
      <w:pPr>
        <w:spacing w:after="0"/>
        <w:rPr>
          <w:b/>
          <w:color w:val="4F81BD"/>
          <w:sz w:val="10"/>
          <w:szCs w:val="10"/>
        </w:rPr>
      </w:pPr>
    </w:p>
    <w:p w:rsidR="005C30AF" w:rsidRPr="005C30AF" w:rsidRDefault="005C30AF" w:rsidP="005C30AF">
      <w:pPr>
        <w:spacing w:after="0"/>
        <w:rPr>
          <w:rFonts w:eastAsiaTheme="minorEastAsia"/>
          <w:b/>
          <w:sz w:val="44"/>
          <w:szCs w:val="44"/>
          <w:lang w:eastAsia="ja-JP"/>
        </w:rPr>
      </w:pPr>
      <w:r w:rsidRPr="005C30AF">
        <w:rPr>
          <w:rFonts w:ascii="Limon F3" w:hAnsi="Limon F3"/>
          <w:b/>
          <w:color w:val="FF0000"/>
          <w:sz w:val="44"/>
          <w:szCs w:val="44"/>
          <w:bdr w:val="single" w:sz="4" w:space="0" w:color="auto"/>
        </w:rPr>
        <w:t>1</w:t>
      </w:r>
      <w:r w:rsidRPr="005C30AF">
        <w:rPr>
          <w:b/>
          <w:color w:val="FF0000"/>
          <w:sz w:val="44"/>
          <w:szCs w:val="44"/>
          <w:bdr w:val="single" w:sz="4" w:space="0" w:color="auto"/>
        </w:rPr>
        <w:t xml:space="preserve"> </w:t>
      </w:r>
      <w:r w:rsidRPr="005C30AF">
        <w:rPr>
          <w:sz w:val="44"/>
          <w:szCs w:val="44"/>
        </w:rPr>
        <w:t xml:space="preserve">  </w:t>
      </w:r>
      <w:r w:rsidRPr="005C30AF">
        <w:rPr>
          <w:rFonts w:ascii="Limon F3" w:hAnsi="Limon F3"/>
          <w:bCs/>
          <w:sz w:val="44"/>
          <w:szCs w:val="44"/>
        </w:rPr>
        <w:t>sMnYr G&gt;1³ kar</w:t>
      </w:r>
      <w:r>
        <w:rPr>
          <w:rFonts w:ascii="Limon F3" w:hAnsi="Limon F3"/>
          <w:bCs/>
          <w:sz w:val="44"/>
          <w:szCs w:val="44"/>
        </w:rPr>
        <w:t>briePaK nigPaBjwkjab;</w:t>
      </w:r>
      <w:r w:rsidRPr="005C30AF">
        <w:rPr>
          <w:rFonts w:ascii="Limon F3" w:hAnsi="Limon F3"/>
          <w:bCs/>
          <w:sz w:val="44"/>
          <w:szCs w:val="44"/>
        </w:rPr>
        <w:t>énkarbriePaKGaharBIRkumGaharmYy²</w:t>
      </w:r>
    </w:p>
    <w:p w:rsidR="005C30AF" w:rsidRPr="008236AD" w:rsidRDefault="005C30AF" w:rsidP="005C30AF">
      <w:pPr>
        <w:spacing w:after="0"/>
        <w:rPr>
          <w:sz w:val="10"/>
          <w:szCs w:val="10"/>
        </w:rPr>
      </w:pPr>
    </w:p>
    <w:p w:rsidR="005C30AF" w:rsidRDefault="005C30AF" w:rsidP="005C30AF">
      <w:pPr>
        <w:ind w:left="420"/>
        <w:rPr>
          <w:rFonts w:ascii="Limon S1" w:hAnsi="Limon S1"/>
          <w:iCs/>
          <w:sz w:val="40"/>
          <w:szCs w:val="40"/>
        </w:rPr>
      </w:pPr>
      <w:r>
        <w:rPr>
          <w:rFonts w:ascii="Limon S1" w:hAnsi="Limon S1"/>
          <w:iCs/>
          <w:sz w:val="40"/>
          <w:szCs w:val="40"/>
        </w:rPr>
        <w:t xml:space="preserve">kalBImiSlmiuj kñúgGMLúgeBlyb;nigeBléf¶ etIGñk)anbriePaKGaharTaMgLay </w:t>
      </w:r>
      <w:r w:rsidRPr="005C30AF">
        <w:rPr>
          <w:rFonts w:ascii="Limon S1" w:hAnsi="Limon S1"/>
          <w:i/>
          <w:sz w:val="40"/>
          <w:szCs w:val="40"/>
        </w:rPr>
        <w:t>¬GanRkumGaharxus²KñaecjBI</w:t>
      </w:r>
      <w:r>
        <w:rPr>
          <w:rFonts w:ascii="Limon S1" w:hAnsi="Limon S1"/>
          <w:i/>
          <w:sz w:val="40"/>
          <w:szCs w:val="40"/>
        </w:rPr>
        <w:t xml:space="preserve"> </w:t>
      </w:r>
      <w:r w:rsidRPr="005C30AF">
        <w:rPr>
          <w:rFonts w:ascii="Limon S1" w:hAnsi="Limon S1"/>
          <w:i/>
          <w:sz w:val="40"/>
          <w:szCs w:val="40"/>
        </w:rPr>
        <w:t xml:space="preserve">eKalkarN_ENnaMrbbGahar¦ </w:t>
      </w:r>
      <w:r w:rsidRPr="005C30AF">
        <w:rPr>
          <w:rFonts w:ascii="Limon S1" w:hAnsi="Limon S1"/>
          <w:iCs/>
          <w:sz w:val="40"/>
          <w:szCs w:val="40"/>
        </w:rPr>
        <w:t xml:space="preserve">dUcCa </w:t>
      </w:r>
      <w:r w:rsidRPr="005C30AF">
        <w:rPr>
          <w:rFonts w:ascii="Limon S1" w:hAnsi="Limon S1"/>
          <w:i/>
          <w:sz w:val="40"/>
          <w:szCs w:val="40"/>
        </w:rPr>
        <w:t>¬eGay]TahrN_ ¦</w:t>
      </w:r>
      <w:r>
        <w:rPr>
          <w:rFonts w:ascii="Limon S1" w:hAnsi="Limon S1"/>
          <w:iCs/>
          <w:sz w:val="40"/>
          <w:szCs w:val="40"/>
        </w:rPr>
        <w:t>¦?</w:t>
      </w:r>
    </w:p>
    <w:p w:rsidR="00832A71" w:rsidRPr="006D7BD9" w:rsidRDefault="00832A71" w:rsidP="00832A71">
      <w:pPr>
        <w:spacing w:after="0"/>
        <w:ind w:firstLine="420"/>
        <w:rPr>
          <w:rFonts w:ascii="Limon S1" w:eastAsiaTheme="minorEastAsia" w:hAnsi="Limon S1" w:cstheme="minorBidi" w:hint="cs"/>
          <w:iCs/>
          <w:sz w:val="38"/>
          <w:szCs w:val="56"/>
          <w:lang w:val="fr-FR" w:eastAsia="ja-JP" w:bidi="km-KH"/>
        </w:rPr>
      </w:pP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[បំពេញ</w:t>
      </w:r>
      <w:r w:rsidRPr="006D7BD9">
        <w:rPr>
          <w:rFonts w:ascii="Khmer OS" w:eastAsia="SimSun" w:hAnsi="Khmer OS" w:cs="Khmer OS" w:hint="cs"/>
          <w:b/>
          <w:bCs/>
          <w:spacing w:val="-4"/>
          <w:sz w:val="22"/>
          <w:szCs w:val="22"/>
          <w:cs/>
          <w:lang w:val="fr-FR" w:eastAsia="en-GB" w:bidi="km-KH"/>
        </w:rPr>
        <w:t>ក្រុមអាហាររបស់គោ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លការណ៍ណែនាំរបបអាហារ</w:t>
      </w:r>
      <w:r w:rsidRPr="006D7BD9">
        <w:rPr>
          <w:rFonts w:ascii="Khmer OS" w:eastAsia="SimSun" w:hAnsi="Khmer OS" w:cs="Khmer OS" w:hint="cs"/>
          <w:b/>
          <w:bCs/>
          <w:spacing w:val="-4"/>
          <w:sz w:val="22"/>
          <w:szCs w:val="22"/>
          <w:cs/>
          <w:lang w:val="fr-FR" w:eastAsia="en-GB" w:bidi="km-KH"/>
        </w:rPr>
        <w:t>ជាជំរើសចំលើយទុកមុន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]</w:t>
      </w:r>
      <w:r w:rsidRPr="006D7BD9">
        <w:rPr>
          <w:rFonts w:ascii="Limon S1" w:eastAsiaTheme="minorEastAsia" w:hAnsi="Limon S1" w:hint="eastAsia"/>
          <w:iCs/>
          <w:sz w:val="38"/>
          <w:szCs w:val="38"/>
          <w:lang w:val="fr-FR" w:eastAsia="ja-JP"/>
        </w:rPr>
        <w:t xml:space="preserve"> </w:t>
      </w:r>
    </w:p>
    <w:p w:rsidR="005C30AF" w:rsidRPr="00DD4EB3" w:rsidRDefault="00832A71" w:rsidP="00DD4EB3">
      <w:pPr>
        <w:pStyle w:val="ResponsecategsChar"/>
        <w:keepNext/>
        <w:keepLines/>
        <w:tabs>
          <w:tab w:val="clear" w:pos="3942"/>
        </w:tabs>
        <w:ind w:left="1368"/>
        <w:rPr>
          <w:rFonts w:ascii="Limon S1" w:hAnsi="Limon S1"/>
          <w:sz w:val="40"/>
          <w:szCs w:val="40"/>
          <w:lang w:val="fr-FR"/>
        </w:rPr>
      </w:pP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[</w:t>
      </w:r>
      <w:r w:rsidRPr="006D7BD9">
        <w:rPr>
          <w:rFonts w:ascii="Khmer OS" w:eastAsia="SimSun" w:hAnsi="Khmer OS" w:cs="Khmer OS" w:hint="cs"/>
          <w:b/>
          <w:bCs/>
          <w:spacing w:val="-4"/>
          <w:sz w:val="22"/>
          <w:szCs w:val="22"/>
          <w:cs/>
          <w:lang w:val="fr-FR" w:eastAsia="en-GB" w:bidi="km-KH"/>
        </w:rPr>
        <w:t>ក្រុមអាហារ</w:t>
      </w:r>
      <w:r w:rsidRPr="006D7BD9">
        <w:rPr>
          <w:rFonts w:ascii="Khmer OS" w:eastAsia="SimSun" w:hAnsi="Khmer OS" w:cs="Khmer OS"/>
          <w:b/>
          <w:bCs/>
          <w:spacing w:val="-4"/>
          <w:sz w:val="22"/>
          <w:szCs w:val="22"/>
          <w:lang w:val="fr-FR" w:eastAsia="en-GB" w:bidi="km-KH"/>
        </w:rPr>
        <w:t>]</w:t>
      </w:r>
      <w:r w:rsidRPr="006D7BD9">
        <w:rPr>
          <w:rFonts w:ascii="Limon S1" w:eastAsiaTheme="minorEastAsia" w:hAnsi="Limon S1" w:hint="eastAsia"/>
          <w:iCs/>
          <w:sz w:val="38"/>
          <w:szCs w:val="38"/>
          <w:lang w:val="fr-FR" w:eastAsia="ja-JP"/>
        </w:rPr>
        <w:t xml:space="preserve"> </w:t>
      </w:r>
      <w:r>
        <w:rPr>
          <w:rFonts w:ascii="Limon S1" w:eastAsiaTheme="minorEastAsia" w:hAnsi="Limon S1"/>
          <w:iCs/>
          <w:sz w:val="38"/>
          <w:szCs w:val="38"/>
          <w:lang w:val="fr-FR" w:eastAsia="ja-JP"/>
        </w:rPr>
        <w:tab/>
      </w:r>
      <w:r>
        <w:rPr>
          <w:rFonts w:ascii="Limon S1" w:eastAsiaTheme="minorEastAsia" w:hAnsi="Limon S1"/>
          <w:iCs/>
          <w:sz w:val="38"/>
          <w:szCs w:val="38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)aT¼c</w:t>
      </w:r>
      <w:r w:rsidRPr="00832A71">
        <w:rPr>
          <w:rFonts w:ascii="Limon S1" w:hAnsi="Limon S1"/>
          <w:sz w:val="40"/>
          <w:szCs w:val="40"/>
          <w:lang w:val="fr-FR"/>
        </w:rPr>
        <w:t>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832A71">
        <w:rPr>
          <w:rFonts w:ascii="Limon S1" w:hAnsi="Limon S1"/>
          <w:sz w:val="40"/>
          <w:szCs w:val="40"/>
          <w:lang w:val="fr-FR"/>
        </w:rPr>
        <w:t>eT</w:t>
      </w:r>
    </w:p>
    <w:p w:rsidR="00DD4EB3" w:rsidRPr="00DD4EB3" w:rsidRDefault="00DD4EB3" w:rsidP="00571E74">
      <w:pPr>
        <w:spacing w:after="0"/>
        <w:ind w:firstLine="420"/>
        <w:rPr>
          <w:rFonts w:ascii="Limon S1" w:hAnsi="Limon S1"/>
          <w:i/>
          <w:sz w:val="40"/>
          <w:szCs w:val="40"/>
          <w:lang w:val="fr-FR"/>
        </w:rPr>
      </w:pPr>
      <w:r w:rsidRPr="00DD4EB3">
        <w:rPr>
          <w:rFonts w:ascii="Limon S1" w:hAnsi="Limon S1"/>
          <w:i/>
          <w:sz w:val="40"/>
          <w:szCs w:val="40"/>
          <w:lang w:val="fr-FR"/>
        </w:rPr>
        <w:t>Rbsin</w:t>
      </w:r>
      <w:r w:rsidR="005C30AF" w:rsidRPr="00DD4EB3">
        <w:rPr>
          <w:rFonts w:ascii="Limon S1" w:hAnsi="Limon S1"/>
          <w:i/>
          <w:sz w:val="40"/>
          <w:szCs w:val="40"/>
          <w:lang w:val="fr-FR"/>
        </w:rPr>
        <w:t>ebI</w:t>
      </w:r>
      <w:r w:rsidRPr="00DD4EB3">
        <w:rPr>
          <w:rFonts w:ascii="Limon S1" w:hAnsi="Limon S1"/>
          <w:i/>
          <w:sz w:val="40"/>
          <w:szCs w:val="40"/>
          <w:lang w:val="fr-FR"/>
        </w:rPr>
        <w:t xml:space="preserve"> )aT¼cas³</w:t>
      </w:r>
    </w:p>
    <w:p w:rsidR="00DD4EB3" w:rsidRDefault="00DD4EB3" w:rsidP="00571E74">
      <w:pPr>
        <w:spacing w:after="0"/>
        <w:ind w:left="420" w:firstLine="300"/>
        <w:rPr>
          <w:rFonts w:ascii="Limon S1" w:hAnsi="Limon S1"/>
          <w:iCs/>
          <w:sz w:val="40"/>
          <w:szCs w:val="40"/>
          <w:lang w:val="fr-FR"/>
        </w:rPr>
      </w:pPr>
      <w:r>
        <w:rPr>
          <w:rFonts w:ascii="Limon S1" w:hAnsi="Limon S1"/>
          <w:iCs/>
          <w:sz w:val="40"/>
          <w:szCs w:val="40"/>
          <w:lang w:val="fr-FR"/>
        </w:rPr>
        <w:t>etIGaharmYyNa?</w:t>
      </w:r>
    </w:p>
    <w:p w:rsidR="00DD4EB3" w:rsidRDefault="005C30AF" w:rsidP="00571E74">
      <w:pPr>
        <w:spacing w:after="0"/>
        <w:ind w:left="1140" w:firstLine="300"/>
        <w:rPr>
          <w:sz w:val="20"/>
          <w:szCs w:val="20"/>
          <w:lang w:val="fr-FR"/>
        </w:rPr>
      </w:pPr>
      <w:r w:rsidRPr="00832A71">
        <w:rPr>
          <w:sz w:val="20"/>
          <w:szCs w:val="20"/>
          <w:lang w:val="fr-FR"/>
        </w:rPr>
        <w:t>________________</w:t>
      </w:r>
    </w:p>
    <w:p w:rsidR="005C30AF" w:rsidRDefault="005C30AF" w:rsidP="00571E74">
      <w:pPr>
        <w:spacing w:after="0"/>
        <w:ind w:left="1140" w:firstLine="300"/>
        <w:rPr>
          <w:sz w:val="20"/>
          <w:szCs w:val="20"/>
          <w:lang w:val="fr-FR"/>
        </w:rPr>
      </w:pPr>
      <w:r w:rsidRPr="00832A71">
        <w:rPr>
          <w:sz w:val="20"/>
          <w:szCs w:val="20"/>
          <w:lang w:val="fr-FR"/>
        </w:rPr>
        <w:t>________________</w:t>
      </w:r>
    </w:p>
    <w:p w:rsidR="00DD4EB3" w:rsidRDefault="005C30AF" w:rsidP="00571E74">
      <w:pPr>
        <w:spacing w:after="0"/>
        <w:ind w:left="720" w:firstLine="720"/>
        <w:rPr>
          <w:sz w:val="20"/>
          <w:szCs w:val="20"/>
          <w:lang w:val="fr-FR"/>
        </w:rPr>
      </w:pPr>
      <w:r w:rsidRPr="00832A71">
        <w:rPr>
          <w:sz w:val="20"/>
          <w:szCs w:val="20"/>
          <w:lang w:val="fr-FR"/>
        </w:rPr>
        <w:t>________________</w:t>
      </w:r>
    </w:p>
    <w:p w:rsidR="005C30AF" w:rsidRDefault="005C30AF" w:rsidP="00571E74">
      <w:pPr>
        <w:spacing w:after="0"/>
        <w:ind w:left="720" w:firstLine="720"/>
        <w:rPr>
          <w:sz w:val="20"/>
          <w:szCs w:val="20"/>
          <w:lang w:val="fr-FR"/>
        </w:rPr>
      </w:pPr>
      <w:r w:rsidRPr="00832A71">
        <w:rPr>
          <w:sz w:val="20"/>
          <w:szCs w:val="20"/>
          <w:lang w:val="fr-FR"/>
        </w:rPr>
        <w:t>________________</w:t>
      </w:r>
    </w:p>
    <w:p w:rsidR="00DD4EB3" w:rsidRPr="00DD4EB3" w:rsidRDefault="00DD4EB3" w:rsidP="00571E74">
      <w:pPr>
        <w:pStyle w:val="ResponsecategsChar"/>
        <w:keepNext/>
        <w:keepLines/>
        <w:tabs>
          <w:tab w:val="clear" w:pos="3942"/>
        </w:tabs>
        <w:ind w:left="1368"/>
        <w:rPr>
          <w:rFonts w:ascii="Limon S1" w:hAnsi="Limon S1"/>
          <w:sz w:val="40"/>
          <w:szCs w:val="40"/>
          <w:lang w:val="fr-FR"/>
        </w:rPr>
      </w:pPr>
      <w:r w:rsidRPr="00331AB3">
        <w:rPr>
          <w:rFonts w:eastAsia="SimSun"/>
          <w:b/>
          <w:bCs/>
          <w:sz w:val="22"/>
          <w:szCs w:val="22"/>
        </w:rPr>
        <w:t>[</w:t>
      </w:r>
      <w:r w:rsidRPr="00331AB3">
        <w:rPr>
          <w:rFonts w:ascii="DaunPenh" w:eastAsia="SimSun" w:hAnsi="DaunPenh" w:cs="DaunPenh" w:hint="cs"/>
          <w:b/>
          <w:bCs/>
          <w:sz w:val="21"/>
          <w:szCs w:val="21"/>
          <w:cs/>
        </w:rPr>
        <w:t>ក្រុមអាហារ</w:t>
      </w:r>
      <w:r w:rsidRPr="00331AB3">
        <w:rPr>
          <w:rFonts w:eastAsia="SimSun"/>
          <w:b/>
          <w:bCs/>
          <w:sz w:val="22"/>
          <w:szCs w:val="22"/>
        </w:rPr>
        <w:t>]</w:t>
      </w:r>
      <w:r w:rsidRPr="00331AB3">
        <w:rPr>
          <w:rFonts w:ascii="Limon S1" w:eastAsiaTheme="minorEastAsia" w:hAnsi="Limon S1" w:hint="eastAsia"/>
          <w:iCs/>
          <w:sz w:val="40"/>
          <w:szCs w:val="40"/>
          <w:lang w:val="fr-FR" w:eastAsia="ja-JP"/>
        </w:rPr>
        <w:t xml:space="preserve"> </w:t>
      </w:r>
      <w:r>
        <w:rPr>
          <w:rFonts w:ascii="Limon S1" w:eastAsiaTheme="minorEastAsia" w:hAnsi="Limon S1"/>
          <w:iCs/>
          <w:sz w:val="38"/>
          <w:szCs w:val="38"/>
          <w:lang w:val="fr-FR" w:eastAsia="ja-JP"/>
        </w:rPr>
        <w:tab/>
      </w:r>
      <w:r>
        <w:rPr>
          <w:rFonts w:ascii="Limon S1" w:eastAsiaTheme="minorEastAsia" w:hAnsi="Limon S1"/>
          <w:iCs/>
          <w:sz w:val="38"/>
          <w:szCs w:val="38"/>
          <w:lang w:val="fr-FR" w:eastAsia="ja-JP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>
        <w:rPr>
          <w:rFonts w:ascii="Limon S1" w:hAnsi="Limon S1"/>
          <w:sz w:val="40"/>
          <w:szCs w:val="40"/>
          <w:lang w:val="fr-FR"/>
        </w:rPr>
        <w:t>)aT¼c</w:t>
      </w:r>
      <w:r w:rsidRPr="00832A71">
        <w:rPr>
          <w:rFonts w:ascii="Limon S1" w:hAnsi="Limon S1"/>
          <w:sz w:val="40"/>
          <w:szCs w:val="40"/>
          <w:lang w:val="fr-FR"/>
        </w:rPr>
        <w:t>as</w:t>
      </w:r>
      <w:r>
        <w:rPr>
          <w:rFonts w:ascii="Limon S1" w:hAnsi="Limon S1"/>
          <w:sz w:val="40"/>
          <w:szCs w:val="40"/>
          <w:lang w:val="fr-FR"/>
        </w:rPr>
        <w:tab/>
      </w:r>
      <w:r>
        <w:rPr>
          <w:rFonts w:ascii="Limon S1" w:hAnsi="Limon S1"/>
          <w:sz w:val="40"/>
          <w:szCs w:val="40"/>
          <w:lang w:val="fr-FR"/>
        </w:rPr>
        <w:tab/>
      </w:r>
      <w:r w:rsidRPr="005E41DA">
        <w:rPr>
          <w:lang w:val="fr-FR"/>
        </w:rPr>
        <w:sym w:font="Webdings" w:char="F063"/>
      </w:r>
      <w:r>
        <w:rPr>
          <w:lang w:val="fr-FR"/>
        </w:rPr>
        <w:t xml:space="preserve"> </w:t>
      </w:r>
      <w:r w:rsidRPr="00832A71">
        <w:rPr>
          <w:rFonts w:ascii="Limon S1" w:hAnsi="Limon S1"/>
          <w:sz w:val="40"/>
          <w:szCs w:val="40"/>
          <w:lang w:val="fr-FR"/>
        </w:rPr>
        <w:t>eT</w:t>
      </w:r>
    </w:p>
    <w:p w:rsidR="00DD4EB3" w:rsidRPr="00DD4EB3" w:rsidRDefault="00DD4EB3" w:rsidP="00571E74">
      <w:pPr>
        <w:spacing w:after="0"/>
        <w:ind w:firstLine="420"/>
        <w:rPr>
          <w:rFonts w:ascii="Limon S1" w:hAnsi="Limon S1"/>
          <w:i/>
          <w:sz w:val="40"/>
          <w:szCs w:val="40"/>
          <w:lang w:val="fr-FR"/>
        </w:rPr>
      </w:pPr>
      <w:r w:rsidRPr="00DD4EB3">
        <w:rPr>
          <w:rFonts w:ascii="Limon S1" w:hAnsi="Limon S1"/>
          <w:i/>
          <w:sz w:val="40"/>
          <w:szCs w:val="40"/>
          <w:lang w:val="fr-FR"/>
        </w:rPr>
        <w:t>RbsinebI )aT¼cas³</w:t>
      </w:r>
    </w:p>
    <w:p w:rsidR="00DD4EB3" w:rsidRDefault="00DD4EB3" w:rsidP="00571E74">
      <w:pPr>
        <w:spacing w:after="0"/>
        <w:ind w:left="420" w:firstLine="300"/>
        <w:rPr>
          <w:rFonts w:ascii="Limon S1" w:hAnsi="Limon S1"/>
          <w:iCs/>
          <w:sz w:val="40"/>
          <w:szCs w:val="40"/>
          <w:lang w:val="fr-FR"/>
        </w:rPr>
      </w:pPr>
      <w:r>
        <w:rPr>
          <w:rFonts w:ascii="Limon S1" w:hAnsi="Limon S1"/>
          <w:iCs/>
          <w:sz w:val="40"/>
          <w:szCs w:val="40"/>
          <w:lang w:val="fr-FR"/>
        </w:rPr>
        <w:t>etIGaharmYyNa?</w:t>
      </w:r>
    </w:p>
    <w:p w:rsidR="00DD4EB3" w:rsidRDefault="00DD4EB3" w:rsidP="00571E74">
      <w:pPr>
        <w:spacing w:after="0"/>
        <w:ind w:left="1140" w:firstLine="300"/>
        <w:rPr>
          <w:sz w:val="20"/>
          <w:szCs w:val="20"/>
          <w:lang w:val="fr-FR"/>
        </w:rPr>
      </w:pPr>
      <w:r w:rsidRPr="00832A71">
        <w:rPr>
          <w:sz w:val="20"/>
          <w:szCs w:val="20"/>
          <w:lang w:val="fr-FR"/>
        </w:rPr>
        <w:t>________________</w:t>
      </w:r>
    </w:p>
    <w:p w:rsidR="00DD4EB3" w:rsidRDefault="00DD4EB3" w:rsidP="00571E74">
      <w:pPr>
        <w:spacing w:after="0"/>
        <w:ind w:left="1140" w:firstLine="300"/>
        <w:rPr>
          <w:sz w:val="20"/>
          <w:szCs w:val="20"/>
          <w:lang w:val="fr-FR"/>
        </w:rPr>
      </w:pPr>
      <w:r w:rsidRPr="00832A71">
        <w:rPr>
          <w:sz w:val="20"/>
          <w:szCs w:val="20"/>
          <w:lang w:val="fr-FR"/>
        </w:rPr>
        <w:t>________________</w:t>
      </w:r>
    </w:p>
    <w:p w:rsidR="00DD4EB3" w:rsidRDefault="00DD4EB3" w:rsidP="00571E74">
      <w:pPr>
        <w:spacing w:after="0"/>
        <w:ind w:left="720" w:firstLine="720"/>
        <w:rPr>
          <w:sz w:val="20"/>
          <w:szCs w:val="20"/>
          <w:lang w:val="fr-FR"/>
        </w:rPr>
      </w:pPr>
      <w:r w:rsidRPr="00832A71">
        <w:rPr>
          <w:sz w:val="20"/>
          <w:szCs w:val="20"/>
          <w:lang w:val="fr-FR"/>
        </w:rPr>
        <w:t>________________</w:t>
      </w:r>
    </w:p>
    <w:p w:rsidR="00DD4EB3" w:rsidRPr="00832A71" w:rsidRDefault="00DD4EB3" w:rsidP="00571E74">
      <w:pPr>
        <w:spacing w:after="0"/>
        <w:ind w:left="720" w:firstLine="720"/>
        <w:rPr>
          <w:sz w:val="20"/>
          <w:szCs w:val="20"/>
          <w:lang w:val="fr-FR"/>
        </w:rPr>
      </w:pPr>
      <w:r w:rsidRPr="00832A71">
        <w:rPr>
          <w:sz w:val="20"/>
          <w:szCs w:val="20"/>
          <w:lang w:val="fr-FR"/>
        </w:rPr>
        <w:t>________________</w:t>
      </w:r>
    </w:p>
    <w:p w:rsidR="00DD4EB3" w:rsidRPr="00DD4EB3" w:rsidRDefault="00DD4EB3" w:rsidP="00571E74">
      <w:pPr>
        <w:spacing w:after="0"/>
        <w:ind w:firstLine="720"/>
        <w:rPr>
          <w:rFonts w:ascii="Limon S1" w:hAnsi="Limon S1"/>
          <w:b/>
          <w:bCs/>
          <w:sz w:val="40"/>
          <w:szCs w:val="40"/>
          <w:lang w:val="fr-FR"/>
        </w:rPr>
      </w:pPr>
      <w:r w:rsidRPr="00DD4EB3">
        <w:rPr>
          <w:rFonts w:ascii="Limon S1" w:hAnsi="Limon S1"/>
          <w:b/>
          <w:bCs/>
          <w:sz w:val="40"/>
          <w:szCs w:val="40"/>
          <w:lang w:val="fr-FR"/>
        </w:rPr>
        <w:t>.l.</w:t>
      </w:r>
    </w:p>
    <w:p w:rsidR="00DD4EB3" w:rsidRDefault="00DD4EB3" w:rsidP="00571E74">
      <w:pPr>
        <w:spacing w:after="0"/>
        <w:rPr>
          <w:rFonts w:ascii="Khmer OS Muol Light" w:hAnsi="Khmer OS Muol Light" w:cs="Khmer OS Muol Light"/>
          <w:bCs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bCs/>
          <w:sz w:val="28"/>
          <w:szCs w:val="28"/>
          <w:lang w:bidi="km-KH"/>
        </w:rPr>
        <w:br w:type="page"/>
      </w:r>
    </w:p>
    <w:p w:rsidR="00DD4EB3" w:rsidRPr="007D3618" w:rsidRDefault="00DD4EB3" w:rsidP="00DD4EB3">
      <w:pPr>
        <w:pStyle w:val="appendixhead1"/>
        <w:rPr>
          <w:rFonts w:ascii="Khmer OS" w:hAnsi="Khmer OS" w:cs="Khmer OS"/>
          <w:sz w:val="36"/>
          <w:szCs w:val="36"/>
          <w:lang w:val="fr-FR"/>
        </w:rPr>
      </w:pPr>
      <w:bookmarkStart w:id="43" w:name="_Toc396086747"/>
      <w:r>
        <w:rPr>
          <w:rFonts w:ascii="Khmer OS" w:hAnsi="Khmer OS" w:cs="Khmer OS"/>
          <w:sz w:val="36"/>
          <w:szCs w:val="36"/>
          <w:cs/>
          <w:lang w:bidi="km-KH"/>
        </w:rPr>
        <w:lastRenderedPageBreak/>
        <w:t xml:space="preserve">ម៉ូឌុលទី </w:t>
      </w:r>
      <w:r>
        <w:rPr>
          <w:rFonts w:ascii="Khmer OS" w:hAnsi="Khmer OS" w:cs="Khmer OS"/>
          <w:sz w:val="36"/>
          <w:szCs w:val="36"/>
          <w:lang w:bidi="km-KH"/>
        </w:rPr>
        <w:t>១៣</w:t>
      </w:r>
      <w:r w:rsidRPr="007D3618">
        <w:rPr>
          <w:rFonts w:ascii="Khmer OS" w:hAnsi="Khmer OS" w:cs="Khmer OS"/>
          <w:sz w:val="36"/>
          <w:szCs w:val="36"/>
          <w:cs/>
          <w:lang w:bidi="km-KH"/>
        </w:rPr>
        <w:t xml:space="preserve">៖ </w:t>
      </w:r>
      <w:r>
        <w:rPr>
          <w:rFonts w:ascii="Khmer OS" w:hAnsi="Khmer OS" w:cs="Khmer OS"/>
          <w:sz w:val="36"/>
          <w:szCs w:val="36"/>
          <w:lang w:bidi="km-KH"/>
        </w:rPr>
        <w:t>ការលើសទំងន់ និងធាត់</w:t>
      </w:r>
      <w:bookmarkEnd w:id="43"/>
    </w:p>
    <w:p w:rsidR="00DD4EB3" w:rsidRPr="00917513" w:rsidRDefault="00DD4EB3" w:rsidP="00DD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Khmer OS" w:eastAsia="SimSun" w:hAnsi="Khmer OS" w:cs="Khmer OS"/>
          <w:i/>
          <w:iCs/>
          <w:spacing w:val="-4"/>
          <w:lang w:val="fr-FR" w:eastAsia="en-GB" w:bidi="km-KH"/>
        </w:rPr>
      </w:pPr>
      <w:r w:rsidRPr="00917513">
        <w:rPr>
          <w:rFonts w:ascii="Khmer OS" w:eastAsia="SimSun" w:hAnsi="Khmer OS" w:cs="Khmer OS"/>
          <w:b/>
          <w:bCs/>
          <w:i/>
          <w:iCs/>
          <w:spacing w:val="-4"/>
          <w:cs/>
          <w:lang w:eastAsia="en-GB" w:bidi="km-KH"/>
        </w:rPr>
        <w:t>ចំណាំៈ</w:t>
      </w:r>
      <w:r w:rsidRPr="0091751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lang w:eastAsia="en-GB" w:bidi="km-KH"/>
        </w:rPr>
        <w:t>ប្រធានបទស្តីពីការលើសទំងន់</w:t>
      </w:r>
      <w:r w:rsidRPr="00DD4EB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lang w:eastAsia="en-GB" w:bidi="km-KH"/>
        </w:rPr>
        <w:t>និងធាត់</w:t>
      </w:r>
      <w:r w:rsidRPr="00DD4EB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lang w:eastAsia="en-GB" w:bidi="km-KH"/>
        </w:rPr>
        <w:t>គឺងាយនឹងមានការប៉ះពាល់អារម្មណ៍ណាស់</w:t>
      </w:r>
      <w:r w:rsidRPr="00DD4EB3">
        <w:rPr>
          <w:rFonts w:ascii="Khmer OS" w:eastAsia="SimSun" w:hAnsi="Khmer OS" w:cs="Khmer OS"/>
          <w:i/>
          <w:iCs/>
          <w:spacing w:val="-4"/>
          <w:lang w:val="fr-FR" w:eastAsia="en-GB" w:bidi="km-KH"/>
        </w:rPr>
        <w:t xml:space="preserve"> </w:t>
      </w:r>
      <w:r>
        <w:rPr>
          <w:rFonts w:ascii="Khmer OS" w:eastAsia="SimSun" w:hAnsi="Khmer OS" w:cs="Khmer OS"/>
          <w:i/>
          <w:iCs/>
          <w:spacing w:val="-4"/>
          <w:lang w:eastAsia="en-GB" w:bidi="km-KH"/>
        </w:rPr>
        <w:t>ដូចេ្នះត្រូវមានការប្រុងប្រយ័ត្នក្នុងការសួរ។</w:t>
      </w:r>
    </w:p>
    <w:p w:rsidR="00DD4EB3" w:rsidRPr="00DD4EB3" w:rsidRDefault="00DD4EB3" w:rsidP="00DD4EB3">
      <w:pPr>
        <w:spacing w:after="0"/>
        <w:rPr>
          <w:rFonts w:ascii="Khmer OS" w:eastAsia="SimSun" w:hAnsi="Khmer OS" w:cs="Khmer OS"/>
          <w:i/>
          <w:iCs/>
          <w:spacing w:val="-4"/>
          <w:sz w:val="12"/>
          <w:szCs w:val="12"/>
          <w:lang w:eastAsia="en-GB" w:bidi="km-KH"/>
        </w:rPr>
      </w:pPr>
    </w:p>
    <w:p w:rsidR="00DD4EB3" w:rsidRPr="007B5EC3" w:rsidRDefault="00DD4EB3" w:rsidP="00DD4EB3">
      <w:pPr>
        <w:spacing w:after="0"/>
        <w:rPr>
          <w:rFonts w:ascii="Khmer OS" w:eastAsia="SimSun" w:hAnsi="Khmer OS" w:cs="Khmer OS"/>
          <w:i/>
          <w:iCs/>
          <w:spacing w:val="-4"/>
          <w:sz w:val="22"/>
          <w:szCs w:val="22"/>
          <w:lang w:val="fr-FR" w:eastAsia="en-GB"/>
        </w:rPr>
      </w:pPr>
      <w:r w:rsidRPr="007B5EC3">
        <w:rPr>
          <w:rFonts w:ascii="Khmer OS" w:eastAsia="SimSun" w:hAnsi="Khmer OS" w:cs="Khmer OS"/>
          <w:i/>
          <w:iCs/>
          <w:spacing w:val="-4"/>
          <w:sz w:val="22"/>
          <w:szCs w:val="22"/>
          <w:cs/>
          <w:lang w:eastAsia="en-GB" w:bidi="km-KH"/>
        </w:rPr>
        <w:t>ពន្យល់ទៅកាន់អ្នកចូលរួម</w:t>
      </w:r>
      <w:r w:rsidRPr="007B5EC3">
        <w:rPr>
          <w:rFonts w:ascii="Khmer OS" w:eastAsia="SimSun" w:hAnsi="Khmer OS" w:cs="Khmer OS"/>
          <w:i/>
          <w:iCs/>
          <w:spacing w:val="-4"/>
          <w:sz w:val="22"/>
          <w:szCs w:val="22"/>
          <w:lang w:val="fr-FR" w:eastAsia="en-GB"/>
        </w:rPr>
        <w:t>:</w:t>
      </w:r>
    </w:p>
    <w:p w:rsidR="00FC52E1" w:rsidRPr="007B5EC3" w:rsidRDefault="00DD4EB3" w:rsidP="00DA5845">
      <w:pPr>
        <w:spacing w:after="0"/>
        <w:jc w:val="both"/>
        <w:rPr>
          <w:rFonts w:ascii="Khmer OS" w:hAnsi="Khmer OS" w:cs="Khmer OS"/>
          <w:b/>
          <w:sz w:val="22"/>
          <w:szCs w:val="22"/>
          <w:lang w:val="fr-FR"/>
        </w:rPr>
      </w:pPr>
      <w:r w:rsidRPr="007B5EC3">
        <w:rPr>
          <w:rFonts w:ascii="Khmer OS" w:eastAsia="SimSun" w:hAnsi="Khmer OS" w:cs="Khmer OS"/>
          <w:spacing w:val="-4"/>
          <w:sz w:val="22"/>
          <w:szCs w:val="22"/>
          <w:cs/>
          <w:lang w:eastAsia="en-GB" w:bidi="km-KH"/>
        </w:rPr>
        <w:t>ខ្ញុំនឹងសួរសំនួរខ្លះៗទៅកាន់អ្នកអំពី</w:t>
      </w:r>
      <w:r w:rsidRPr="007B5EC3">
        <w:rPr>
          <w:rFonts w:ascii="Khmer OS" w:eastAsia="SimSun" w:hAnsi="Khmer OS" w:cs="Khmer OS"/>
          <w:spacing w:val="-4"/>
          <w:sz w:val="22"/>
          <w:szCs w:val="22"/>
          <w:lang w:eastAsia="en-GB" w:bidi="km-KH"/>
        </w:rPr>
        <w:t>ការលើសទំងន់</w:t>
      </w:r>
      <w:r w:rsidRPr="007B5EC3">
        <w:rPr>
          <w:rFonts w:ascii="Khmer OS" w:eastAsia="SimSun" w:hAnsi="Khmer OS" w:cs="Khmer OS"/>
          <w:spacing w:val="-4"/>
          <w:sz w:val="22"/>
          <w:szCs w:val="22"/>
          <w:lang w:val="fr-FR" w:eastAsia="en-GB" w:bidi="km-KH"/>
        </w:rPr>
        <w:t xml:space="preserve"> និង ធាត់។ </w:t>
      </w:r>
      <w:r w:rsidR="00FC52E1" w:rsidRPr="007B5EC3">
        <w:rPr>
          <w:rFonts w:ascii="Khmer OS" w:hAnsi="Khmer OS" w:cs="Khmer OS"/>
          <w:b/>
          <w:sz w:val="22"/>
          <w:szCs w:val="22"/>
          <w:cs/>
          <w:lang w:bidi="km-KH"/>
        </w:rPr>
        <w:t>យើងកំពុងសួរសំនួរទាំងនេះទៅកាន់មនុស្ស</w:t>
      </w:r>
      <w:r w:rsidR="00DA5845" w:rsidRPr="007B5EC3">
        <w:rPr>
          <w:rFonts w:ascii="Khmer OS" w:hAnsi="Khmer OS" w:cs="Khmer OS"/>
          <w:bCs/>
          <w:sz w:val="22"/>
          <w:szCs w:val="22"/>
          <w:lang w:bidi="km-KH"/>
        </w:rPr>
        <w:t>ជាច្រើន</w:t>
      </w:r>
      <w:r w:rsidR="00FC52E1" w:rsidRPr="007B5EC3">
        <w:rPr>
          <w:rFonts w:ascii="Khmer OS" w:hAnsi="Khmer OS" w:cs="Khmer OS"/>
          <w:b/>
          <w:sz w:val="22"/>
          <w:szCs w:val="22"/>
          <w:cs/>
          <w:lang w:bidi="km-KH"/>
        </w:rPr>
        <w:t>គ្នា</w:t>
      </w:r>
      <w:r w:rsidR="00DA5845" w:rsidRPr="007B5EC3">
        <w:rPr>
          <w:rFonts w:ascii="Khmer OS" w:hAnsi="Khmer OS" w:cs="Khmer OS"/>
          <w:bCs/>
          <w:sz w:val="22"/>
          <w:szCs w:val="22"/>
          <w:lang w:val="fr-FR" w:bidi="km-KH"/>
        </w:rPr>
        <w:t>នៅ</w:t>
      </w:r>
      <w:r w:rsidR="00FC52E1" w:rsidRPr="007B5EC3">
        <w:rPr>
          <w:rFonts w:ascii="Khmer OS" w:hAnsi="Khmer OS" w:cs="Khmer OS"/>
          <w:b/>
          <w:sz w:val="22"/>
          <w:szCs w:val="22"/>
          <w:cs/>
          <w:lang w:bidi="km-KH"/>
        </w:rPr>
        <w:t>ក្នុងសហគមន៏ដែល</w:t>
      </w:r>
      <w:r w:rsidR="00DA5845" w:rsidRPr="007B5EC3">
        <w:rPr>
          <w:rFonts w:ascii="Khmer OS" w:hAnsi="Khmer OS" w:cs="Khmer OS"/>
          <w:bCs/>
          <w:sz w:val="22"/>
          <w:szCs w:val="22"/>
          <w:lang w:bidi="km-KH"/>
        </w:rPr>
        <w:t>ពួកគេ</w:t>
      </w:r>
      <w:r w:rsidR="00DA5845" w:rsidRPr="007B5EC3">
        <w:rPr>
          <w:rFonts w:ascii="Khmer OS" w:hAnsi="Khmer OS" w:cs="Khmer OS"/>
          <w:b/>
          <w:sz w:val="22"/>
          <w:szCs w:val="22"/>
          <w:cs/>
          <w:lang w:bidi="km-KH"/>
        </w:rPr>
        <w:t>ត្រូវបានជ្រើសរើសដោយឯករាជ្យ</w:t>
      </w:r>
      <w:r w:rsidR="00DA5845" w:rsidRPr="007B5EC3">
        <w:rPr>
          <w:rFonts w:ascii="Khmer OS" w:hAnsi="Khmer OS" w:cs="Khmer OS"/>
          <w:bCs/>
          <w:sz w:val="22"/>
          <w:szCs w:val="22"/>
          <w:lang w:bidi="km-KH"/>
        </w:rPr>
        <w:t>ទៅតាម</w:t>
      </w:r>
      <w:r w:rsidR="00FC52E1" w:rsidRPr="007B5EC3">
        <w:rPr>
          <w:rFonts w:ascii="Khmer OS" w:hAnsi="Khmer OS" w:cs="Khmer OS"/>
          <w:b/>
          <w:sz w:val="22"/>
          <w:szCs w:val="22"/>
          <w:cs/>
          <w:lang w:bidi="km-KH"/>
        </w:rPr>
        <w:t>ស្ថានភាពរាងកាយ</w:t>
      </w:r>
      <w:r w:rsidR="00FC52E1" w:rsidRPr="007B5EC3">
        <w:rPr>
          <w:rFonts w:ascii="Khmer OS" w:hAnsi="Khmer OS" w:cs="Khmer OS"/>
          <w:b/>
          <w:sz w:val="22"/>
          <w:szCs w:val="22"/>
          <w:lang w:val="fr-FR"/>
        </w:rPr>
        <w:t xml:space="preserve"> </w:t>
      </w:r>
      <w:r w:rsidR="00FC52E1" w:rsidRPr="007B5EC3">
        <w:rPr>
          <w:rFonts w:ascii="Khmer OS" w:hAnsi="Khmer OS" w:cs="Khmer OS"/>
          <w:b/>
          <w:sz w:val="22"/>
          <w:szCs w:val="22"/>
          <w:cs/>
          <w:lang w:bidi="km-KH"/>
        </w:rPr>
        <w:t>ឬ</w:t>
      </w:r>
      <w:r w:rsidR="00DA5845" w:rsidRPr="007B5EC3">
        <w:rPr>
          <w:rFonts w:ascii="Khmer OS" w:hAnsi="Khmer OS" w:cs="Khmer OS"/>
          <w:bCs/>
          <w:sz w:val="22"/>
          <w:szCs w:val="22"/>
          <w:lang w:bidi="km-KH"/>
        </w:rPr>
        <w:t>ទំងន់</w:t>
      </w:r>
      <w:r w:rsidR="00FC52E1" w:rsidRPr="007B5EC3">
        <w:rPr>
          <w:rFonts w:ascii="Khmer OS" w:hAnsi="Khmer OS" w:cs="Khmer OS"/>
          <w:b/>
          <w:sz w:val="22"/>
          <w:szCs w:val="22"/>
          <w:cs/>
          <w:lang w:bidi="km-KH"/>
        </w:rPr>
        <w:t>របស់ពួកគេ។</w:t>
      </w:r>
      <w:r w:rsidR="00FC52E1" w:rsidRPr="007B5EC3">
        <w:rPr>
          <w:rFonts w:ascii="Khmer OS" w:hAnsi="Khmer OS" w:cs="Khmer OS"/>
          <w:b/>
          <w:sz w:val="22"/>
          <w:szCs w:val="22"/>
          <w:lang w:val="fr-FR"/>
        </w:rPr>
        <w:t xml:space="preserve"> </w:t>
      </w:r>
      <w:r w:rsidR="00FC52E1" w:rsidRPr="007B5EC3">
        <w:rPr>
          <w:rFonts w:ascii="Khmer OS" w:hAnsi="Khmer OS" w:cs="Khmer OS"/>
          <w:b/>
          <w:sz w:val="22"/>
          <w:szCs w:val="22"/>
          <w:cs/>
          <w:lang w:bidi="km-KH"/>
        </w:rPr>
        <w:t>សូមប្រាប់ខ្ញុំផងបើសិនជាអ្នកមិនយល់សំនួរណាមួយ</w:t>
      </w:r>
      <w:r w:rsidR="00FC52E1" w:rsidRPr="007B5EC3">
        <w:rPr>
          <w:rFonts w:ascii="Khmer OS" w:hAnsi="Khmer OS" w:cs="Khmer OS"/>
          <w:b/>
          <w:sz w:val="22"/>
          <w:szCs w:val="22"/>
          <w:lang w:val="fr-FR"/>
        </w:rPr>
        <w:t xml:space="preserve"> </w:t>
      </w:r>
      <w:r w:rsidR="00FC52E1" w:rsidRPr="007B5EC3">
        <w:rPr>
          <w:rFonts w:ascii="Khmer OS" w:hAnsi="Khmer OS" w:cs="Khmer OS"/>
          <w:b/>
          <w:sz w:val="22"/>
          <w:szCs w:val="22"/>
          <w:cs/>
          <w:lang w:bidi="km-KH"/>
        </w:rPr>
        <w:t>អ្នកអាចសួរសំនួរដែលអ្នកចង់សួរ។</w:t>
      </w:r>
    </w:p>
    <w:p w:rsidR="00FC52E1" w:rsidRPr="00B57D28" w:rsidRDefault="00FC52E1" w:rsidP="00FC52E1">
      <w:pPr>
        <w:tabs>
          <w:tab w:val="left" w:pos="4257"/>
        </w:tabs>
        <w:spacing w:after="0"/>
        <w:jc w:val="both"/>
        <w:rPr>
          <w:rFonts w:ascii="Khmer OS" w:hAnsi="Khmer OS" w:cs="Khmer OS"/>
          <w:b/>
          <w:lang w:val="fr-FR"/>
        </w:rPr>
      </w:pPr>
    </w:p>
    <w:p w:rsidR="00FC52E1" w:rsidRPr="00DA5845" w:rsidRDefault="00FC52E1" w:rsidP="00FC52E1">
      <w:pPr>
        <w:tabs>
          <w:tab w:val="left" w:pos="4257"/>
        </w:tabs>
        <w:spacing w:after="0"/>
        <w:jc w:val="both"/>
        <w:rPr>
          <w:rFonts w:ascii="Khmer OS Bokor" w:hAnsi="Khmer OS Bokor" w:cs="Khmer OS Bokor"/>
          <w:b/>
          <w:color w:val="0070C0"/>
          <w:sz w:val="32"/>
          <w:szCs w:val="32"/>
          <w:lang w:val="fr-FR"/>
        </w:rPr>
      </w:pPr>
      <w:r w:rsidRPr="00DA5845">
        <w:rPr>
          <w:rFonts w:ascii="Khmer OS Bokor" w:hAnsi="Khmer OS Bokor" w:cs="Khmer OS Bokor"/>
          <w:b/>
          <w:color w:val="0070C0"/>
          <w:sz w:val="32"/>
          <w:szCs w:val="32"/>
          <w:cs/>
          <w:lang w:bidi="km-KH"/>
        </w:rPr>
        <w:t>ការអនុវត្តន៏ៈ</w:t>
      </w:r>
    </w:p>
    <w:p w:rsidR="00FC52E1" w:rsidRPr="00DA5845" w:rsidRDefault="00DA5845" w:rsidP="00B60965">
      <w:pPr>
        <w:pStyle w:val="BodyText"/>
        <w:rPr>
          <w:rFonts w:ascii="Khmer OS Bokor" w:hAnsi="Khmer OS Bokor" w:cs="Khmer OS Bokor"/>
          <w:bCs/>
          <w:sz w:val="24"/>
          <w:szCs w:val="24"/>
          <w:lang w:val="fr-FR"/>
        </w:rPr>
      </w:pPr>
      <w:r w:rsidRPr="00DA5845">
        <w:rPr>
          <w:rFonts w:ascii="Khmer OS Bokor" w:hAnsi="Khmer OS Bokor" w:cs="Khmer OS Bokor"/>
          <w:bCs/>
          <w:color w:val="FF0000"/>
          <w:sz w:val="24"/>
          <w:szCs w:val="24"/>
          <w:bdr w:val="single" w:sz="4" w:space="0" w:color="auto"/>
          <w:lang w:val="fr-FR"/>
        </w:rPr>
        <w:t>១</w:t>
      </w:r>
      <w:r w:rsidR="00FC52E1" w:rsidRPr="00DA5845">
        <w:rPr>
          <w:rFonts w:ascii="Khmer OS Bokor" w:hAnsi="Khmer OS Bokor" w:cs="Khmer OS Bokor"/>
          <w:bCs/>
          <w:sz w:val="24"/>
          <w:szCs w:val="24"/>
          <w:bdr w:val="single" w:sz="4" w:space="0" w:color="auto"/>
          <w:lang w:val="fr-FR"/>
        </w:rPr>
        <w:t xml:space="preserve"> </w:t>
      </w:r>
      <w:r w:rsidR="00FC52E1" w:rsidRPr="00DA5845">
        <w:rPr>
          <w:rFonts w:ascii="Khmer OS Bokor" w:hAnsi="Khmer OS Bokor" w:cs="Khmer OS Bokor"/>
          <w:bCs/>
          <w:sz w:val="24"/>
          <w:szCs w:val="24"/>
          <w:lang w:val="fr-FR"/>
        </w:rPr>
        <w:t xml:space="preserve">  </w:t>
      </w:r>
      <w:r w:rsidR="00FC52E1" w:rsidRPr="00DA5845">
        <w:rPr>
          <w:rFonts w:ascii="Khmer OS Bokor" w:hAnsi="Khmer OS Bokor" w:cs="Khmer OS Bokor"/>
          <w:b/>
          <w:sz w:val="24"/>
          <w:szCs w:val="24"/>
          <w:cs/>
        </w:rPr>
        <w:t>សំនួរ</w:t>
      </w:r>
      <w:r w:rsidR="00FC52E1" w:rsidRPr="00DA5845">
        <w:rPr>
          <w:rFonts w:ascii="Khmer OS Bokor" w:hAnsi="Khmer OS Bokor" w:cs="Khmer OS Bokor"/>
          <w:b/>
          <w:sz w:val="24"/>
          <w:szCs w:val="24"/>
          <w:lang w:val="fr-FR"/>
        </w:rPr>
        <w:t xml:space="preserve"> </w:t>
      </w:r>
      <w:r w:rsidR="00FC52E1" w:rsidRPr="00DA5845">
        <w:rPr>
          <w:rFonts w:ascii="Khmer OS Bokor" w:hAnsi="Khmer OS Bokor" w:cs="Khmer OS Bokor"/>
          <w:b/>
          <w:sz w:val="24"/>
          <w:szCs w:val="24"/>
          <w:cs/>
        </w:rPr>
        <w:t>អ</w:t>
      </w:r>
      <w:r w:rsidR="00FC52E1" w:rsidRPr="00DA5845">
        <w:rPr>
          <w:rFonts w:ascii="Khmer OS Bokor" w:hAnsi="Khmer OS Bokor" w:cs="Khmer OS Bokor"/>
          <w:b/>
          <w:sz w:val="24"/>
          <w:szCs w:val="24"/>
          <w:lang w:val="fr-FR"/>
        </w:rPr>
        <w:t>.</w:t>
      </w:r>
      <w:r w:rsidR="00FC52E1" w:rsidRPr="00DA5845">
        <w:rPr>
          <w:rFonts w:ascii="Khmer OS Bokor" w:hAnsi="Khmer OS Bokor" w:cs="Khmer OS Bokor"/>
          <w:b/>
          <w:sz w:val="24"/>
          <w:szCs w:val="24"/>
          <w:cs/>
        </w:rPr>
        <w:t>១</w:t>
      </w:r>
      <w:r w:rsidR="00FC52E1" w:rsidRPr="00DA5845">
        <w:rPr>
          <w:rFonts w:ascii="Khmer OS Bokor" w:hAnsi="Khmer OS Bokor" w:cs="Khmer OS Bokor"/>
          <w:b/>
          <w:sz w:val="24"/>
          <w:szCs w:val="24"/>
          <w:lang w:val="fr-FR"/>
        </w:rPr>
        <w:t xml:space="preserve">: </w:t>
      </w:r>
      <w:r>
        <w:rPr>
          <w:rFonts w:ascii="Khmer OS Bokor" w:hAnsi="Khmer OS Bokor" w:cs="Khmer OS Bokor"/>
          <w:b/>
          <w:sz w:val="24"/>
          <w:szCs w:val="24"/>
          <w:cs/>
        </w:rPr>
        <w:t>ការវាយ</w:t>
      </w:r>
      <w:r w:rsidRPr="00DA5845">
        <w:rPr>
          <w:rFonts w:ascii="Khmer OS Bokor" w:hAnsi="Khmer OS Bokor" w:cs="Khmer OS Bokor"/>
          <w:bCs/>
          <w:sz w:val="24"/>
          <w:szCs w:val="24"/>
        </w:rPr>
        <w:t>តំលៃ</w:t>
      </w:r>
      <w:r w:rsidR="00FC52E1" w:rsidRPr="00DA5845">
        <w:rPr>
          <w:rFonts w:ascii="Khmer OS Bokor" w:hAnsi="Khmer OS Bokor" w:cs="Khmer OS Bokor"/>
          <w:b/>
          <w:sz w:val="24"/>
          <w:szCs w:val="24"/>
          <w:cs/>
        </w:rPr>
        <w:t>លើ</w:t>
      </w:r>
      <w:r w:rsidRPr="00DA5845">
        <w:rPr>
          <w:rFonts w:ascii="Khmer OS Bokor" w:hAnsi="Khmer OS Bokor" w:cs="Khmer OS Bokor"/>
          <w:bCs/>
          <w:sz w:val="24"/>
          <w:szCs w:val="24"/>
        </w:rPr>
        <w:t>ទំលាប់ការ</w:t>
      </w:r>
      <w:r w:rsidR="00FC52E1" w:rsidRPr="00DA5845">
        <w:rPr>
          <w:rFonts w:ascii="Khmer OS Bokor" w:hAnsi="Khmer OS Bokor" w:cs="Khmer OS Bokor"/>
          <w:b/>
          <w:sz w:val="24"/>
          <w:szCs w:val="24"/>
          <w:cs/>
        </w:rPr>
        <w:t>បរិភោគនាំទៅរកការលើស</w:t>
      </w:r>
      <w:r w:rsidRPr="00DA5845">
        <w:rPr>
          <w:rFonts w:ascii="Khmer OS Bokor" w:hAnsi="Khmer OS Bokor" w:cs="Khmer OS Bokor"/>
          <w:bCs/>
          <w:sz w:val="24"/>
          <w:szCs w:val="24"/>
        </w:rPr>
        <w:t>ទំងន់</w:t>
      </w:r>
      <w:r w:rsidRPr="00DA5845">
        <w:rPr>
          <w:rFonts w:ascii="Khmer OS Bokor" w:hAnsi="Khmer OS Bokor" w:cs="Khmer OS Bokor"/>
          <w:bCs/>
          <w:sz w:val="24"/>
          <w:szCs w:val="24"/>
          <w:lang w:val="fr-FR"/>
        </w:rPr>
        <w:t xml:space="preserve"> និងធាត់</w:t>
      </w:r>
    </w:p>
    <w:p w:rsidR="00FC52E1" w:rsidRPr="007B5EC3" w:rsidRDefault="007B5EC3" w:rsidP="00FC52E1">
      <w:pPr>
        <w:tabs>
          <w:tab w:val="left" w:pos="4257"/>
        </w:tabs>
        <w:spacing w:after="0"/>
        <w:jc w:val="both"/>
        <w:rPr>
          <w:rFonts w:ascii="Khmer OS" w:hAnsi="Khmer OS" w:cs="Khmer OS"/>
          <w:b/>
          <w:lang w:val="fr-FR"/>
        </w:rPr>
      </w:pPr>
      <w:r w:rsidRPr="007B5EC3">
        <w:rPr>
          <w:rFonts w:ascii="Khmer OS" w:hAnsi="Khmer OS" w:cs="Khmer OS"/>
          <w:bCs/>
          <w:lang w:val="fr-FR" w:bidi="km-KH"/>
        </w:rPr>
        <w:t>ទំលាប់</w:t>
      </w:r>
      <w:r w:rsidR="00FC52E1" w:rsidRPr="007B5EC3">
        <w:rPr>
          <w:rFonts w:ascii="Khmer OS" w:hAnsi="Khmer OS" w:cs="Khmer OS"/>
          <w:b/>
          <w:cs/>
          <w:lang w:bidi="km-KH"/>
        </w:rPr>
        <w:t>បរិភោគ</w:t>
      </w:r>
      <w:r w:rsidRPr="007B5EC3">
        <w:rPr>
          <w:rFonts w:ascii="Khmer OS" w:hAnsi="Khmer OS" w:cs="Khmer OS"/>
          <w:bCs/>
          <w:lang w:bidi="km-KH"/>
        </w:rPr>
        <w:t>ដែល</w:t>
      </w:r>
      <w:r>
        <w:rPr>
          <w:rFonts w:ascii="Khmer OS" w:hAnsi="Khmer OS" w:cs="Khmer OS"/>
          <w:b/>
          <w:cs/>
          <w:lang w:bidi="km-KH"/>
        </w:rPr>
        <w:t>នាំទៅរកការលើស</w:t>
      </w:r>
      <w:r w:rsidRPr="007B5EC3">
        <w:rPr>
          <w:rFonts w:ascii="Khmer OS" w:hAnsi="Khmer OS" w:cs="Khmer OS"/>
          <w:bCs/>
          <w:lang w:bidi="km-KH"/>
        </w:rPr>
        <w:t>ទំងន់</w:t>
      </w:r>
      <w:r w:rsidR="00FC52E1" w:rsidRPr="007B5EC3">
        <w:rPr>
          <w:rFonts w:ascii="Khmer OS" w:hAnsi="Khmer OS" w:cs="Khmer OS"/>
          <w:b/>
          <w:cs/>
          <w:lang w:bidi="km-KH"/>
        </w:rPr>
        <w:t>និងភាពធាត់</w:t>
      </w:r>
      <w:r w:rsidRPr="007B5EC3">
        <w:rPr>
          <w:rFonts w:ascii="Khmer OS" w:hAnsi="Khmer OS" w:cs="Khmer OS"/>
          <w:b/>
          <w:lang w:val="fr-FR" w:bidi="km-KH"/>
        </w:rPr>
        <w:t xml:space="preserve"> </w:t>
      </w:r>
      <w:r w:rsidR="00FC52E1" w:rsidRPr="007B5EC3">
        <w:rPr>
          <w:rFonts w:ascii="Khmer OS" w:hAnsi="Khmer OS" w:cs="Khmer OS"/>
          <w:b/>
          <w:cs/>
          <w:lang w:bidi="km-KH"/>
        </w:rPr>
        <w:t>គឺជា</w:t>
      </w:r>
      <w:r w:rsidRPr="007B5EC3">
        <w:rPr>
          <w:rFonts w:ascii="Khmer OS" w:hAnsi="Khmer OS" w:cs="Khmer OS"/>
          <w:bCs/>
          <w:lang w:bidi="km-KH"/>
        </w:rPr>
        <w:t>តាមវប្បធម៌</w:t>
      </w:r>
      <w:r w:rsidRPr="007B5EC3">
        <w:rPr>
          <w:rFonts w:ascii="Khmer OS" w:hAnsi="Khmer OS" w:cs="Khmer OS"/>
          <w:bCs/>
          <w:lang w:val="fr-FR" w:bidi="km-KH"/>
        </w:rPr>
        <w:t>និងតាម</w:t>
      </w:r>
      <w:r w:rsidR="00FC52E1" w:rsidRPr="007B5EC3">
        <w:rPr>
          <w:rFonts w:ascii="Khmer OS" w:hAnsi="Khmer OS" w:cs="Khmer OS"/>
          <w:b/>
          <w:cs/>
          <w:lang w:bidi="km-KH"/>
        </w:rPr>
        <w:t>បុគ្គល។</w:t>
      </w:r>
      <w:r w:rsidR="00FC52E1" w:rsidRPr="007B5EC3">
        <w:rPr>
          <w:rFonts w:ascii="Khmer OS" w:hAnsi="Khmer OS" w:cs="Khmer OS"/>
          <w:b/>
          <w:lang w:val="fr-FR"/>
        </w:rPr>
        <w:t xml:space="preserve"> </w:t>
      </w:r>
      <w:r w:rsidRPr="007B5EC3">
        <w:rPr>
          <w:rFonts w:ascii="Khmer OS" w:hAnsi="Khmer OS" w:cs="Khmer OS"/>
          <w:bCs/>
          <w:lang w:val="fr-FR"/>
        </w:rPr>
        <w:t>ដោយ</w:t>
      </w:r>
      <w:r w:rsidR="00FC52E1" w:rsidRPr="007B5EC3">
        <w:rPr>
          <w:rFonts w:ascii="Khmer OS" w:hAnsi="Khmer OS" w:cs="Khmer OS"/>
          <w:b/>
          <w:cs/>
          <w:lang w:bidi="km-KH"/>
        </w:rPr>
        <w:t>ហេ</w:t>
      </w:r>
      <w:r>
        <w:rPr>
          <w:rFonts w:ascii="Khmer OS" w:hAnsi="Khmer OS" w:cs="Khmer OS"/>
          <w:b/>
          <w:cs/>
          <w:lang w:bidi="km-KH"/>
        </w:rPr>
        <w:t>តុផល</w:t>
      </w:r>
      <w:r w:rsidRPr="007B5EC3">
        <w:rPr>
          <w:rFonts w:ascii="Khmer OS" w:hAnsi="Khmer OS" w:cs="Khmer OS"/>
          <w:bCs/>
          <w:lang w:bidi="km-KH"/>
        </w:rPr>
        <w:t>នេះ</w:t>
      </w:r>
      <w:r w:rsidR="00FC52E1" w:rsidRPr="007B5EC3">
        <w:rPr>
          <w:rFonts w:ascii="Khmer OS" w:hAnsi="Khmer OS" w:cs="Khmer OS"/>
          <w:b/>
          <w:lang w:val="fr-FR"/>
        </w:rPr>
        <w:t xml:space="preserve"> </w:t>
      </w:r>
      <w:r w:rsidR="00FC52E1" w:rsidRPr="007B5EC3">
        <w:rPr>
          <w:rFonts w:ascii="Khmer OS" w:hAnsi="Khmer OS" w:cs="Khmer OS"/>
          <w:b/>
          <w:cs/>
          <w:lang w:bidi="km-KH"/>
        </w:rPr>
        <w:t>សំនួរគំ</w:t>
      </w:r>
      <w:r>
        <w:rPr>
          <w:rFonts w:ascii="Khmer OS" w:hAnsi="Khmer OS" w:cs="Khmer OS"/>
          <w:b/>
          <w:cs/>
          <w:lang w:bidi="km-KH"/>
        </w:rPr>
        <w:t>រូប្រហែលជាមិនសាកសមដើម្បីវាយ</w:t>
      </w:r>
      <w:r w:rsidRPr="007B5EC3">
        <w:rPr>
          <w:rFonts w:ascii="Khmer OS" w:hAnsi="Khmer OS" w:cs="Khmer OS"/>
          <w:bCs/>
          <w:lang w:bidi="km-KH"/>
        </w:rPr>
        <w:t>តំលៃ</w:t>
      </w:r>
      <w:r w:rsidR="00FC52E1" w:rsidRPr="007B5EC3">
        <w:rPr>
          <w:rFonts w:ascii="Khmer OS" w:hAnsi="Khmer OS" w:cs="Khmer OS"/>
          <w:b/>
          <w:cs/>
          <w:lang w:bidi="km-KH"/>
        </w:rPr>
        <w:t>ការអនុវត្តន៏ទាំងនេះនៅក្នុងបរិបទណាមួយ</w:t>
      </w:r>
      <w:r w:rsidRPr="007B5EC3">
        <w:rPr>
          <w:rFonts w:ascii="Khmer OS" w:hAnsi="Khmer OS" w:cs="Khmer OS"/>
          <w:bCs/>
          <w:lang w:bidi="km-KH"/>
        </w:rPr>
        <w:t>ក៏ដោយ</w:t>
      </w:r>
      <w:r w:rsidR="00FC52E1" w:rsidRPr="007B5EC3">
        <w:rPr>
          <w:rFonts w:ascii="Khmer OS" w:hAnsi="Khmer OS" w:cs="Khmer OS"/>
          <w:b/>
          <w:cs/>
          <w:lang w:bidi="km-KH"/>
        </w:rPr>
        <w:t>។</w:t>
      </w:r>
      <w:r w:rsidR="00FC52E1" w:rsidRPr="007B5EC3">
        <w:rPr>
          <w:rFonts w:ascii="Khmer OS" w:hAnsi="Khmer OS" w:cs="Khmer OS"/>
          <w:b/>
          <w:lang w:val="fr-FR"/>
        </w:rPr>
        <w:t xml:space="preserve"> </w:t>
      </w:r>
      <w:r w:rsidR="00FC52E1" w:rsidRPr="007B5EC3">
        <w:rPr>
          <w:rFonts w:ascii="Khmer OS" w:hAnsi="Khmer OS" w:cs="Khmer OS"/>
          <w:b/>
          <w:cs/>
          <w:lang w:bidi="km-KH"/>
        </w:rPr>
        <w:t>សំនួរវាស់វែង</w:t>
      </w:r>
      <w:r w:rsidRPr="007B5EC3">
        <w:rPr>
          <w:rFonts w:ascii="Khmer OS" w:hAnsi="Khmer OS" w:cs="Khmer OS"/>
          <w:bCs/>
          <w:lang w:bidi="km-KH"/>
        </w:rPr>
        <w:t>ទំលាប់ការ</w:t>
      </w:r>
      <w:r w:rsidR="00FC52E1" w:rsidRPr="007B5EC3">
        <w:rPr>
          <w:rFonts w:ascii="Khmer OS" w:hAnsi="Khmer OS" w:cs="Khmer OS"/>
          <w:b/>
          <w:cs/>
          <w:lang w:bidi="km-KH"/>
        </w:rPr>
        <w:t>បរិភោគ</w:t>
      </w:r>
      <w:r w:rsidRPr="007B5EC3">
        <w:rPr>
          <w:rFonts w:ascii="Khmer OS" w:hAnsi="Khmer OS" w:cs="Khmer OS"/>
          <w:bCs/>
          <w:lang w:bidi="km-KH"/>
        </w:rPr>
        <w:t>ដែល</w:t>
      </w:r>
      <w:r w:rsidR="00FC52E1" w:rsidRPr="007B5EC3">
        <w:rPr>
          <w:rFonts w:ascii="Khmer OS" w:hAnsi="Khmer OS" w:cs="Khmer OS"/>
          <w:b/>
          <w:cs/>
          <w:lang w:bidi="km-KH"/>
        </w:rPr>
        <w:t>នាំទៅរកការលើស</w:t>
      </w:r>
      <w:r w:rsidRPr="007B5EC3">
        <w:rPr>
          <w:rFonts w:ascii="Khmer OS" w:hAnsi="Khmer OS" w:cs="Khmer OS"/>
          <w:bCs/>
          <w:lang w:bidi="km-KH"/>
        </w:rPr>
        <w:t>ទំងន់</w:t>
      </w:r>
      <w:r w:rsidR="00FC52E1" w:rsidRPr="007B5EC3">
        <w:rPr>
          <w:rFonts w:ascii="Khmer OS" w:hAnsi="Khmer OS" w:cs="Khmer OS"/>
          <w:b/>
          <w:lang w:val="fr-FR"/>
        </w:rPr>
        <w:t xml:space="preserve"> </w:t>
      </w:r>
      <w:r w:rsidR="00FC52E1" w:rsidRPr="007B5EC3">
        <w:rPr>
          <w:rFonts w:ascii="Khmer OS" w:hAnsi="Khmer OS" w:cs="Khmer OS"/>
          <w:b/>
          <w:cs/>
          <w:lang w:bidi="km-KH"/>
        </w:rPr>
        <w:t>និងភាពធាត់</w:t>
      </w:r>
      <w:r w:rsidRPr="007B5EC3">
        <w:rPr>
          <w:rFonts w:ascii="Khmer OS" w:hAnsi="Khmer OS" w:cs="Khmer OS"/>
          <w:b/>
          <w:lang w:val="fr-FR" w:bidi="km-KH"/>
        </w:rPr>
        <w:t xml:space="preserve"> </w:t>
      </w:r>
      <w:r w:rsidR="00FC52E1" w:rsidRPr="007B5EC3">
        <w:rPr>
          <w:rFonts w:ascii="Khmer OS" w:hAnsi="Khmer OS" w:cs="Khmer OS"/>
          <w:b/>
          <w:cs/>
          <w:lang w:bidi="km-KH"/>
        </w:rPr>
        <w:t>ត្រូវ</w:t>
      </w:r>
      <w:r w:rsidRPr="007B5EC3">
        <w:rPr>
          <w:rFonts w:ascii="Khmer OS" w:hAnsi="Khmer OS" w:cs="Khmer OS"/>
          <w:bCs/>
          <w:lang w:bidi="km-KH"/>
        </w:rPr>
        <w:t>តែ</w:t>
      </w:r>
      <w:r w:rsidR="00FC52E1" w:rsidRPr="007B5EC3">
        <w:rPr>
          <w:rFonts w:ascii="Khmer OS" w:hAnsi="Khmer OS" w:cs="Khmer OS"/>
          <w:b/>
          <w:cs/>
          <w:lang w:bidi="km-KH"/>
        </w:rPr>
        <w:t>បង្កើតឡើងដោយផ្អែកលើ</w:t>
      </w:r>
      <w:r w:rsidR="00FC52E1" w:rsidRPr="007B5EC3">
        <w:rPr>
          <w:rFonts w:ascii="Khmer OS" w:hAnsi="Khmer OS" w:cs="Khmer OS"/>
          <w:b/>
          <w:lang w:val="fr-FR"/>
        </w:rPr>
        <w:t xml:space="preserve"> </w:t>
      </w:r>
      <w:r w:rsidR="00FC52E1" w:rsidRPr="007B5EC3">
        <w:rPr>
          <w:rFonts w:ascii="Khmer OS" w:hAnsi="Khmer OS" w:cs="Khmer OS"/>
          <w:b/>
          <w:cs/>
          <w:lang w:bidi="km-KH"/>
        </w:rPr>
        <w:t>ការអនុវត្តន៏ដែលរំពឹងថា</w:t>
      </w:r>
      <w:r w:rsidRPr="007B5EC3">
        <w:rPr>
          <w:rFonts w:ascii="Khmer OS" w:hAnsi="Khmer OS" w:cs="Khmer OS"/>
          <w:bCs/>
          <w:lang w:bidi="km-KH"/>
        </w:rPr>
        <w:t>នឹង</w:t>
      </w:r>
      <w:r>
        <w:rPr>
          <w:rFonts w:ascii="Khmer OS" w:hAnsi="Khmer OS" w:cs="Khmer OS"/>
          <w:b/>
          <w:cs/>
          <w:lang w:bidi="km-KH"/>
        </w:rPr>
        <w:t>ត្រូវ</w:t>
      </w:r>
      <w:r w:rsidRPr="007B5EC3">
        <w:rPr>
          <w:rFonts w:ascii="Khmer OS" w:hAnsi="Khmer OS" w:cs="Khmer OS"/>
          <w:bCs/>
          <w:lang w:bidi="km-KH"/>
        </w:rPr>
        <w:t>ផ្លាស់</w:t>
      </w:r>
      <w:r w:rsidR="00FC52E1" w:rsidRPr="007B5EC3">
        <w:rPr>
          <w:rFonts w:ascii="Khmer OS" w:hAnsi="Khmer OS" w:cs="Khmer OS"/>
          <w:b/>
          <w:cs/>
          <w:lang w:bidi="km-KH"/>
        </w:rPr>
        <w:t>ប្តូរ</w:t>
      </w:r>
      <w:r w:rsidRPr="007B5EC3">
        <w:rPr>
          <w:rFonts w:ascii="Khmer OS" w:hAnsi="Khmer OS" w:cs="Khmer OS"/>
          <w:bCs/>
          <w:lang w:bidi="km-KH"/>
        </w:rPr>
        <w:t>ដែលជា</w:t>
      </w:r>
      <w:r>
        <w:rPr>
          <w:rFonts w:ascii="Khmer OS" w:hAnsi="Khmer OS" w:cs="Khmer OS"/>
          <w:b/>
          <w:cs/>
          <w:lang w:bidi="km-KH"/>
        </w:rPr>
        <w:t>លទ្ធផលនៃការអន្តរាគមន៏ផ្នែកអាហា</w:t>
      </w:r>
      <w:r w:rsidR="00FC52E1" w:rsidRPr="007B5EC3">
        <w:rPr>
          <w:rFonts w:ascii="Khmer OS" w:hAnsi="Khmer OS" w:cs="Khmer OS"/>
          <w:b/>
          <w:cs/>
          <w:lang w:bidi="km-KH"/>
        </w:rPr>
        <w:t>រូបត្ថម្ភ</w:t>
      </w:r>
      <w:r w:rsidR="00FC52E1" w:rsidRPr="007B5EC3">
        <w:rPr>
          <w:rFonts w:ascii="Khmer OS" w:hAnsi="Khmer OS" w:cs="Khmer OS"/>
          <w:b/>
          <w:lang w:val="fr-FR"/>
        </w:rPr>
        <w:t xml:space="preserve"> </w:t>
      </w:r>
      <w:r w:rsidR="00FC52E1" w:rsidRPr="007B5EC3">
        <w:rPr>
          <w:rFonts w:ascii="Khmer OS" w:hAnsi="Khmer OS" w:cs="Khmer OS"/>
          <w:b/>
          <w:cs/>
          <w:lang w:bidi="km-KH"/>
        </w:rPr>
        <w:t>ដូចជា</w:t>
      </w:r>
      <w:r w:rsidRPr="007B5EC3">
        <w:rPr>
          <w:rFonts w:ascii="Khmer OS" w:hAnsi="Khmer OS" w:cs="Khmer OS"/>
          <w:bCs/>
          <w:lang w:bidi="km-KH"/>
        </w:rPr>
        <w:t>ភាពញឹកញាប់នៃ</w:t>
      </w:r>
      <w:r w:rsidR="00FC52E1" w:rsidRPr="007B5EC3">
        <w:rPr>
          <w:rFonts w:ascii="Khmer OS" w:hAnsi="Khmer OS" w:cs="Khmer OS"/>
          <w:b/>
          <w:cs/>
          <w:lang w:bidi="km-KH"/>
        </w:rPr>
        <w:t>ការបរិភោគអាហារជាក់លាក់</w:t>
      </w:r>
      <w:r w:rsidRPr="007B5EC3">
        <w:rPr>
          <w:rFonts w:ascii="Khmer OS" w:hAnsi="Khmer OS" w:cs="Khmer OS"/>
          <w:bCs/>
          <w:lang w:bidi="km-KH"/>
        </w:rPr>
        <w:t>ណា</w:t>
      </w:r>
      <w:r w:rsidR="00FC52E1" w:rsidRPr="007B5EC3">
        <w:rPr>
          <w:rFonts w:ascii="Khmer OS" w:hAnsi="Khmer OS" w:cs="Khmer OS"/>
          <w:b/>
          <w:cs/>
          <w:lang w:bidi="km-KH"/>
        </w:rPr>
        <w:t>មួយ</w:t>
      </w:r>
      <w:r w:rsidRPr="007B5EC3">
        <w:rPr>
          <w:rFonts w:ascii="Khmer OS" w:hAnsi="Khmer OS" w:cs="Khmer OS"/>
          <w:b/>
          <w:lang w:val="fr-FR" w:bidi="km-KH"/>
        </w:rPr>
        <w:t xml:space="preserve"> </w:t>
      </w:r>
      <w:r w:rsidR="00FC52E1" w:rsidRPr="007B5EC3">
        <w:rPr>
          <w:rFonts w:ascii="Khmer OS" w:hAnsi="Khmer OS" w:cs="Khmer OS"/>
          <w:b/>
          <w:cs/>
          <w:lang w:bidi="km-KH"/>
        </w:rPr>
        <w:t>ឬ</w:t>
      </w:r>
      <w:r w:rsidRPr="007B5EC3">
        <w:rPr>
          <w:rFonts w:ascii="Khmer OS" w:hAnsi="Khmer OS" w:cs="Khmer OS"/>
          <w:bCs/>
          <w:lang w:bidi="km-KH"/>
        </w:rPr>
        <w:t>ឥរិយាបថ</w:t>
      </w:r>
      <w:r w:rsidR="00FC52E1" w:rsidRPr="007B5EC3">
        <w:rPr>
          <w:rFonts w:ascii="Khmer OS" w:hAnsi="Khmer OS" w:cs="Khmer OS"/>
          <w:b/>
          <w:cs/>
          <w:lang w:bidi="km-KH"/>
        </w:rPr>
        <w:t>ដែលអាច</w:t>
      </w:r>
      <w:r w:rsidRPr="007B5EC3">
        <w:rPr>
          <w:rFonts w:ascii="Khmer OS" w:hAnsi="Khmer OS" w:cs="Khmer OS"/>
          <w:bCs/>
          <w:lang w:bidi="km-KH"/>
        </w:rPr>
        <w:t>សំគាល់</w:t>
      </w:r>
      <w:r w:rsidR="00FC52E1" w:rsidRPr="007B5EC3">
        <w:rPr>
          <w:rFonts w:ascii="Khmer OS" w:hAnsi="Khmer OS" w:cs="Khmer OS"/>
          <w:b/>
          <w:cs/>
          <w:lang w:bidi="km-KH"/>
        </w:rPr>
        <w:t>ឃើញ</w:t>
      </w:r>
      <w:r w:rsidRPr="007B5EC3">
        <w:rPr>
          <w:rFonts w:ascii="Khmer OS" w:hAnsi="Khmer OS" w:cs="Khmer OS"/>
          <w:bCs/>
          <w:lang w:bidi="km-KH"/>
        </w:rPr>
        <w:t>បាន។</w:t>
      </w:r>
    </w:p>
    <w:p w:rsidR="00FC52E1" w:rsidRPr="00B57D28" w:rsidRDefault="00FC52E1" w:rsidP="00FC52E1">
      <w:pPr>
        <w:tabs>
          <w:tab w:val="left" w:pos="4257"/>
        </w:tabs>
        <w:spacing w:after="0"/>
        <w:jc w:val="both"/>
        <w:rPr>
          <w:rFonts w:ascii="Khmer OS" w:hAnsi="Khmer OS" w:cs="Khmer OS"/>
          <w:b/>
          <w:lang w:val="fr-FR"/>
        </w:rPr>
      </w:pPr>
    </w:p>
    <w:p w:rsidR="00FC52E1" w:rsidRPr="00F90674" w:rsidRDefault="00FC52E1" w:rsidP="00FC52E1">
      <w:pPr>
        <w:tabs>
          <w:tab w:val="left" w:pos="4257"/>
        </w:tabs>
        <w:spacing w:after="0"/>
        <w:jc w:val="both"/>
        <w:rPr>
          <w:rFonts w:ascii="Khmer OS Bokor" w:hAnsi="Khmer OS Bokor" w:cs="Khmer OS Bokor"/>
          <w:b/>
          <w:lang w:val="fr-FR"/>
        </w:rPr>
      </w:pPr>
      <w:r w:rsidRPr="00F90674">
        <w:rPr>
          <w:rFonts w:ascii="Khmer OS Bokor" w:hAnsi="Khmer OS Bokor" w:cs="Khmer OS Bokor"/>
          <w:b/>
          <w:cs/>
          <w:lang w:bidi="km-KH"/>
        </w:rPr>
        <w:t>ការវាស់វែងការបរិភោគអាហារជាក់លាក់មួយជាញឹកញាប់</w:t>
      </w:r>
    </w:p>
    <w:p w:rsidR="00FC52E1" w:rsidRPr="00B57D28" w:rsidRDefault="00F90674" w:rsidP="00FC52E1">
      <w:pPr>
        <w:tabs>
          <w:tab w:val="left" w:pos="4257"/>
        </w:tabs>
        <w:spacing w:after="0"/>
        <w:jc w:val="both"/>
        <w:rPr>
          <w:rFonts w:ascii="Khmer OS" w:hAnsi="Khmer OS" w:cs="Khmer OS"/>
          <w:b/>
          <w:lang w:val="fr-FR"/>
        </w:rPr>
      </w:pPr>
      <w:r w:rsidRPr="00F90674">
        <w:rPr>
          <w:rFonts w:ascii="Khmer OS" w:hAnsi="Khmer OS" w:cs="Khmer OS"/>
          <w:bCs/>
          <w:lang w:bidi="km-KH"/>
        </w:rPr>
        <w:t>ជា</w:t>
      </w:r>
      <w:r w:rsidR="00FC52E1" w:rsidRPr="00032FAD">
        <w:rPr>
          <w:rFonts w:ascii="Khmer OS" w:hAnsi="Khmer OS" w:cs="Khmer OS"/>
          <w:b/>
          <w:cs/>
          <w:lang w:bidi="km-KH"/>
        </w:rPr>
        <w:t>ឧទាហរណ៏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ប្រសិនបើគោលបំណងនៃការ</w:t>
      </w:r>
      <w:r w:rsidRPr="00F90674">
        <w:rPr>
          <w:rFonts w:ascii="Khmer OS" w:hAnsi="Khmer OS" w:cs="Khmer OS"/>
          <w:bCs/>
          <w:lang w:bidi="km-KH"/>
        </w:rPr>
        <w:t>ធ្វើ</w:t>
      </w:r>
      <w:r w:rsidR="00FC52E1" w:rsidRPr="00032FAD">
        <w:rPr>
          <w:rFonts w:ascii="Khmer OS" w:hAnsi="Khmer OS" w:cs="Khmer OS"/>
          <w:b/>
          <w:cs/>
          <w:lang w:bidi="km-KH"/>
        </w:rPr>
        <w:t>អន្តរាគមន៏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Pr="00F90674">
        <w:rPr>
          <w:rFonts w:ascii="Khmer OS" w:hAnsi="Khmer OS" w:cs="Khmer OS"/>
          <w:bCs/>
          <w:lang w:val="fr-FR"/>
        </w:rPr>
        <w:t>គឺ</w:t>
      </w:r>
      <w:r w:rsidR="00FC52E1" w:rsidRPr="00032FAD">
        <w:rPr>
          <w:rFonts w:ascii="Khmer OS" w:hAnsi="Khmer OS" w:cs="Khmer OS"/>
          <w:b/>
          <w:cs/>
          <w:lang w:bidi="km-KH"/>
        </w:rPr>
        <w:t>ដើម្បីកាត់បន្ថយការបរិភោគភេសជ្ជៈ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អញ្ចឹង</w:t>
      </w:r>
      <w:r w:rsidRPr="00F90674">
        <w:rPr>
          <w:rFonts w:ascii="Khmer OS" w:hAnsi="Khmer OS" w:cs="Khmer OS"/>
          <w:bCs/>
          <w:lang w:bidi="km-KH"/>
        </w:rPr>
        <w:t>ភាពញឹកញាប់នៃការបរិភោគភេសជ្ជៈ</w:t>
      </w:r>
      <w:r w:rsidRPr="00F90674">
        <w:rPr>
          <w:rFonts w:ascii="Khmer OS" w:hAnsi="Khmer OS" w:cs="Khmer OS"/>
          <w:bCs/>
          <w:lang w:val="fr-FR" w:bidi="km-KH"/>
        </w:rPr>
        <w:t xml:space="preserve"> គួរត្រូវបានគេសិក្សា</w:t>
      </w:r>
      <w:r w:rsidR="00FC52E1" w:rsidRPr="00032FAD">
        <w:rPr>
          <w:rFonts w:ascii="Khmer OS" w:hAnsi="Khmer OS" w:cs="Khmer OS"/>
          <w:b/>
          <w:cs/>
          <w:lang w:bidi="km-KH"/>
        </w:rPr>
        <w:t>អង្កេត</w:t>
      </w:r>
      <w:r w:rsidRPr="00F90674">
        <w:rPr>
          <w:rFonts w:ascii="Khmer OS" w:hAnsi="Khmer OS" w:cs="Khmer OS"/>
          <w:bCs/>
          <w:lang w:bidi="km-KH"/>
        </w:rPr>
        <w:t>ក្នុងចំណោម</w:t>
      </w:r>
      <w:r w:rsidR="00FC52E1" w:rsidRPr="00032FAD">
        <w:rPr>
          <w:rFonts w:ascii="Khmer OS" w:hAnsi="Khmer OS" w:cs="Khmer OS"/>
          <w:b/>
          <w:cs/>
          <w:lang w:bidi="km-KH"/>
        </w:rPr>
        <w:t>ប្រជាជន។</w:t>
      </w:r>
      <w:r w:rsidRPr="00F90674">
        <w:rPr>
          <w:rFonts w:ascii="Khmer OS" w:hAnsi="Khmer OS" w:cs="Khmer OS"/>
          <w:b/>
          <w:lang w:val="fr-FR" w:bidi="km-KH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យោងទៅលើគម្រោង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និងបរិបទ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ភាពញឹកញាប់នៃការ</w:t>
      </w:r>
      <w:r w:rsidRPr="00F90674">
        <w:rPr>
          <w:rFonts w:ascii="Khmer OS" w:hAnsi="Khmer OS" w:cs="Khmer OS"/>
          <w:bCs/>
          <w:lang w:bidi="km-KH"/>
        </w:rPr>
        <w:t>បរិភោគ</w:t>
      </w:r>
      <w:r w:rsidR="00FC52E1" w:rsidRPr="00032FAD">
        <w:rPr>
          <w:rFonts w:ascii="Khmer OS" w:hAnsi="Khmer OS" w:cs="Khmer OS"/>
          <w:b/>
          <w:cs/>
          <w:lang w:bidi="km-KH"/>
        </w:rPr>
        <w:t>អាហារដែលមានជាតិស្ករ</w:t>
      </w:r>
      <w:r w:rsidRPr="00F90674">
        <w:rPr>
          <w:rFonts w:ascii="Khmer OS" w:hAnsi="Khmer OS" w:cs="Khmer OS"/>
          <w:b/>
          <w:lang w:val="fr-FR" w:bidi="km-KH"/>
        </w:rPr>
        <w:t xml:space="preserve"> </w:t>
      </w:r>
      <w:r w:rsidR="00FC52E1" w:rsidRPr="00F90674">
        <w:rPr>
          <w:rFonts w:ascii="Khmer OS" w:hAnsi="Khmer OS" w:cs="Khmer OS"/>
          <w:bCs/>
          <w:lang w:val="fr-FR"/>
        </w:rPr>
        <w:t>(</w:t>
      </w:r>
      <w:r w:rsidR="00FC52E1" w:rsidRPr="00032FAD">
        <w:rPr>
          <w:rFonts w:ascii="Khmer OS" w:hAnsi="Khmer OS" w:cs="Khmer OS"/>
          <w:b/>
          <w:cs/>
          <w:lang w:bidi="km-KH"/>
        </w:rPr>
        <w:t>ភេសជ្ជៈ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និងអាហារដែលមានជាតិស្ករដទៃទៀត</w:t>
      </w:r>
      <w:r w:rsidR="00FC52E1" w:rsidRPr="00F90674">
        <w:rPr>
          <w:rFonts w:ascii="Khmer OS" w:hAnsi="Khmer OS" w:cs="Khmer OS"/>
          <w:bCs/>
          <w:lang w:val="fr-FR"/>
        </w:rPr>
        <w:t>)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និងអាហារមានជាតិខ្លាញ់</w:t>
      </w:r>
      <w:r w:rsidRPr="00F90674">
        <w:rPr>
          <w:rFonts w:ascii="Khmer OS" w:hAnsi="Khmer OS" w:cs="Khmer OS"/>
          <w:bCs/>
          <w:lang w:bidi="km-KH"/>
        </w:rPr>
        <w:t>ច្រើន</w:t>
      </w:r>
      <w:r w:rsidRPr="00F90674">
        <w:rPr>
          <w:rFonts w:ascii="Khmer OS" w:hAnsi="Khmer OS" w:cs="Khmer OS"/>
          <w:bCs/>
          <w:lang w:val="fr-FR" w:bidi="km-KH"/>
        </w:rPr>
        <w:t xml:space="preserve"> </w:t>
      </w:r>
      <w:r w:rsidR="00FC52E1" w:rsidRPr="00F90674">
        <w:rPr>
          <w:rFonts w:ascii="Khmer OS" w:hAnsi="Khmer OS" w:cs="Khmer OS"/>
          <w:bCs/>
          <w:lang w:val="fr-FR"/>
        </w:rPr>
        <w:lastRenderedPageBreak/>
        <w:t>(</w:t>
      </w:r>
      <w:r w:rsidR="00FC52E1" w:rsidRPr="00032FAD">
        <w:rPr>
          <w:rFonts w:ascii="Khmer OS" w:hAnsi="Khmer OS" w:cs="Khmer OS"/>
          <w:b/>
          <w:cs/>
          <w:lang w:bidi="km-KH"/>
        </w:rPr>
        <w:t>អាហារ</w:t>
      </w:r>
      <w:r w:rsidRPr="00F90674">
        <w:rPr>
          <w:rFonts w:ascii="Khmer OS" w:hAnsi="Khmer OS" w:cs="Khmer OS"/>
          <w:bCs/>
          <w:lang w:bidi="km-KH"/>
        </w:rPr>
        <w:t>ចំអិន</w:t>
      </w:r>
      <w:r w:rsidR="00FC52E1" w:rsidRPr="00032FAD">
        <w:rPr>
          <w:rFonts w:ascii="Khmer OS" w:hAnsi="Khmer OS" w:cs="Khmer OS"/>
          <w:b/>
          <w:cs/>
          <w:lang w:bidi="km-KH"/>
        </w:rPr>
        <w:t>ស្រាប់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និងអាហារដែលមានជាតិខ្លាញ់</w:t>
      </w:r>
      <w:r w:rsidRPr="00F90674">
        <w:rPr>
          <w:rFonts w:ascii="Khmer OS" w:hAnsi="Khmer OS" w:cs="Khmer OS"/>
          <w:bCs/>
          <w:lang w:bidi="km-KH"/>
        </w:rPr>
        <w:t>ច្រើន</w:t>
      </w:r>
      <w:r>
        <w:rPr>
          <w:rFonts w:ascii="Khmer OS" w:hAnsi="Khmer OS" w:cs="Khmer OS"/>
          <w:bCs/>
          <w:lang w:bidi="km-KH"/>
        </w:rPr>
        <w:t>ដ</w:t>
      </w:r>
      <w:r w:rsidR="00FC52E1" w:rsidRPr="00032FAD">
        <w:rPr>
          <w:rFonts w:ascii="Khmer OS" w:hAnsi="Khmer OS" w:cs="Khmer OS"/>
          <w:b/>
          <w:cs/>
          <w:lang w:bidi="km-KH"/>
        </w:rPr>
        <w:t>ទៃទៀត</w:t>
      </w:r>
      <w:r w:rsidR="00FC52E1" w:rsidRPr="00F90674">
        <w:rPr>
          <w:rFonts w:ascii="Khmer OS" w:hAnsi="Khmer OS" w:cs="Khmer OS"/>
          <w:bCs/>
          <w:lang w:val="fr-FR"/>
        </w:rPr>
        <w:t>)</w:t>
      </w:r>
      <w:r w:rsidRPr="00F90674">
        <w:rPr>
          <w:rFonts w:ascii="Khmer OS" w:hAnsi="Khmer OS" w:cs="Khmer OS"/>
          <w:b/>
          <w:lang w:val="fr-FR" w:bidi="km-KH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គួរ</w:t>
      </w:r>
      <w:r w:rsidRPr="00F90674">
        <w:rPr>
          <w:rFonts w:ascii="Khmer OS" w:hAnsi="Khmer OS" w:cs="Khmer OS"/>
          <w:bCs/>
          <w:lang w:bidi="km-KH"/>
        </w:rPr>
        <w:t>ត្រូវបានគេ</w:t>
      </w:r>
      <w:r w:rsidR="00FC52E1" w:rsidRPr="00032FAD">
        <w:rPr>
          <w:rFonts w:ascii="Khmer OS" w:hAnsi="Khmer OS" w:cs="Khmer OS"/>
          <w:b/>
          <w:cs/>
          <w:lang w:bidi="km-KH"/>
        </w:rPr>
        <w:t>ធ្វើការវាយ</w:t>
      </w:r>
      <w:r w:rsidRPr="00F90674">
        <w:rPr>
          <w:rFonts w:ascii="Khmer OS" w:hAnsi="Khmer OS" w:cs="Khmer OS"/>
          <w:bCs/>
          <w:lang w:bidi="km-KH"/>
        </w:rPr>
        <w:t>តំលៃ</w:t>
      </w:r>
      <w:r w:rsidR="00FC52E1" w:rsidRPr="00032FAD">
        <w:rPr>
          <w:rFonts w:ascii="Khmer OS" w:hAnsi="Khmer OS" w:cs="Khmer OS"/>
          <w:b/>
          <w:cs/>
          <w:lang w:bidi="km-KH"/>
        </w:rPr>
        <w:t>។</w:t>
      </w:r>
    </w:p>
    <w:p w:rsidR="00FC52E1" w:rsidRPr="00B57D28" w:rsidRDefault="00F90674" w:rsidP="00DA1D98">
      <w:pPr>
        <w:spacing w:after="0"/>
        <w:rPr>
          <w:rFonts w:ascii="Khmer OS" w:hAnsi="Khmer OS" w:cs="Khmer OS"/>
          <w:b/>
          <w:lang w:val="fr-FR"/>
        </w:rPr>
      </w:pPr>
      <w:r>
        <w:rPr>
          <w:rFonts w:ascii="Khmer OS" w:hAnsi="Khmer OS" w:cs="Khmer OS"/>
          <w:b/>
          <w:lang w:bidi="km-KH"/>
        </w:rPr>
        <w:tab/>
      </w:r>
      <w:r>
        <w:rPr>
          <w:rFonts w:ascii="Khmer OS" w:hAnsi="Khmer OS" w:cs="Khmer OS"/>
          <w:b/>
          <w:cs/>
          <w:lang w:bidi="km-KH"/>
        </w:rPr>
        <w:t>កា</w:t>
      </w:r>
      <w:r w:rsidRPr="00F90674">
        <w:rPr>
          <w:rFonts w:ascii="Khmer OS" w:hAnsi="Khmer OS" w:cs="Khmer OS"/>
          <w:bCs/>
          <w:lang w:bidi="km-KH"/>
        </w:rPr>
        <w:t>ល</w:t>
      </w:r>
      <w:r>
        <w:rPr>
          <w:rFonts w:ascii="Khmer OS" w:hAnsi="Khmer OS" w:cs="Khmer OS"/>
          <w:b/>
          <w:cs/>
          <w:lang w:bidi="km-KH"/>
        </w:rPr>
        <w:t>ពីម្សិល</w:t>
      </w:r>
      <w:r w:rsidRPr="00F90674">
        <w:rPr>
          <w:rFonts w:ascii="Khmer OS" w:hAnsi="Khmer OS" w:cs="Khmer OS"/>
          <w:bCs/>
          <w:lang w:bidi="km-KH"/>
        </w:rPr>
        <w:t>ម៉ិញ</w:t>
      </w:r>
      <w:r>
        <w:rPr>
          <w:rFonts w:ascii="Khmer OS" w:hAnsi="Khmer OS" w:cs="Khmer OS"/>
          <w:b/>
          <w:lang w:bidi="km-KH"/>
        </w:rPr>
        <w:t xml:space="preserve"> </w:t>
      </w:r>
      <w:r w:rsidR="00FC52E1" w:rsidRPr="00032FAD">
        <w:rPr>
          <w:rFonts w:ascii="Khmer OS" w:hAnsi="Khmer OS" w:cs="Khmer OS"/>
          <w:b/>
          <w:cs/>
          <w:lang w:bidi="km-KH"/>
        </w:rPr>
        <w:t>ក្នុងអំឡុងពេលថ្ងៃនិងយប់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>
        <w:rPr>
          <w:rFonts w:ascii="Khmer OS" w:hAnsi="Khmer OS" w:cs="Khmer OS"/>
          <w:b/>
          <w:cs/>
          <w:lang w:bidi="km-KH"/>
        </w:rPr>
        <w:t>តើអ្នកបានប</w:t>
      </w:r>
      <w:r w:rsidRPr="00F90674">
        <w:rPr>
          <w:rFonts w:ascii="Khmer OS" w:hAnsi="Khmer OS" w:cs="Khmer OS"/>
          <w:bCs/>
          <w:lang w:bidi="km-KH"/>
        </w:rPr>
        <w:t>រិភោគ</w:t>
      </w:r>
      <w:r>
        <w:rPr>
          <w:rFonts w:ascii="Khmer OS" w:hAnsi="Khmer OS" w:cs="Khmer OS"/>
          <w:b/>
          <w:lang w:val="fr-FR"/>
        </w:rPr>
        <w:t xml:space="preserve"> </w:t>
      </w:r>
      <w:r>
        <w:rPr>
          <w:rStyle w:val="adaptationinstructionChar"/>
          <w:rFonts w:ascii="Times New Roman" w:hAnsi="Times New Roman"/>
        </w:rPr>
        <w:t>[</w:t>
      </w:r>
      <w:r w:rsidR="00FC52E1" w:rsidRPr="00F90674">
        <w:rPr>
          <w:rFonts w:ascii="Khmer OS" w:hAnsi="Khmer OS" w:cs="Khmer OS"/>
          <w:bCs/>
          <w:cs/>
          <w:lang w:bidi="km-KH"/>
        </w:rPr>
        <w:t>ឈ្មោះអាហារ</w:t>
      </w:r>
      <w:r w:rsidRPr="005F1DF7">
        <w:rPr>
          <w:rStyle w:val="adaptationinstructionChar"/>
          <w:rFonts w:ascii="Times New Roman" w:hAnsi="Times New Roman"/>
        </w:rPr>
        <w:t>]</w:t>
      </w:r>
      <w:r w:rsidR="00DA1D98">
        <w:rPr>
          <w:rStyle w:val="adaptationinstructionChar"/>
          <w:rFonts w:ascii="Times New Roman" w:hAnsi="Times New Roman" w:cstheme="minorBidi" w:hint="cs"/>
          <w:szCs w:val="39"/>
          <w:cs/>
          <w:lang w:bidi="km-KH"/>
        </w:rPr>
        <w:t xml:space="preserve"> </w:t>
      </w:r>
      <w:r>
        <w:rPr>
          <w:rFonts w:ascii="Khmer OS" w:hAnsi="Khmer OS" w:cs="Khmer OS"/>
          <w:bCs/>
          <w:lang w:val="fr-FR"/>
        </w:rPr>
        <w:t>ដែរឬទេ?</w:t>
      </w:r>
    </w:p>
    <w:p w:rsidR="00FC52E1" w:rsidRPr="00F90674" w:rsidRDefault="00F90674" w:rsidP="00F90674">
      <w:pPr>
        <w:spacing w:after="0"/>
        <w:jc w:val="both"/>
        <w:rPr>
          <w:rFonts w:ascii="Khmer OS" w:hAnsi="Khmer OS" w:cs="Khmer OS"/>
          <w:b/>
          <w:lang w:val="fr-FR"/>
        </w:rPr>
      </w:pPr>
      <w:r>
        <w:rPr>
          <w:rFonts w:ascii="Khmer OS" w:hAnsi="Khmer OS" w:cs="Khmer OS"/>
          <w:b/>
          <w:lang w:val="fr-FR"/>
        </w:rPr>
        <w:tab/>
      </w:r>
      <w:r w:rsidRPr="00F90674">
        <w:rPr>
          <w:rStyle w:val="adaptationinstructionChar"/>
          <w:rFonts w:ascii="Times New Roman" w:hAnsi="Times New Roman"/>
          <w:lang w:val="fr-FR"/>
        </w:rPr>
        <w:t>[</w:t>
      </w:r>
      <w:r w:rsidRPr="00F90674">
        <w:rPr>
          <w:rFonts w:ascii="Khmer OS" w:hAnsi="Khmer OS" w:cs="Khmer OS"/>
          <w:b/>
          <w:lang w:bidi="km-KH"/>
        </w:rPr>
        <w:t>សរសេរ</w:t>
      </w:r>
      <w:r w:rsidR="00FC52E1" w:rsidRPr="00F90674">
        <w:rPr>
          <w:rFonts w:ascii="Khmer OS" w:hAnsi="Khmer OS" w:cs="Khmer OS"/>
          <w:bCs/>
          <w:cs/>
          <w:lang w:bidi="km-KH"/>
        </w:rPr>
        <w:t>ឈ្មោះអាហារដែល</w:t>
      </w:r>
      <w:r w:rsidRPr="00F90674">
        <w:rPr>
          <w:rFonts w:ascii="Khmer OS" w:hAnsi="Khmer OS" w:cs="Khmer OS"/>
          <w:b/>
          <w:lang w:bidi="km-KH"/>
        </w:rPr>
        <w:t>សមស្រប</w:t>
      </w:r>
      <w:r w:rsidRPr="00F90674">
        <w:rPr>
          <w:rFonts w:ascii="Khmer OS" w:hAnsi="Khmer OS" w:cs="Khmer OS"/>
          <w:b/>
          <w:lang w:val="fr-FR" w:bidi="km-KH"/>
        </w:rPr>
        <w:t>​</w:t>
      </w:r>
      <w:r>
        <w:rPr>
          <w:rFonts w:ascii="Khmer OS" w:hAnsi="Khmer OS" w:cs="Khmer OS"/>
          <w:b/>
          <w:lang w:val="fr-FR" w:bidi="km-KH"/>
        </w:rPr>
        <w:t xml:space="preserve"> ហើយ</w:t>
      </w:r>
      <w:r w:rsidR="00FC52E1" w:rsidRPr="00F90674">
        <w:rPr>
          <w:rFonts w:ascii="Khmer OS" w:hAnsi="Khmer OS" w:cs="Khmer OS"/>
          <w:bCs/>
          <w:cs/>
          <w:lang w:bidi="km-KH"/>
        </w:rPr>
        <w:t>ចាត់ថ្នាក់ចូលក្នុង</w:t>
      </w:r>
      <w:r w:rsidRPr="00F90674">
        <w:rPr>
          <w:rFonts w:ascii="Khmer OS" w:hAnsi="Khmer OS" w:cs="Khmer OS"/>
          <w:b/>
          <w:lang w:bidi="km-KH"/>
        </w:rPr>
        <w:t>ជំរើស</w:t>
      </w:r>
      <w:r>
        <w:rPr>
          <w:rFonts w:ascii="Khmer OS" w:hAnsi="Khmer OS" w:cs="Khmer OS"/>
          <w:b/>
          <w:lang w:bidi="km-KH"/>
        </w:rPr>
        <w:t>។</w:t>
      </w:r>
      <w:r w:rsidRPr="00F90674">
        <w:rPr>
          <w:rStyle w:val="adaptationinstructionChar"/>
          <w:rFonts w:ascii="Times New Roman" w:hAnsi="Times New Roman"/>
          <w:lang w:val="fr-FR"/>
        </w:rPr>
        <w:t>]</w:t>
      </w:r>
    </w:p>
    <w:p w:rsidR="00FC52E1" w:rsidRPr="00B57D28" w:rsidRDefault="00F90674" w:rsidP="00F90674">
      <w:pPr>
        <w:spacing w:after="0"/>
        <w:jc w:val="both"/>
        <w:rPr>
          <w:rFonts w:ascii="Khmer OS" w:hAnsi="Khmer OS" w:cs="Khmer OS"/>
          <w:b/>
          <w:lang w:val="fr-FR"/>
        </w:rPr>
      </w:pPr>
      <w:r>
        <w:rPr>
          <w:rFonts w:ascii="Khmer OS" w:hAnsi="Khmer OS" w:cs="Khmer OS"/>
          <w:b/>
          <w:lang w:val="fr-FR"/>
        </w:rPr>
        <w:tab/>
      </w:r>
      <w:r>
        <w:rPr>
          <w:rFonts w:ascii="Khmer OS" w:hAnsi="Khmer OS" w:cs="Khmer OS"/>
          <w:b/>
          <w:lang w:val="fr-FR"/>
        </w:rPr>
        <w:tab/>
      </w:r>
      <w:r w:rsidRPr="00F90674">
        <w:rPr>
          <w:rStyle w:val="adaptationinstructionChar"/>
          <w:rFonts w:ascii="Times New Roman" w:hAnsi="Times New Roman"/>
          <w:lang w:val="fr-FR"/>
        </w:rPr>
        <w:t>[</w:t>
      </w:r>
      <w:r w:rsidRPr="00F90674">
        <w:rPr>
          <w:rFonts w:ascii="Khmer OS" w:hAnsi="Khmer OS" w:cs="Khmer OS"/>
          <w:bCs/>
          <w:cs/>
          <w:lang w:bidi="km-KH"/>
        </w:rPr>
        <w:t>ឈ្មោះអាហារ</w:t>
      </w:r>
      <w:r w:rsidRPr="00F90674">
        <w:rPr>
          <w:rStyle w:val="adaptationinstructionChar"/>
          <w:rFonts w:ascii="Times New Roman" w:hAnsi="Times New Roman"/>
          <w:lang w:val="fr-FR"/>
        </w:rPr>
        <w:t>]</w:t>
      </w:r>
      <w:r w:rsidRPr="00B57D28">
        <w:rPr>
          <w:rFonts w:ascii="Khmer OS" w:hAnsi="Khmer OS" w:cs="Khmer OS"/>
          <w:b/>
          <w:lang w:val="fr-FR"/>
        </w:rPr>
        <w:t xml:space="preserve"> </w:t>
      </w:r>
      <w:r>
        <w:rPr>
          <w:rFonts w:ascii="Khmer OS" w:hAnsi="Khmer OS" w:cs="Khmer OS"/>
          <w:b/>
          <w:lang w:val="fr-FR"/>
        </w:rPr>
        <w:t xml:space="preserve"> </w:t>
      </w:r>
      <w:r>
        <w:rPr>
          <w:rFonts w:ascii="Khmer OS" w:hAnsi="Khmer OS" w:cs="Khmer OS"/>
          <w:b/>
          <w:lang w:val="fr-FR"/>
        </w:rPr>
        <w:tab/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 w:rsidR="00FC52E1" w:rsidRPr="00032FAD">
        <w:rPr>
          <w:rFonts w:ascii="Khmer OS" w:hAnsi="Khmer OS" w:cs="Khmer OS"/>
          <w:b/>
        </w:rPr>
        <w:sym w:font="Wingdings 2" w:char="F0A3"/>
      </w:r>
      <w:r w:rsidR="00FC52E1" w:rsidRPr="00032FAD">
        <w:rPr>
          <w:rFonts w:ascii="Khmer OS" w:hAnsi="Khmer OS" w:cs="Khmer OS"/>
          <w:b/>
          <w:cs/>
          <w:lang w:bidi="km-KH"/>
        </w:rPr>
        <w:t>បាទ</w:t>
      </w:r>
      <w:r w:rsidR="00FC52E1" w:rsidRPr="00B57D28">
        <w:rPr>
          <w:rFonts w:ascii="Khmer OS" w:hAnsi="Khmer OS" w:cs="Khmer OS"/>
          <w:b/>
          <w:lang w:val="fr-FR"/>
        </w:rPr>
        <w:t>/</w:t>
      </w:r>
      <w:r w:rsidR="00FC52E1" w:rsidRPr="00032FAD">
        <w:rPr>
          <w:rFonts w:ascii="Khmer OS" w:hAnsi="Khmer OS" w:cs="Khmer OS"/>
          <w:b/>
          <w:cs/>
          <w:lang w:bidi="km-KH"/>
        </w:rPr>
        <w:t>ចាស</w:t>
      </w:r>
      <w:r w:rsidR="00FC52E1" w:rsidRPr="00B57D28">
        <w:rPr>
          <w:rFonts w:ascii="Khmer OS" w:hAnsi="Khmer OS" w:cs="Khmer OS"/>
          <w:b/>
          <w:lang w:val="fr-FR"/>
        </w:rPr>
        <w:t xml:space="preserve"> </w:t>
      </w:r>
      <w:r>
        <w:rPr>
          <w:rFonts w:ascii="Khmer OS" w:hAnsi="Khmer OS" w:cs="Khmer OS"/>
          <w:b/>
          <w:lang w:val="fr-FR"/>
        </w:rPr>
        <w:tab/>
      </w:r>
      <w:r>
        <w:rPr>
          <w:rFonts w:ascii="Khmer OS" w:hAnsi="Khmer OS" w:cs="Khmer OS"/>
          <w:b/>
          <w:lang w:val="fr-FR"/>
        </w:rPr>
        <w:tab/>
      </w:r>
      <w:r w:rsidR="00FC52E1" w:rsidRPr="00032FAD">
        <w:rPr>
          <w:rFonts w:ascii="Khmer OS" w:hAnsi="Khmer OS" w:cs="Khmer OS"/>
          <w:b/>
        </w:rPr>
        <w:sym w:font="Wingdings 2" w:char="F0A3"/>
      </w:r>
      <w:r w:rsidR="00FC52E1" w:rsidRPr="00032FAD">
        <w:rPr>
          <w:rFonts w:ascii="Khmer OS" w:hAnsi="Khmer OS" w:cs="Khmer OS"/>
          <w:b/>
          <w:cs/>
          <w:lang w:bidi="km-KH"/>
        </w:rPr>
        <w:t>ទេ</w:t>
      </w:r>
    </w:p>
    <w:p w:rsidR="00FC52E1" w:rsidRPr="00F90674" w:rsidRDefault="00F90674" w:rsidP="00F90674">
      <w:pPr>
        <w:spacing w:after="0"/>
        <w:jc w:val="both"/>
        <w:rPr>
          <w:rFonts w:ascii="Khmer OS" w:hAnsi="Khmer OS" w:cs="Khmer OS"/>
          <w:b/>
          <w:i/>
          <w:iCs/>
          <w:lang w:val="fr-FR"/>
        </w:rPr>
      </w:pPr>
      <w:r>
        <w:rPr>
          <w:rFonts w:ascii="Khmer OS" w:hAnsi="Khmer OS" w:cs="Khmer OS"/>
          <w:b/>
          <w:lang w:bidi="km-KH"/>
        </w:rPr>
        <w:tab/>
      </w:r>
      <w:r w:rsidR="00FC52E1" w:rsidRPr="00F90674">
        <w:rPr>
          <w:rFonts w:ascii="Khmer OS" w:hAnsi="Khmer OS" w:cs="Khmer OS"/>
          <w:b/>
          <w:i/>
          <w:iCs/>
          <w:cs/>
          <w:lang w:bidi="km-KH"/>
        </w:rPr>
        <w:t>ប្រសិនបើបាទ</w:t>
      </w:r>
      <w:r w:rsidR="00FC52E1" w:rsidRPr="00F90674">
        <w:rPr>
          <w:rFonts w:ascii="Khmer OS" w:hAnsi="Khmer OS" w:cs="Khmer OS"/>
          <w:b/>
          <w:i/>
          <w:iCs/>
          <w:lang w:val="fr-FR"/>
        </w:rPr>
        <w:t>/</w:t>
      </w:r>
      <w:r w:rsidR="00FC52E1" w:rsidRPr="00F90674">
        <w:rPr>
          <w:rFonts w:ascii="Khmer OS" w:hAnsi="Khmer OS" w:cs="Khmer OS"/>
          <w:b/>
          <w:i/>
          <w:iCs/>
          <w:cs/>
          <w:lang w:bidi="km-KH"/>
        </w:rPr>
        <w:t>ចាសៈ</w:t>
      </w:r>
    </w:p>
    <w:p w:rsidR="00FC52E1" w:rsidRPr="00B57D28" w:rsidRDefault="00F90674" w:rsidP="00F90674">
      <w:pPr>
        <w:spacing w:after="0"/>
        <w:ind w:firstLine="720"/>
        <w:jc w:val="both"/>
        <w:rPr>
          <w:rFonts w:ascii="Khmer OS" w:hAnsi="Khmer OS" w:cs="Khmer OS"/>
          <w:b/>
          <w:lang w:val="fr-FR"/>
        </w:rPr>
      </w:pPr>
      <w:r w:rsidRPr="00F90674">
        <w:rPr>
          <w:rFonts w:ascii="Khmer OS" w:hAnsi="Khmer OS" w:cs="Khmer OS"/>
          <w:bCs/>
          <w:lang w:bidi="km-KH"/>
        </w:rPr>
        <w:t>តើ</w:t>
      </w:r>
      <w:r>
        <w:rPr>
          <w:rFonts w:ascii="Khmer OS" w:hAnsi="Khmer OS" w:cs="Khmer OS"/>
          <w:b/>
          <w:cs/>
          <w:lang w:bidi="km-KH"/>
        </w:rPr>
        <w:t>ប៉ុន្មានដ</w:t>
      </w:r>
      <w:r w:rsidRPr="00F90674">
        <w:rPr>
          <w:rFonts w:ascii="Khmer OS" w:hAnsi="Khmer OS" w:cs="Khmer OS"/>
          <w:bCs/>
          <w:lang w:bidi="km-KH"/>
        </w:rPr>
        <w:t>ងៈ</w:t>
      </w:r>
    </w:p>
    <w:p w:rsidR="00F90674" w:rsidRPr="00F90674" w:rsidRDefault="00FC52E1" w:rsidP="00F90674">
      <w:pPr>
        <w:pStyle w:val="answercomplex2"/>
        <w:spacing w:after="0"/>
        <w:rPr>
          <w:lang w:val="fr-FR"/>
        </w:rPr>
      </w:pPr>
      <w:r w:rsidRPr="00032FAD">
        <w:rPr>
          <w:rFonts w:ascii="Khmer OS" w:hAnsi="Khmer OS" w:cs="Khmer OS"/>
          <w:b/>
          <w:cs/>
          <w:lang w:bidi="km-KH"/>
        </w:rPr>
        <w:t>ថ្ងៃ</w:t>
      </w:r>
      <w:r w:rsidRPr="00F90674">
        <w:rPr>
          <w:rFonts w:ascii="Khmer OS" w:hAnsi="Khmer OS" w:cs="Khmer OS"/>
          <w:bCs/>
          <w:lang w:val="fr-FR"/>
        </w:rPr>
        <w:t>?</w:t>
      </w:r>
      <w:r w:rsidR="00F90674">
        <w:rPr>
          <w:rFonts w:ascii="Khmer OS" w:hAnsi="Khmer OS" w:cs="Khmer OS"/>
          <w:b/>
          <w:lang w:val="fr-FR"/>
        </w:rPr>
        <w:t xml:space="preserve"> </w:t>
      </w:r>
      <w:r w:rsidR="00F90674">
        <w:rPr>
          <w:rFonts w:ascii="Khmer OS" w:hAnsi="Khmer OS" w:cs="Khmer OS"/>
          <w:b/>
          <w:lang w:val="fr-FR"/>
        </w:rPr>
        <w:tab/>
      </w:r>
      <w:r w:rsidR="00F90674" w:rsidRPr="00F90674">
        <w:rPr>
          <w:lang w:val="fr-FR"/>
        </w:rPr>
        <w:t>___</w:t>
      </w:r>
    </w:p>
    <w:p w:rsidR="00F90674" w:rsidRPr="00F90674" w:rsidRDefault="00FC52E1" w:rsidP="00F90674">
      <w:pPr>
        <w:pStyle w:val="answercomplex2"/>
        <w:spacing w:after="0"/>
        <w:rPr>
          <w:lang w:val="fr-FR"/>
        </w:rPr>
      </w:pPr>
      <w:r w:rsidRPr="00032FAD">
        <w:rPr>
          <w:rFonts w:ascii="Khmer OS" w:hAnsi="Khmer OS" w:cs="Khmer OS"/>
          <w:b/>
          <w:cs/>
          <w:lang w:bidi="km-KH"/>
        </w:rPr>
        <w:t>សប្តាហ៏</w:t>
      </w:r>
      <w:r w:rsidRPr="00F90674">
        <w:rPr>
          <w:rFonts w:ascii="Khmer OS" w:hAnsi="Khmer OS" w:cs="Khmer OS"/>
          <w:bCs/>
          <w:lang w:val="fr-FR"/>
        </w:rPr>
        <w:t>?</w:t>
      </w:r>
      <w:r w:rsidR="00F90674">
        <w:rPr>
          <w:rFonts w:ascii="Khmer OS" w:hAnsi="Khmer OS" w:cs="Khmer OS"/>
          <w:b/>
          <w:lang w:val="fr-FR"/>
        </w:rPr>
        <w:tab/>
      </w:r>
      <w:r w:rsidR="00F90674" w:rsidRPr="00F90674">
        <w:rPr>
          <w:lang w:val="fr-FR"/>
        </w:rPr>
        <w:t>___</w:t>
      </w:r>
    </w:p>
    <w:p w:rsidR="00F90674" w:rsidRPr="00F90674" w:rsidRDefault="00FC52E1" w:rsidP="00F90674">
      <w:pPr>
        <w:pStyle w:val="answercomplex2"/>
        <w:spacing w:after="0"/>
        <w:rPr>
          <w:lang w:val="fr-FR"/>
        </w:rPr>
      </w:pPr>
      <w:r w:rsidRPr="00032FAD">
        <w:rPr>
          <w:rFonts w:ascii="Khmer OS" w:hAnsi="Khmer OS" w:cs="Khmer OS"/>
          <w:b/>
          <w:cs/>
          <w:lang w:bidi="km-KH"/>
        </w:rPr>
        <w:t>ខែ</w:t>
      </w:r>
      <w:r w:rsidRPr="00F90674">
        <w:rPr>
          <w:rFonts w:ascii="Khmer OS" w:hAnsi="Khmer OS" w:cs="Khmer OS"/>
          <w:bCs/>
          <w:lang w:val="fr-FR"/>
        </w:rPr>
        <w:t>?</w:t>
      </w:r>
      <w:r w:rsidR="00F90674">
        <w:rPr>
          <w:rFonts w:ascii="Khmer OS" w:hAnsi="Khmer OS" w:cs="Khmer OS"/>
          <w:b/>
          <w:lang w:val="fr-FR"/>
        </w:rPr>
        <w:tab/>
      </w:r>
      <w:r w:rsidR="00F90674" w:rsidRPr="00F90674">
        <w:rPr>
          <w:lang w:val="fr-FR"/>
        </w:rPr>
        <w:t>___</w:t>
      </w:r>
    </w:p>
    <w:p w:rsidR="00F90674" w:rsidRDefault="00F90674" w:rsidP="00F90674">
      <w:pPr>
        <w:spacing w:after="0"/>
        <w:jc w:val="both"/>
        <w:rPr>
          <w:rFonts w:ascii="Khmer OS Bokor" w:hAnsi="Khmer OS Bokor" w:cs="Khmer OS Bokor"/>
          <w:b/>
          <w:lang w:bidi="km-KH"/>
        </w:rPr>
      </w:pPr>
    </w:p>
    <w:p w:rsidR="00FC52E1" w:rsidRPr="00F90674" w:rsidRDefault="00FC52E1" w:rsidP="00F90674">
      <w:pPr>
        <w:spacing w:after="0"/>
        <w:jc w:val="both"/>
        <w:rPr>
          <w:rFonts w:ascii="Khmer OS Bokor" w:hAnsi="Khmer OS Bokor" w:cs="Khmer OS Bokor"/>
          <w:b/>
          <w:lang w:val="fr-FR"/>
        </w:rPr>
      </w:pPr>
      <w:r w:rsidRPr="00F90674">
        <w:rPr>
          <w:rFonts w:ascii="Khmer OS Bokor" w:hAnsi="Khmer OS Bokor" w:cs="Khmer OS Bokor"/>
          <w:b/>
          <w:cs/>
          <w:lang w:bidi="km-KH"/>
        </w:rPr>
        <w:t>ការវាស់វែងការអនុវត្តន៏ដែលអាចមើលឃើញជាជាក់លាក់</w:t>
      </w:r>
    </w:p>
    <w:p w:rsidR="00FC52E1" w:rsidRPr="00F90674" w:rsidRDefault="00F90674" w:rsidP="006A6EFA">
      <w:pPr>
        <w:pStyle w:val="BodyText"/>
        <w:spacing w:after="0" w:line="240" w:lineRule="auto"/>
        <w:rPr>
          <w:rFonts w:ascii="Khmer OS" w:hAnsi="Khmer OS" w:cs="Khmer OS"/>
          <w:b/>
          <w:sz w:val="24"/>
          <w:szCs w:val="24"/>
          <w:lang w:val="ca-ES"/>
        </w:rPr>
      </w:pPr>
      <w:r w:rsidRPr="00F90674">
        <w:rPr>
          <w:rFonts w:ascii="Khmer OS" w:hAnsi="Khmer OS" w:cs="Khmer OS"/>
          <w:bCs/>
          <w:sz w:val="24"/>
          <w:szCs w:val="24"/>
        </w:rPr>
        <w:t>ទំលាប់នៃ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បរិភោគ</w:t>
      </w:r>
      <w:r w:rsidRPr="00F90674">
        <w:rPr>
          <w:rFonts w:ascii="Khmer OS" w:hAnsi="Khmer OS" w:cs="Khmer OS"/>
          <w:bCs/>
          <w:sz w:val="24"/>
          <w:szCs w:val="24"/>
        </w:rPr>
        <w:t>ដែល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នាំទៅរកការលើស</w:t>
      </w:r>
      <w:r w:rsidRPr="00F90674">
        <w:rPr>
          <w:rFonts w:ascii="Khmer OS" w:hAnsi="Khmer OS" w:cs="Khmer OS"/>
          <w:bCs/>
          <w:sz w:val="24"/>
          <w:szCs w:val="24"/>
        </w:rPr>
        <w:t>ទំងន់</w:t>
      </w:r>
      <w:r w:rsidR="00FC52E1" w:rsidRPr="00F90674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និងភាពធាត់</w:t>
      </w:r>
      <w:r w:rsidRPr="00F90674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អាចត្រូវបានវាយ</w:t>
      </w:r>
      <w:r w:rsidR="006A6EFA" w:rsidRPr="006A6EFA">
        <w:rPr>
          <w:rFonts w:ascii="Khmer OS" w:hAnsi="Khmer OS" w:cs="Khmer OS"/>
          <w:bCs/>
          <w:sz w:val="24"/>
          <w:szCs w:val="24"/>
        </w:rPr>
        <w:t>តំលៃ</w:t>
      </w:r>
      <w:r w:rsidR="006A6EFA">
        <w:rPr>
          <w:rFonts w:ascii="Khmer OS" w:hAnsi="Khmer OS" w:cs="Khmer OS"/>
          <w:bCs/>
          <w:sz w:val="24"/>
          <w:szCs w:val="24"/>
        </w:rPr>
        <w:t>តាមរយៈការសង្កេតលើឥរិយាបថ</w:t>
      </w:r>
      <w:r w:rsidR="006A6EFA" w:rsidRPr="006A6EFA">
        <w:rPr>
          <w:rFonts w:ascii="Khmer OS" w:hAnsi="Khmer OS" w:cs="Khmer OS"/>
          <w:bCs/>
          <w:sz w:val="24"/>
          <w:szCs w:val="24"/>
          <w:lang w:val="fr-FR"/>
        </w:rPr>
        <w:t xml:space="preserve"> </w:t>
      </w:r>
      <w:r w:rsidR="006A6EFA">
        <w:rPr>
          <w:rFonts w:ascii="Khmer OS" w:hAnsi="Khmer OS" w:cs="Khmer OS"/>
          <w:bCs/>
          <w:sz w:val="24"/>
          <w:szCs w:val="24"/>
        </w:rPr>
        <w:t>ដូចជាទំលាប់ក្នុងការ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ទិញ</w:t>
      </w:r>
      <w:r w:rsidR="00FC52E1" w:rsidRPr="00F90674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ឬចំអិន</w:t>
      </w:r>
      <w:r w:rsidR="00FC52E1" w:rsidRPr="00F90674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6A6EFA">
        <w:rPr>
          <w:rFonts w:ascii="Khmer OS" w:hAnsi="Khmer OS" w:cs="Khmer OS"/>
          <w:b/>
          <w:sz w:val="24"/>
          <w:szCs w:val="24"/>
          <w:cs/>
        </w:rPr>
        <w:t>ការដកគ្រឿងផ្សំចេញ</w:t>
      </w:r>
      <w:r w:rsidR="006A6EFA" w:rsidRPr="006A6EFA">
        <w:rPr>
          <w:rFonts w:ascii="Khmer OS" w:hAnsi="Khmer OS" w:cs="Khmer OS"/>
          <w:bCs/>
          <w:sz w:val="24"/>
          <w:szCs w:val="24"/>
        </w:rPr>
        <w:t>ពីបញ្ជីមុខអាហារ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។ល។</w:t>
      </w:r>
      <w:r w:rsidR="00FC52E1" w:rsidRPr="00F90674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សំនួរជាក់លាក់មួយលើការអន្តរាគមន៏ផ្នែកអប់រំ</w:t>
      </w:r>
      <w:r w:rsidR="006A6EFA" w:rsidRPr="006A6EFA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គួរតែបានបង្កើតឡើង</w:t>
      </w:r>
      <w:r w:rsidR="006A6EFA" w:rsidRPr="006A6EFA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FC52E1" w:rsidRPr="006A6EFA">
        <w:rPr>
          <w:rFonts w:ascii="Khmer OS" w:hAnsi="Khmer OS" w:cs="Khmer OS"/>
          <w:bCs/>
          <w:sz w:val="24"/>
          <w:szCs w:val="24"/>
          <w:lang w:val="fr-FR"/>
        </w:rPr>
        <w:t>(</w:t>
      </w:r>
      <w:r w:rsidR="006A6EFA">
        <w:rPr>
          <w:rFonts w:ascii="Khmer OS" w:hAnsi="Khmer OS" w:cs="Khmer OS"/>
          <w:bCs/>
          <w:sz w:val="24"/>
          <w:szCs w:val="24"/>
          <w:lang w:val="fr-FR"/>
        </w:rPr>
        <w:t>សូម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មើល</w:t>
      </w:r>
      <w:r w:rsidR="00FC52E1" w:rsidRPr="00F90674">
        <w:rPr>
          <w:rFonts w:ascii="Khmer OS" w:hAnsi="Khmer OS" w:cs="Khmer OS"/>
          <w:b/>
          <w:sz w:val="24"/>
          <w:szCs w:val="24"/>
          <w:lang w:val="fr-FR"/>
        </w:rPr>
        <w:t>​</w:t>
      </w:r>
      <w:r w:rsidR="006A6EFA" w:rsidRPr="006A6EFA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FC52E1" w:rsidRPr="00F90674">
        <w:rPr>
          <w:rFonts w:ascii="Khmer OS" w:hAnsi="Khmer OS" w:cs="Khmer OS"/>
          <w:b/>
          <w:sz w:val="24"/>
          <w:szCs w:val="24"/>
          <w:lang w:val="fr-FR"/>
        </w:rPr>
        <w:t>​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ជំហាន</w:t>
      </w:r>
      <w:r w:rsidR="006A6EFA" w:rsidRPr="006A6EFA">
        <w:rPr>
          <w:rFonts w:ascii="Khmer OS" w:hAnsi="Khmer OS" w:cs="Khmer OS"/>
          <w:bCs/>
          <w:sz w:val="24"/>
          <w:szCs w:val="24"/>
        </w:rPr>
        <w:t>ទី៥៖</w:t>
      </w:r>
      <w:r w:rsidR="006A6EFA" w:rsidRPr="006A6EFA">
        <w:rPr>
          <w:rFonts w:ascii="Khmer OS" w:hAnsi="Khmer OS" w:cs="Khmer OS"/>
          <w:b/>
          <w:sz w:val="24"/>
          <w:szCs w:val="24"/>
          <w:lang w:val="fr-FR"/>
        </w:rPr>
        <w:t xml:space="preserve"> </w:t>
      </w:r>
      <w:r w:rsidR="00FC52E1" w:rsidRPr="00F90674">
        <w:rPr>
          <w:rFonts w:ascii="Khmer OS" w:hAnsi="Khmer OS" w:cs="Khmer OS"/>
          <w:b/>
          <w:sz w:val="24"/>
          <w:szCs w:val="24"/>
          <w:cs/>
        </w:rPr>
        <w:t>ការរៀបចំសំនួរបន្ថែម</w:t>
      </w:r>
      <w:r w:rsidR="00FC52E1" w:rsidRPr="006A6EFA">
        <w:rPr>
          <w:rFonts w:ascii="Khmer OS" w:hAnsi="Khmer OS" w:cs="Khmer OS"/>
          <w:bCs/>
          <w:sz w:val="24"/>
          <w:szCs w:val="24"/>
          <w:lang w:val="ca-ES"/>
        </w:rPr>
        <w:t>)</w:t>
      </w:r>
      <w:r w:rsidR="00FC52E1" w:rsidRPr="00F90674">
        <w:rPr>
          <w:rFonts w:ascii="Khmer OS" w:hAnsi="Khmer OS" w:cs="Khmer OS"/>
          <w:b/>
          <w:sz w:val="24"/>
          <w:szCs w:val="24"/>
          <w:lang w:val="ca-ES"/>
        </w:rPr>
        <w:t xml:space="preserve">​ </w:t>
      </w:r>
      <w:r w:rsidR="00FC52E1" w:rsidRPr="00F90674">
        <w:rPr>
          <w:rFonts w:ascii="Khmer OS" w:hAnsi="Khmer OS" w:cs="Khmer OS"/>
          <w:b/>
          <w:sz w:val="24"/>
          <w:szCs w:val="24"/>
          <w:cs/>
          <w:lang w:val="ca-ES"/>
        </w:rPr>
        <w:t>សំរាប់ការប្រុងប្រយ័ត្នក្នុងការ</w:t>
      </w:r>
      <w:r w:rsidR="006A6EFA" w:rsidRPr="006A6EFA">
        <w:rPr>
          <w:rFonts w:ascii="Khmer OS" w:hAnsi="Khmer OS" w:cs="Khmer OS"/>
          <w:bCs/>
          <w:sz w:val="24"/>
          <w:szCs w:val="24"/>
          <w:lang w:val="ca-ES"/>
        </w:rPr>
        <w:t>បង្កើត</w:t>
      </w:r>
      <w:r w:rsidR="00FC52E1" w:rsidRPr="00F90674">
        <w:rPr>
          <w:rFonts w:ascii="Khmer OS" w:hAnsi="Khmer OS" w:cs="Khmer OS"/>
          <w:b/>
          <w:sz w:val="24"/>
          <w:szCs w:val="24"/>
          <w:cs/>
          <w:lang w:val="ca-ES"/>
        </w:rPr>
        <w:t>សំនួរបន្ថែម។</w:t>
      </w:r>
    </w:p>
    <w:p w:rsidR="006A6EFA" w:rsidRDefault="006A6EFA" w:rsidP="006A6EFA">
      <w:pPr>
        <w:tabs>
          <w:tab w:val="left" w:pos="4257"/>
        </w:tabs>
        <w:spacing w:after="0"/>
        <w:jc w:val="both"/>
        <w:rPr>
          <w:rFonts w:ascii="Khmer OS" w:hAnsi="Khmer OS" w:cs="Khmer OS"/>
          <w:b/>
          <w:lang w:val="ca-ES" w:bidi="km-KH"/>
        </w:rPr>
      </w:pPr>
    </w:p>
    <w:p w:rsidR="00FC52E1" w:rsidRPr="00032FAD" w:rsidRDefault="00FC52E1" w:rsidP="006A6EFA">
      <w:pPr>
        <w:tabs>
          <w:tab w:val="left" w:pos="4257"/>
        </w:tabs>
        <w:spacing w:after="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val="ca-ES" w:bidi="km-KH"/>
        </w:rPr>
        <w:t>ឧទាហរណ៏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ប្រសិនបើគោលបំណងនៃការអន្តរាគមន៏</w:t>
      </w:r>
      <w:r w:rsidR="006A6EFA">
        <w:rPr>
          <w:rFonts w:ascii="Khmer OS" w:hAnsi="Khmer OS" w:cs="Khmer OS"/>
          <w:b/>
          <w:lang w:val="ca-ES" w:bidi="km-KH"/>
        </w:rPr>
        <w:t xml:space="preserve"> </w:t>
      </w:r>
      <w:r w:rsidR="006A6EFA">
        <w:rPr>
          <w:rFonts w:ascii="Khmer OS" w:hAnsi="Khmer OS" w:cs="Khmer OS"/>
          <w:bCs/>
          <w:lang w:val="ca-ES" w:bidi="km-KH"/>
        </w:rPr>
        <w:t>គឺ</w:t>
      </w:r>
      <w:r w:rsidRPr="00032FAD">
        <w:rPr>
          <w:rFonts w:ascii="Khmer OS" w:hAnsi="Khmer OS" w:cs="Khmer OS"/>
          <w:b/>
          <w:cs/>
          <w:lang w:val="ca-ES" w:bidi="km-KH"/>
        </w:rPr>
        <w:t>ដើម្បីផ្សព្វផ្សាយ</w:t>
      </w:r>
      <w:r w:rsidR="006A6EFA">
        <w:rPr>
          <w:rFonts w:ascii="Khmer OS" w:hAnsi="Khmer OS" w:cs="Khmer OS"/>
          <w:b/>
          <w:lang w:val="ca-ES" w:bidi="km-KH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ពីវិធីចំអិន</w:t>
      </w:r>
      <w:r w:rsidR="006A6EFA" w:rsidRPr="006A6EFA">
        <w:rPr>
          <w:rFonts w:ascii="Khmer OS" w:hAnsi="Khmer OS" w:cs="Khmer OS"/>
          <w:bCs/>
          <w:lang w:val="ca-ES" w:bidi="km-KH"/>
        </w:rPr>
        <w:t>អាហារ</w:t>
      </w:r>
      <w:r w:rsidR="006A6EFA">
        <w:rPr>
          <w:rFonts w:ascii="Khmer OS" w:hAnsi="Khmer OS" w:cs="Khmer OS"/>
          <w:bCs/>
          <w:lang w:val="ca-ES" w:bidi="km-KH"/>
        </w:rPr>
        <w:t>ដោយមិនប្រើប្រាស់</w:t>
      </w:r>
      <w:r w:rsidRPr="00032FAD">
        <w:rPr>
          <w:rFonts w:ascii="Khmer OS" w:hAnsi="Khmer OS" w:cs="Khmer OS"/>
          <w:b/>
          <w:cs/>
          <w:lang w:val="ca-ES" w:bidi="km-KH"/>
        </w:rPr>
        <w:t>ខ្លាញ់</w:t>
      </w:r>
      <w:r w:rsidR="006A6EFA">
        <w:rPr>
          <w:rFonts w:ascii="Khmer OS" w:hAnsi="Khmer OS" w:cs="Khmer OS"/>
          <w:b/>
          <w:lang w:val="ca-ES" w:bidi="km-KH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ដូចជា</w:t>
      </w:r>
      <w:r w:rsidR="006A6EFA">
        <w:rPr>
          <w:rFonts w:ascii="Khmer OS" w:hAnsi="Khmer OS" w:cs="Khmer OS"/>
          <w:b/>
          <w:lang w:val="ca-ES" w:bidi="km-KH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ការស្ងោរ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និងចំអិនក្នុងឡ</w:t>
      </w:r>
      <w:r w:rsidR="006A6EFA" w:rsidRPr="006A6EFA">
        <w:rPr>
          <w:rFonts w:ascii="Khmer OS" w:hAnsi="Khmer OS" w:cs="Khmer OS"/>
          <w:bCs/>
          <w:lang w:val="ca-ES" w:bidi="km-KH"/>
        </w:rPr>
        <w:t>ដុត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សំនួរខាងក្រោមអាច</w:t>
      </w:r>
      <w:r w:rsidR="006A6EFA" w:rsidRPr="006A6EFA">
        <w:rPr>
          <w:rFonts w:ascii="Khmer OS" w:hAnsi="Khmer OS" w:cs="Khmer OS"/>
          <w:bCs/>
          <w:lang w:val="ca-ES" w:bidi="km-KH"/>
        </w:rPr>
        <w:t>ត្រូវបានគេ</w:t>
      </w:r>
      <w:r w:rsidRPr="00032FAD">
        <w:rPr>
          <w:rFonts w:ascii="Khmer OS" w:hAnsi="Khmer OS" w:cs="Khmer OS"/>
          <w:b/>
          <w:cs/>
          <w:lang w:val="ca-ES" w:bidi="km-KH"/>
        </w:rPr>
        <w:t>បន្ថែមៈ</w:t>
      </w:r>
    </w:p>
    <w:p w:rsidR="00FC52E1" w:rsidRPr="00032FAD" w:rsidRDefault="006A6EFA" w:rsidP="006A6EFA">
      <w:pPr>
        <w:spacing w:after="0"/>
        <w:jc w:val="both"/>
        <w:rPr>
          <w:rFonts w:ascii="Khmer OS" w:hAnsi="Khmer OS" w:cs="Khmer OS"/>
          <w:b/>
          <w:lang w:val="ca-ES"/>
        </w:rPr>
      </w:pPr>
      <w:r>
        <w:rPr>
          <w:rFonts w:ascii="Khmer OS" w:hAnsi="Khmer OS" w:cs="Khmer OS"/>
          <w:b/>
          <w:lang w:val="ca-ES" w:bidi="km-KH"/>
        </w:rPr>
        <w:tab/>
      </w:r>
      <w:r>
        <w:rPr>
          <w:rFonts w:ascii="Khmer OS" w:hAnsi="Khmer OS" w:cs="Khmer OS"/>
          <w:b/>
          <w:cs/>
          <w:lang w:val="ca-ES" w:bidi="km-KH"/>
        </w:rPr>
        <w:t>តើ</w:t>
      </w:r>
      <w:r w:rsidRPr="006A6EFA">
        <w:rPr>
          <w:rFonts w:ascii="Khmer OS" w:hAnsi="Khmer OS" w:cs="Khmer OS"/>
          <w:bCs/>
          <w:lang w:val="ca-ES" w:bidi="km-KH"/>
        </w:rPr>
        <w:t>ជា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ធម្មតា</w:t>
      </w:r>
      <w:r>
        <w:rPr>
          <w:rFonts w:ascii="Khmer OS" w:hAnsi="Khmer OS" w:cs="Khmer OS"/>
          <w:b/>
          <w:lang w:val="ca-ES" w:bidi="km-KH"/>
        </w:rPr>
        <w:t xml:space="preserve"> 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អ្នកចំអិនសាច់មាន់សំរាប់គ្រួសារអ្នក</w:t>
      </w:r>
      <w:r w:rsidRPr="00032FAD">
        <w:rPr>
          <w:rFonts w:ascii="Khmer OS" w:hAnsi="Khmer OS" w:cs="Khmer OS"/>
          <w:b/>
          <w:cs/>
          <w:lang w:val="ca-ES" w:bidi="km-KH"/>
        </w:rPr>
        <w:t>តាមរបៀបណា</w:t>
      </w:r>
      <w:r w:rsidR="00FC52E1" w:rsidRPr="006A6EFA">
        <w:rPr>
          <w:rFonts w:ascii="Khmer OS" w:hAnsi="Khmer OS" w:cs="Khmer OS"/>
          <w:bCs/>
          <w:lang w:val="ca-ES"/>
        </w:rPr>
        <w:t>?</w:t>
      </w:r>
    </w:p>
    <w:p w:rsidR="006A6EFA" w:rsidRPr="00DA1D98" w:rsidRDefault="006A6EFA" w:rsidP="006A6EFA">
      <w:pPr>
        <w:pStyle w:val="answerline"/>
        <w:tabs>
          <w:tab w:val="clear" w:pos="3969"/>
        </w:tabs>
        <w:ind w:left="0" w:firstLine="720"/>
        <w:rPr>
          <w:rFonts w:cstheme="minorBidi" w:hint="cs"/>
          <w:lang w:bidi="km-KH"/>
        </w:rPr>
      </w:pPr>
      <w:r w:rsidRPr="005F1DF7">
        <w:t>______________________________________________________________________</w:t>
      </w:r>
      <w:r w:rsidR="00DA1D98">
        <w:t>__</w:t>
      </w:r>
    </w:p>
    <w:p w:rsidR="006A6EFA" w:rsidRPr="005F1DF7" w:rsidRDefault="006A6EFA" w:rsidP="006A6EFA">
      <w:pPr>
        <w:pStyle w:val="answerline"/>
        <w:tabs>
          <w:tab w:val="clear" w:pos="3969"/>
        </w:tabs>
        <w:ind w:left="0" w:firstLine="720"/>
      </w:pPr>
      <w:r w:rsidRPr="005F1DF7">
        <w:t>________________________________________________________________________</w:t>
      </w:r>
    </w:p>
    <w:p w:rsidR="00FC52E1" w:rsidRPr="00032FAD" w:rsidRDefault="00FC52E1" w:rsidP="006A6EFA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ចៀន</w:t>
      </w:r>
    </w:p>
    <w:p w:rsidR="00FC52E1" w:rsidRPr="00032FAD" w:rsidRDefault="00FC52E1" w:rsidP="006A6EFA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lastRenderedPageBreak/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ចំអិនក្នុងឡ</w:t>
      </w:r>
      <w:r w:rsidR="006A6EFA" w:rsidRPr="006A6EFA">
        <w:rPr>
          <w:rFonts w:ascii="Khmer OS" w:hAnsi="Khmer OS" w:cs="Khmer OS"/>
          <w:bCs/>
          <w:lang w:val="ca-ES" w:bidi="km-KH"/>
        </w:rPr>
        <w:t>ដុត</w:t>
      </w:r>
    </w:p>
    <w:p w:rsidR="00FC52E1" w:rsidRPr="00032FAD" w:rsidRDefault="00FC52E1" w:rsidP="006A6EFA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ស្ងោរ</w:t>
      </w:r>
    </w:p>
    <w:p w:rsidR="00FC52E1" w:rsidRPr="00032FAD" w:rsidRDefault="00FC52E1" w:rsidP="006A6EFA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ដទៃទៀត</w:t>
      </w:r>
    </w:p>
    <w:p w:rsidR="00FC52E1" w:rsidRDefault="00FC52E1" w:rsidP="006A6EFA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Cs/>
          <w:lang w:val="ca-ES" w:bidi="km-KH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6A6EFA" w:rsidRPr="006A6EFA">
        <w:rPr>
          <w:rFonts w:ascii="Khmer OS" w:hAnsi="Khmer OS" w:cs="Khmer OS"/>
          <w:bCs/>
          <w:lang w:val="ca-ES" w:bidi="km-KH"/>
        </w:rPr>
        <w:t>មិនដឹង</w:t>
      </w:r>
      <w:r w:rsidRPr="006A6EFA">
        <w:rPr>
          <w:rFonts w:ascii="Khmer OS" w:hAnsi="Khmer OS" w:cs="Khmer OS"/>
          <w:bCs/>
          <w:lang w:val="ca-ES"/>
        </w:rPr>
        <w:t>/</w:t>
      </w:r>
      <w:r w:rsidR="006A6EFA" w:rsidRPr="006A6EFA">
        <w:rPr>
          <w:rFonts w:ascii="Khmer OS" w:hAnsi="Khmer OS" w:cs="Khmer OS"/>
          <w:bCs/>
          <w:lang w:val="ca-ES" w:bidi="km-KH"/>
        </w:rPr>
        <w:t>គ្មានចំលើយ</w:t>
      </w:r>
    </w:p>
    <w:p w:rsidR="006A6EFA" w:rsidRPr="006A6EFA" w:rsidRDefault="006A6EFA" w:rsidP="006A6EFA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Cs/>
          <w:lang w:val="ca-ES"/>
        </w:rPr>
      </w:pPr>
    </w:p>
    <w:p w:rsidR="00FC52E1" w:rsidRPr="006A6EFA" w:rsidRDefault="006A6EFA" w:rsidP="00B60965">
      <w:pPr>
        <w:pStyle w:val="BodyText"/>
        <w:rPr>
          <w:rFonts w:ascii="Khmer OS Bokor" w:hAnsi="Khmer OS Bokor" w:cs="Khmer OS Bokor"/>
          <w:b/>
          <w:sz w:val="24"/>
          <w:szCs w:val="24"/>
          <w:lang w:val="ca-ES"/>
        </w:rPr>
      </w:pPr>
      <w:r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t>១</w:t>
      </w:r>
      <w:r w:rsidR="00FC52E1" w:rsidRPr="006A6EFA"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t xml:space="preserve"> </w:t>
      </w:r>
      <w:r w:rsidR="00FC52E1" w:rsidRPr="006A6EFA">
        <w:rPr>
          <w:rFonts w:ascii="Khmer OS Bokor" w:hAnsi="Khmer OS Bokor" w:cs="Khmer OS Bokor"/>
          <w:b/>
          <w:color w:val="FF0000"/>
          <w:sz w:val="24"/>
          <w:szCs w:val="24"/>
          <w:lang w:val="fr-FR"/>
        </w:rPr>
        <w:t xml:space="preserve">  </w:t>
      </w:r>
      <w:r w:rsidR="00FC52E1" w:rsidRPr="006A6EFA">
        <w:rPr>
          <w:rFonts w:ascii="Khmer OS Bokor" w:hAnsi="Khmer OS Bokor" w:cs="Khmer OS Bokor"/>
          <w:b/>
          <w:sz w:val="24"/>
          <w:szCs w:val="24"/>
          <w:cs/>
        </w:rPr>
        <w:t>សំនួរ</w:t>
      </w:r>
      <w:r w:rsidR="00FC52E1" w:rsidRPr="006A6EFA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6A6EFA">
        <w:rPr>
          <w:rFonts w:ascii="Khmer OS Bokor" w:hAnsi="Khmer OS Bokor" w:cs="Khmer OS Bokor"/>
          <w:b/>
          <w:sz w:val="24"/>
          <w:szCs w:val="24"/>
          <w:cs/>
        </w:rPr>
        <w:t>អ</w:t>
      </w:r>
      <w:r w:rsidR="00FC52E1" w:rsidRPr="006A6EFA">
        <w:rPr>
          <w:rFonts w:ascii="Khmer OS Bokor" w:hAnsi="Khmer OS Bokor" w:cs="Khmer OS Bokor"/>
          <w:b/>
          <w:sz w:val="24"/>
          <w:szCs w:val="24"/>
          <w:lang w:val="ca-ES"/>
        </w:rPr>
        <w:t>.</w:t>
      </w:r>
      <w:r w:rsidR="00FC52E1" w:rsidRPr="006A6EFA">
        <w:rPr>
          <w:rFonts w:ascii="Khmer OS Bokor" w:hAnsi="Khmer OS Bokor" w:cs="Khmer OS Bokor"/>
          <w:b/>
          <w:sz w:val="24"/>
          <w:szCs w:val="24"/>
          <w:cs/>
        </w:rPr>
        <w:t>២</w:t>
      </w:r>
      <w:r w:rsidR="00FC52E1" w:rsidRPr="006A6EFA">
        <w:rPr>
          <w:rFonts w:ascii="Khmer OS Bokor" w:hAnsi="Khmer OS Bokor" w:cs="Khmer OS Bokor"/>
          <w:b/>
          <w:sz w:val="24"/>
          <w:szCs w:val="24"/>
          <w:lang w:val="ca-ES"/>
        </w:rPr>
        <w:t xml:space="preserve">: </w:t>
      </w:r>
      <w:r w:rsidR="00FC52E1" w:rsidRPr="006A6EFA">
        <w:rPr>
          <w:rFonts w:ascii="Khmer OS Bokor" w:hAnsi="Khmer OS Bokor" w:cs="Khmer OS Bokor"/>
          <w:b/>
          <w:sz w:val="24"/>
          <w:szCs w:val="24"/>
          <w:cs/>
        </w:rPr>
        <w:t>ការវាយ</w:t>
      </w:r>
      <w:r w:rsidR="00D35BD8" w:rsidRPr="00D35BD8">
        <w:rPr>
          <w:rFonts w:ascii="Khmer OS Bokor" w:hAnsi="Khmer OS Bokor" w:cs="Khmer OS Bokor"/>
          <w:bCs/>
          <w:sz w:val="24"/>
          <w:szCs w:val="24"/>
        </w:rPr>
        <w:t>តំលៃ</w:t>
      </w:r>
      <w:r w:rsidR="00FC52E1" w:rsidRPr="006A6EFA">
        <w:rPr>
          <w:rFonts w:ascii="Khmer OS Bokor" w:hAnsi="Khmer OS Bokor" w:cs="Khmer OS Bokor"/>
          <w:b/>
          <w:sz w:val="24"/>
          <w:szCs w:val="24"/>
          <w:cs/>
        </w:rPr>
        <w:t>លើការអនុវត្តន៏សកម្មភាពរាងកាយ</w:t>
      </w:r>
    </w:p>
    <w:p w:rsidR="00430961" w:rsidRDefault="00FC52E1" w:rsidP="00D35BD8">
      <w:pPr>
        <w:spacing w:after="0"/>
        <w:ind w:firstLine="720"/>
        <w:jc w:val="both"/>
        <w:rPr>
          <w:rFonts w:ascii="Khmer OS" w:hAnsi="Khmer OS" w:cs="Khmer OS"/>
          <w:b/>
          <w:lang w:val="ca-ES" w:bidi="km-KH"/>
        </w:rPr>
      </w:pPr>
      <w:r w:rsidRPr="00032FAD">
        <w:rPr>
          <w:rFonts w:ascii="Khmer OS" w:hAnsi="Khmer OS" w:cs="Khmer OS"/>
          <w:b/>
          <w:cs/>
          <w:lang w:bidi="km-KH"/>
        </w:rPr>
        <w:t>តើអ្នកធ្វើសកម្មភាពរាងកាយខ្លះទេ</w:t>
      </w:r>
      <w:r w:rsidR="00430961">
        <w:rPr>
          <w:rFonts w:ascii="Khmer OS" w:hAnsi="Khmer OS" w:cs="Khmer OS"/>
          <w:b/>
          <w:lang w:val="ca-ES" w:bidi="km-KH"/>
        </w:rPr>
        <w:t xml:space="preserve"> </w:t>
      </w:r>
      <w:r w:rsidR="00430961" w:rsidRPr="00430961">
        <w:rPr>
          <w:rFonts w:ascii="Khmer OS" w:hAnsi="Khmer OS" w:cs="Khmer OS"/>
          <w:bCs/>
          <w:lang w:val="ca-ES" w:bidi="km-KH"/>
        </w:rPr>
        <w:t>គឺសំដៅថា</w:t>
      </w:r>
      <w:r w:rsidRPr="00032FAD">
        <w:rPr>
          <w:rFonts w:ascii="Khmer OS" w:hAnsi="Khmer OS" w:cs="Khmer OS"/>
          <w:b/>
          <w:cs/>
          <w:lang w:bidi="km-KH"/>
        </w:rPr>
        <w:t>ជាសកម្មភាព</w:t>
      </w:r>
      <w:r w:rsidR="00430961" w:rsidRPr="00430961">
        <w:rPr>
          <w:rFonts w:ascii="Khmer OS" w:hAnsi="Khmer OS" w:cs="Khmer OS"/>
          <w:bCs/>
          <w:lang w:bidi="km-KH"/>
        </w:rPr>
        <w:t>ដែល</w:t>
      </w:r>
      <w:r w:rsidRPr="00032FAD">
        <w:rPr>
          <w:rFonts w:ascii="Khmer OS" w:hAnsi="Khmer OS" w:cs="Khmer OS"/>
          <w:b/>
          <w:cs/>
          <w:lang w:bidi="km-KH"/>
        </w:rPr>
        <w:t>រាងកាយអ្នកធ្វើចលនាក្នុង</w:t>
      </w:r>
      <w:r w:rsidR="00430961" w:rsidRPr="00430961">
        <w:rPr>
          <w:rFonts w:ascii="Khmer OS" w:hAnsi="Khmer OS" w:cs="Khmer OS"/>
          <w:b/>
          <w:lang w:val="ca-ES" w:bidi="km-KH"/>
        </w:rPr>
        <w:t xml:space="preserve"> </w:t>
      </w:r>
    </w:p>
    <w:p w:rsidR="00FC52E1" w:rsidRPr="00032FAD" w:rsidRDefault="00FC52E1" w:rsidP="00430961">
      <w:pPr>
        <w:spacing w:after="0"/>
        <w:ind w:left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រយៈពេលយូរ</w:t>
      </w:r>
      <w:r w:rsidRPr="00430961">
        <w:rPr>
          <w:rFonts w:ascii="Khmer OS" w:hAnsi="Khmer OS" w:cs="Khmer OS"/>
          <w:bCs/>
          <w:lang w:val="ca-ES"/>
        </w:rPr>
        <w:t>?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ឧទាហរណ៏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ការដើរ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ការរត់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ការច្រូតស្រូវ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។ល។</w:t>
      </w:r>
      <w:r w:rsidRPr="00430961">
        <w:rPr>
          <w:rFonts w:ascii="Khmer OS" w:hAnsi="Khmer OS" w:cs="Khmer OS"/>
          <w:bCs/>
          <w:lang w:val="ca-ES"/>
        </w:rPr>
        <w:t>?</w:t>
      </w:r>
      <w:r w:rsidR="00430961">
        <w:rPr>
          <w:rFonts w:ascii="Khmer OS" w:hAnsi="Khmer OS" w:cs="Khmer OS"/>
          <w:bCs/>
          <w:lang w:val="ca-ES"/>
        </w:rPr>
        <w:t xml:space="preserve"> </w:t>
      </w:r>
      <w:r w:rsidRPr="00430961">
        <w:rPr>
          <w:rFonts w:ascii="Khmer OS" w:hAnsi="Khmer OS" w:cs="Khmer OS"/>
          <w:bCs/>
          <w:i/>
          <w:iCs/>
          <w:lang w:val="ca-ES"/>
        </w:rPr>
        <w:t>(</w:t>
      </w:r>
      <w:r w:rsidRPr="00430961">
        <w:rPr>
          <w:rFonts w:ascii="Khmer OS" w:hAnsi="Khmer OS" w:cs="Khmer OS"/>
          <w:b/>
          <w:i/>
          <w:iCs/>
          <w:cs/>
          <w:lang w:bidi="km-KH"/>
        </w:rPr>
        <w:t>ផ្តល់ឧទាហរណ៏ដទៃទៀតប្រសិនបើចាំបាច់។</w:t>
      </w:r>
      <w:r w:rsidRPr="00430961">
        <w:rPr>
          <w:rFonts w:ascii="Khmer OS" w:hAnsi="Khmer OS" w:cs="Khmer OS"/>
          <w:bCs/>
          <w:i/>
          <w:iCs/>
          <w:lang w:val="ca-ES"/>
        </w:rPr>
        <w:t>)</w:t>
      </w:r>
    </w:p>
    <w:p w:rsidR="00FC52E1" w:rsidRPr="00032FAD" w:rsidRDefault="00FC52E1" w:rsidP="00430961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បាទ</w:t>
      </w:r>
      <w:r w:rsidRPr="00032FAD">
        <w:rPr>
          <w:rFonts w:ascii="Khmer OS" w:hAnsi="Khmer OS" w:cs="Khmer OS"/>
          <w:b/>
          <w:lang w:val="ca-ES"/>
        </w:rPr>
        <w:t>/</w:t>
      </w:r>
      <w:r w:rsidRPr="00032FAD">
        <w:rPr>
          <w:rFonts w:ascii="Khmer OS" w:hAnsi="Khmer OS" w:cs="Khmer OS"/>
          <w:b/>
          <w:cs/>
          <w:lang w:bidi="km-KH"/>
        </w:rPr>
        <w:t>ចាស</w:t>
      </w:r>
    </w:p>
    <w:p w:rsidR="00FC52E1" w:rsidRPr="00032FAD" w:rsidRDefault="00FC52E1" w:rsidP="00430961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ទេ</w:t>
      </w:r>
    </w:p>
    <w:p w:rsidR="00FC52E1" w:rsidRPr="00032FAD" w:rsidRDefault="00FC52E1" w:rsidP="00430961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430961" w:rsidRPr="00430961">
        <w:rPr>
          <w:rFonts w:ascii="Khmer OS" w:hAnsi="Khmer OS" w:cs="Khmer OS"/>
          <w:bCs/>
          <w:lang w:val="ca-ES"/>
        </w:rPr>
        <w:t>មិន</w:t>
      </w:r>
      <w:r w:rsidRPr="00032FAD">
        <w:rPr>
          <w:rFonts w:ascii="Khmer OS" w:hAnsi="Khmer OS" w:cs="Khmer OS"/>
          <w:b/>
          <w:cs/>
          <w:lang w:bidi="km-KH"/>
        </w:rPr>
        <w:t>ដឹង</w:t>
      </w:r>
      <w:r w:rsidRPr="00032FAD">
        <w:rPr>
          <w:rFonts w:ascii="Khmer OS" w:hAnsi="Khmer OS" w:cs="Khmer OS"/>
          <w:b/>
          <w:lang w:val="ca-ES"/>
        </w:rPr>
        <w:t>/</w:t>
      </w:r>
      <w:r w:rsidR="00430961" w:rsidRPr="00430961">
        <w:rPr>
          <w:rFonts w:ascii="Khmer OS" w:hAnsi="Khmer OS" w:cs="Khmer OS"/>
          <w:bCs/>
          <w:lang w:val="ca-ES"/>
        </w:rPr>
        <w:t>គ្មានចំលើយ</w:t>
      </w:r>
    </w:p>
    <w:p w:rsidR="00FC52E1" w:rsidRPr="00430961" w:rsidRDefault="00FC52E1" w:rsidP="00430961">
      <w:pPr>
        <w:spacing w:after="0"/>
        <w:jc w:val="both"/>
        <w:rPr>
          <w:rFonts w:ascii="Khmer OS" w:hAnsi="Khmer OS" w:cs="Khmer OS"/>
          <w:b/>
          <w:i/>
          <w:iCs/>
          <w:lang w:val="ca-ES"/>
        </w:rPr>
      </w:pPr>
      <w:r w:rsidRPr="00430961">
        <w:rPr>
          <w:rFonts w:ascii="Khmer OS" w:hAnsi="Khmer OS" w:cs="Khmer OS"/>
          <w:b/>
          <w:i/>
          <w:iCs/>
          <w:cs/>
          <w:lang w:bidi="km-KH"/>
        </w:rPr>
        <w:t>ប្រសិនបើបាទ</w:t>
      </w:r>
      <w:r w:rsidRPr="00430961">
        <w:rPr>
          <w:rFonts w:ascii="Khmer OS" w:hAnsi="Khmer OS" w:cs="Khmer OS"/>
          <w:b/>
          <w:i/>
          <w:iCs/>
          <w:lang w:val="ca-ES"/>
        </w:rPr>
        <w:t>/</w:t>
      </w:r>
      <w:r w:rsidRPr="00430961">
        <w:rPr>
          <w:rFonts w:ascii="Khmer OS" w:hAnsi="Khmer OS" w:cs="Khmer OS"/>
          <w:b/>
          <w:i/>
          <w:iCs/>
          <w:cs/>
          <w:lang w:bidi="km-KH"/>
        </w:rPr>
        <w:t>ចាស</w:t>
      </w:r>
      <w:r w:rsidRPr="00430961">
        <w:rPr>
          <w:rFonts w:ascii="Khmer OS" w:hAnsi="Khmer OS" w:cs="Khmer OS"/>
          <w:b/>
          <w:i/>
          <w:iCs/>
          <w:lang w:val="ca-ES"/>
        </w:rPr>
        <w:t>:</w:t>
      </w:r>
    </w:p>
    <w:p w:rsidR="00FC52E1" w:rsidRPr="00032FAD" w:rsidRDefault="00430961" w:rsidP="00430961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430961">
        <w:rPr>
          <w:rFonts w:ascii="Khmer OS" w:hAnsi="Khmer OS" w:cs="Khmer OS"/>
          <w:bCs/>
          <w:lang w:val="ca-ES" w:bidi="km-KH"/>
        </w:rPr>
        <w:t>តើ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ណាមួយ</w:t>
      </w:r>
      <w:r w:rsidR="00FC52E1" w:rsidRPr="00430961">
        <w:rPr>
          <w:rFonts w:ascii="Khmer OS" w:hAnsi="Khmer OS" w:cs="Khmer OS"/>
          <w:bCs/>
          <w:lang w:val="ca-ES"/>
        </w:rPr>
        <w:t>?</w:t>
      </w:r>
    </w:p>
    <w:p w:rsidR="00FC52E1" w:rsidRPr="00032FAD" w:rsidRDefault="00430961" w:rsidP="00D35BD8">
      <w:pPr>
        <w:spacing w:after="0"/>
        <w:jc w:val="both"/>
        <w:rPr>
          <w:rFonts w:ascii="Khmer OS" w:hAnsi="Khmer OS" w:cs="Khmer OS"/>
          <w:b/>
          <w:lang w:val="ca-ES"/>
        </w:rPr>
      </w:pPr>
      <w:r w:rsidRPr="00F90674">
        <w:rPr>
          <w:rStyle w:val="adaptationinstructionChar"/>
          <w:rFonts w:ascii="Times New Roman" w:hAnsi="Times New Roman"/>
          <w:lang w:val="fr-FR"/>
        </w:rPr>
        <w:t>[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បន្ថែមសកម្មភាពរាងកាយដទៃទៀតដែល</w:t>
      </w:r>
      <w:r w:rsidRPr="00430961">
        <w:rPr>
          <w:rFonts w:ascii="Khmer OS" w:hAnsi="Khmer OS" w:cs="Khmer OS"/>
          <w:b/>
          <w:lang w:val="ca-ES" w:bidi="km-KH"/>
        </w:rPr>
        <w:t>និយម</w:t>
      </w:r>
      <w:r>
        <w:rPr>
          <w:rFonts w:ascii="Khmer OS" w:hAnsi="Khmer OS" w:cs="Khmer OS"/>
          <w:b/>
          <w:lang w:val="ca-ES" w:bidi="km-KH"/>
        </w:rPr>
        <w:t>អនុវត្តន៍នៅ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ក្នុងតំបន់។</w:t>
      </w:r>
      <w:r w:rsidR="00FC52E1" w:rsidRPr="00430961">
        <w:rPr>
          <w:rFonts w:ascii="Khmer OS" w:hAnsi="Khmer OS" w:cs="Khmer OS"/>
          <w:bCs/>
          <w:lang w:val="ca-ES"/>
        </w:rPr>
        <w:t xml:space="preserve"> 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ឧទាហរណ៏</w:t>
      </w:r>
      <w:r w:rsidR="00FC52E1" w:rsidRPr="00430961">
        <w:rPr>
          <w:rFonts w:ascii="Khmer OS" w:hAnsi="Khmer OS" w:cs="Khmer OS"/>
          <w:bCs/>
          <w:lang w:val="ca-ES"/>
        </w:rPr>
        <w:t xml:space="preserve"> 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សកម្មភាពរាងកាយនៅតំបន់ជនបទ</w:t>
      </w:r>
      <w:r w:rsidR="00FC52E1" w:rsidRPr="00430961">
        <w:rPr>
          <w:rFonts w:ascii="Khmer OS" w:hAnsi="Khmer OS" w:cs="Khmer OS"/>
          <w:bCs/>
          <w:lang w:val="ca-ES"/>
        </w:rPr>
        <w:t xml:space="preserve"> 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អាចរាប់បញ្ចូល</w:t>
      </w:r>
      <w:r w:rsidRPr="00430961">
        <w:rPr>
          <w:rFonts w:ascii="Khmer OS" w:hAnsi="Khmer OS" w:cs="Khmer OS"/>
          <w:b/>
          <w:lang w:val="ca-ES" w:bidi="km-KH"/>
        </w:rPr>
        <w:t>ទាំង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ការដឹកជញ្ជូនទឹក</w:t>
      </w:r>
      <w:r w:rsidR="00FC52E1" w:rsidRPr="00430961">
        <w:rPr>
          <w:rFonts w:ascii="Khmer OS" w:hAnsi="Khmer OS" w:cs="Khmer OS"/>
          <w:bCs/>
          <w:lang w:val="ca-ES"/>
        </w:rPr>
        <w:t xml:space="preserve"> 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ពុះអុស</w:t>
      </w:r>
      <w:r w:rsidR="00FC52E1" w:rsidRPr="00430961">
        <w:rPr>
          <w:rFonts w:ascii="Khmer OS" w:hAnsi="Khmer OS" w:cs="Khmer OS"/>
          <w:bCs/>
          <w:lang w:val="ca-ES"/>
        </w:rPr>
        <w:t xml:space="preserve"> </w:t>
      </w:r>
      <w:r w:rsidRPr="00430961">
        <w:rPr>
          <w:rFonts w:ascii="Khmer OS" w:hAnsi="Khmer OS" w:cs="Khmer OS"/>
          <w:b/>
          <w:lang w:val="ca-ES" w:bidi="km-KH"/>
        </w:rPr>
        <w:t>ឃ្វាល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សត្វ</w:t>
      </w:r>
      <w:r>
        <w:rPr>
          <w:rFonts w:ascii="Khmer OS" w:hAnsi="Khmer OS" w:cs="Khmer OS"/>
          <w:bCs/>
          <w:lang w:val="ca-ES" w:bidi="km-KH"/>
        </w:rPr>
        <w:t xml:space="preserve"> </w:t>
      </w:r>
      <w:r w:rsidR="00FC52E1" w:rsidRPr="00430961">
        <w:rPr>
          <w:rFonts w:ascii="Khmer OS" w:hAnsi="Khmer OS" w:cs="Khmer OS"/>
          <w:bCs/>
          <w:cs/>
          <w:lang w:val="ca-ES" w:bidi="km-KH"/>
        </w:rPr>
        <w:t>។ល។</w:t>
      </w:r>
      <w:r w:rsidRPr="00F90674">
        <w:rPr>
          <w:rStyle w:val="adaptationinstructionChar"/>
          <w:rFonts w:ascii="Times New Roman" w:hAnsi="Times New Roman"/>
          <w:lang w:val="fr-FR"/>
        </w:rPr>
        <w:t>]</w:t>
      </w:r>
    </w:p>
    <w:p w:rsidR="00FC52E1" w:rsidRPr="00032FAD" w:rsidRDefault="00FC52E1" w:rsidP="00430961">
      <w:pPr>
        <w:spacing w:after="0"/>
        <w:ind w:left="72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ការដើរ</w:t>
      </w:r>
    </w:p>
    <w:p w:rsidR="00FC52E1" w:rsidRPr="00032FAD" w:rsidRDefault="00FC52E1" w:rsidP="00430961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430961">
        <w:rPr>
          <w:rFonts w:ascii="Khmer OS" w:hAnsi="Khmer OS" w:cs="Khmer OS"/>
          <w:b/>
          <w:i/>
          <w:iCs/>
          <w:cs/>
          <w:lang w:val="ca-ES" w:bidi="km-KH"/>
        </w:rPr>
        <w:t>ប្រសិនបើបាទ</w:t>
      </w:r>
      <w:r w:rsidRPr="00430961">
        <w:rPr>
          <w:rFonts w:ascii="Khmer OS" w:hAnsi="Khmer OS" w:cs="Khmer OS"/>
          <w:b/>
          <w:i/>
          <w:iCs/>
          <w:lang w:val="ca-ES"/>
        </w:rPr>
        <w:t>/</w:t>
      </w:r>
      <w:r w:rsidRPr="00430961">
        <w:rPr>
          <w:rFonts w:ascii="Khmer OS" w:hAnsi="Khmer OS" w:cs="Khmer OS"/>
          <w:b/>
          <w:i/>
          <w:iCs/>
          <w:cs/>
          <w:lang w:val="ca-ES" w:bidi="km-KH"/>
        </w:rPr>
        <w:t>ចាស</w:t>
      </w:r>
      <w:r w:rsidRPr="00430961">
        <w:rPr>
          <w:rFonts w:ascii="Khmer OS" w:hAnsi="Khmer OS" w:cs="Khmer OS"/>
          <w:b/>
          <w:i/>
          <w:iCs/>
          <w:lang w:val="ca-ES"/>
        </w:rPr>
        <w:t>: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ប៉ុន្មាននាទីក្នុងមួយថ្ងៃ</w:t>
      </w:r>
      <w:r w:rsidRPr="00430961">
        <w:rPr>
          <w:rFonts w:ascii="Khmer OS" w:hAnsi="Khmer OS" w:cs="Khmer OS"/>
          <w:bCs/>
          <w:lang w:val="ca-ES"/>
        </w:rPr>
        <w:t>?</w:t>
      </w:r>
      <w:r w:rsidR="00430961">
        <w:rPr>
          <w:rFonts w:ascii="Khmer OS" w:hAnsi="Khmer OS" w:cs="Khmer OS"/>
          <w:bCs/>
          <w:lang w:val="ca-ES"/>
        </w:rPr>
        <w:t xml:space="preserve"> </w:t>
      </w:r>
      <w:r w:rsidR="00DA1D98">
        <w:t>____________________</w:t>
      </w:r>
      <w:r w:rsidR="00430961" w:rsidRPr="005F1DF7">
        <w:t>_____</w:t>
      </w:r>
    </w:p>
    <w:p w:rsidR="00FC52E1" w:rsidRPr="00032FAD" w:rsidRDefault="00FC52E1" w:rsidP="00430961">
      <w:pPr>
        <w:spacing w:after="0"/>
        <w:ind w:left="72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ការរត់</w:t>
      </w:r>
    </w:p>
    <w:p w:rsidR="00FC52E1" w:rsidRPr="00032FAD" w:rsidRDefault="00FC52E1" w:rsidP="00430961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430961">
        <w:rPr>
          <w:rFonts w:ascii="Khmer OS" w:hAnsi="Khmer OS" w:cs="Khmer OS"/>
          <w:b/>
          <w:i/>
          <w:iCs/>
          <w:cs/>
          <w:lang w:val="ca-ES" w:bidi="km-KH"/>
        </w:rPr>
        <w:t>ប្រសិនបើបាទ</w:t>
      </w:r>
      <w:r w:rsidRPr="00430961">
        <w:rPr>
          <w:rFonts w:ascii="Khmer OS" w:hAnsi="Khmer OS" w:cs="Khmer OS"/>
          <w:b/>
          <w:i/>
          <w:iCs/>
          <w:lang w:val="ca-ES"/>
        </w:rPr>
        <w:t>/</w:t>
      </w:r>
      <w:r w:rsidRPr="00430961">
        <w:rPr>
          <w:rFonts w:ascii="Khmer OS" w:hAnsi="Khmer OS" w:cs="Khmer OS"/>
          <w:b/>
          <w:i/>
          <w:iCs/>
          <w:cs/>
          <w:lang w:val="ca-ES" w:bidi="km-KH"/>
        </w:rPr>
        <w:t>ចាស</w:t>
      </w:r>
      <w:r w:rsidRPr="00430961">
        <w:rPr>
          <w:rFonts w:ascii="Khmer OS" w:hAnsi="Khmer OS" w:cs="Khmer OS"/>
          <w:b/>
          <w:i/>
          <w:iCs/>
          <w:lang w:val="ca-ES"/>
        </w:rPr>
        <w:t>: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ប៉ុន្មាននាទីក្នុងមួយ</w:t>
      </w:r>
      <w:r w:rsidRPr="00032FAD">
        <w:rPr>
          <w:rFonts w:ascii="Khmer OS" w:hAnsi="Khmer OS" w:cs="Khmer OS"/>
          <w:b/>
          <w:lang w:val="ca-ES"/>
        </w:rPr>
        <w:t>:</w:t>
      </w:r>
    </w:p>
    <w:p w:rsidR="00FC52E1" w:rsidRPr="00032FAD" w:rsidRDefault="00FC52E1" w:rsidP="00430961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ថ្ងៃ</w:t>
      </w:r>
      <w:r w:rsidRPr="00B439B0">
        <w:rPr>
          <w:rFonts w:ascii="Khmer OS" w:hAnsi="Khmer OS" w:cs="Khmer OS"/>
          <w:bCs/>
          <w:lang w:val="ca-ES"/>
        </w:rPr>
        <w:t>?</w:t>
      </w:r>
      <w:r w:rsidR="00B439B0">
        <w:rPr>
          <w:rFonts w:ascii="Khmer OS" w:hAnsi="Khmer OS" w:cs="Khmer OS"/>
          <w:bCs/>
          <w:lang w:val="ca-ES"/>
        </w:rPr>
        <w:tab/>
      </w:r>
      <w:r w:rsidR="00B439B0">
        <w:rPr>
          <w:rFonts w:ascii="Khmer OS" w:hAnsi="Khmer OS" w:cs="Khmer OS"/>
          <w:bCs/>
          <w:lang w:val="ca-ES"/>
        </w:rPr>
        <w:tab/>
      </w:r>
      <w:r w:rsidR="00B439B0" w:rsidRPr="005F1DF7">
        <w:t>__________________________________</w:t>
      </w:r>
    </w:p>
    <w:p w:rsidR="00FC52E1" w:rsidRPr="00032FAD" w:rsidRDefault="00FC52E1" w:rsidP="00430961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សប្តាហ៏</w:t>
      </w:r>
      <w:r w:rsidRPr="00B439B0">
        <w:rPr>
          <w:rFonts w:ascii="Khmer OS" w:hAnsi="Khmer OS" w:cs="Khmer OS"/>
          <w:bCs/>
          <w:lang w:val="ca-ES"/>
        </w:rPr>
        <w:t>?</w:t>
      </w:r>
      <w:r w:rsidR="00B439B0">
        <w:rPr>
          <w:rFonts w:ascii="Khmer OS" w:hAnsi="Khmer OS" w:cs="Khmer OS"/>
          <w:bCs/>
          <w:lang w:val="ca-ES"/>
        </w:rPr>
        <w:tab/>
      </w:r>
      <w:r w:rsidR="00B439B0" w:rsidRPr="005F1DF7">
        <w:t>__________________________________</w:t>
      </w:r>
    </w:p>
    <w:p w:rsidR="00FC52E1" w:rsidRPr="00032FAD" w:rsidRDefault="00FC52E1" w:rsidP="00430961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ខែ</w:t>
      </w:r>
      <w:r w:rsidRPr="00B439B0">
        <w:rPr>
          <w:rFonts w:ascii="Khmer OS" w:hAnsi="Khmer OS" w:cs="Khmer OS"/>
          <w:bCs/>
          <w:lang w:val="ca-ES"/>
        </w:rPr>
        <w:t>?</w:t>
      </w:r>
      <w:r w:rsidR="00B439B0">
        <w:rPr>
          <w:rFonts w:ascii="Khmer OS" w:hAnsi="Khmer OS" w:cs="Khmer OS"/>
          <w:b/>
          <w:lang w:val="ca-ES"/>
        </w:rPr>
        <w:tab/>
      </w:r>
      <w:r w:rsidR="00B439B0">
        <w:rPr>
          <w:rFonts w:ascii="Khmer OS" w:hAnsi="Khmer OS" w:cs="Khmer OS"/>
          <w:b/>
          <w:lang w:val="ca-ES"/>
        </w:rPr>
        <w:tab/>
      </w:r>
      <w:r w:rsidR="00B439B0" w:rsidRPr="00B439B0">
        <w:rPr>
          <w:lang w:val="ca-ES"/>
        </w:rPr>
        <w:t>__________________________________</w:t>
      </w:r>
    </w:p>
    <w:p w:rsidR="00FC52E1" w:rsidRPr="00B439B0" w:rsidRDefault="00FC52E1" w:rsidP="00430961">
      <w:pPr>
        <w:spacing w:after="0"/>
        <w:ind w:left="720" w:firstLine="720"/>
        <w:jc w:val="both"/>
        <w:rPr>
          <w:rFonts w:ascii="Khmer OS" w:hAnsi="Khmer OS" w:cs="Khmer OS"/>
          <w:bCs/>
          <w:lang w:val="ca-ES"/>
        </w:rPr>
      </w:pPr>
      <w:r w:rsidRPr="00B439B0">
        <w:rPr>
          <w:rFonts w:ascii="Khmer OS" w:hAnsi="Khmer OS" w:cs="Khmer OS"/>
          <w:bCs/>
        </w:rPr>
        <w:sym w:font="Wingdings 2" w:char="F0A3"/>
      </w:r>
      <w:r w:rsidRPr="00B439B0">
        <w:rPr>
          <w:rFonts w:ascii="Khmer OS" w:hAnsi="Khmer OS" w:cs="Khmer OS"/>
          <w:bCs/>
          <w:lang w:val="ca-ES"/>
        </w:rPr>
        <w:t xml:space="preserve"> </w:t>
      </w:r>
      <w:r w:rsidR="00B439B0" w:rsidRPr="00B439B0">
        <w:rPr>
          <w:rFonts w:ascii="Khmer OS" w:hAnsi="Khmer OS" w:cs="Khmer OS"/>
          <w:bCs/>
          <w:lang w:val="ca-ES"/>
        </w:rPr>
        <w:t>ការច្រូតកាត់</w:t>
      </w:r>
    </w:p>
    <w:p w:rsidR="00FC52E1" w:rsidRPr="00032FAD" w:rsidRDefault="00FC52E1" w:rsidP="00430961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B439B0">
        <w:rPr>
          <w:rFonts w:ascii="Khmer OS" w:hAnsi="Khmer OS" w:cs="Khmer OS"/>
          <w:b/>
          <w:i/>
          <w:iCs/>
          <w:cs/>
          <w:lang w:val="ca-ES" w:bidi="km-KH"/>
        </w:rPr>
        <w:lastRenderedPageBreak/>
        <w:t>ប្រសិនបើបាទ</w:t>
      </w:r>
      <w:r w:rsidRPr="00B439B0">
        <w:rPr>
          <w:rFonts w:ascii="Khmer OS" w:hAnsi="Khmer OS" w:cs="Khmer OS"/>
          <w:b/>
          <w:i/>
          <w:iCs/>
          <w:lang w:val="ca-ES"/>
        </w:rPr>
        <w:t>/</w:t>
      </w:r>
      <w:r w:rsidRPr="00B439B0">
        <w:rPr>
          <w:rFonts w:ascii="Khmer OS" w:hAnsi="Khmer OS" w:cs="Khmer OS"/>
          <w:b/>
          <w:i/>
          <w:iCs/>
          <w:cs/>
          <w:lang w:val="ca-ES" w:bidi="km-KH"/>
        </w:rPr>
        <w:t>ចាស</w:t>
      </w:r>
      <w:r w:rsidRPr="00B439B0">
        <w:rPr>
          <w:rFonts w:ascii="Khmer OS" w:hAnsi="Khmer OS" w:cs="Khmer OS"/>
          <w:b/>
          <w:i/>
          <w:iCs/>
          <w:lang w:val="ca-ES"/>
        </w:rPr>
        <w:t>: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ប៉ុន្មាននាទីក្នុងមួយ</w:t>
      </w:r>
      <w:r w:rsidRPr="00032FAD">
        <w:rPr>
          <w:rFonts w:ascii="Khmer OS" w:hAnsi="Khmer OS" w:cs="Khmer OS"/>
          <w:b/>
          <w:lang w:val="ca-ES"/>
        </w:rPr>
        <w:t>:</w:t>
      </w:r>
    </w:p>
    <w:p w:rsidR="00B439B0" w:rsidRPr="00032FAD" w:rsidRDefault="00B439B0" w:rsidP="00B439B0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ថ្ងៃ</w:t>
      </w:r>
      <w:r w:rsidRPr="00B439B0">
        <w:rPr>
          <w:rFonts w:ascii="Khmer OS" w:hAnsi="Khmer OS" w:cs="Khmer OS"/>
          <w:bCs/>
          <w:lang w:val="ca-ES"/>
        </w:rPr>
        <w:t>?</w:t>
      </w:r>
      <w:r>
        <w:rPr>
          <w:rFonts w:ascii="Khmer OS" w:hAnsi="Khmer OS" w:cs="Khmer OS"/>
          <w:bCs/>
          <w:lang w:val="ca-ES"/>
        </w:rPr>
        <w:tab/>
      </w:r>
      <w:r>
        <w:rPr>
          <w:rFonts w:ascii="Khmer OS" w:hAnsi="Khmer OS" w:cs="Khmer OS"/>
          <w:bCs/>
          <w:lang w:val="ca-ES"/>
        </w:rPr>
        <w:tab/>
      </w:r>
      <w:r w:rsidRPr="00B439B0">
        <w:rPr>
          <w:lang w:val="ca-ES"/>
        </w:rPr>
        <w:t>__________________________________</w:t>
      </w:r>
    </w:p>
    <w:p w:rsidR="00B439B0" w:rsidRPr="00032FAD" w:rsidRDefault="00B439B0" w:rsidP="00B439B0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សប្តាហ៏</w:t>
      </w:r>
      <w:r w:rsidRPr="00B439B0">
        <w:rPr>
          <w:rFonts w:ascii="Khmer OS" w:hAnsi="Khmer OS" w:cs="Khmer OS"/>
          <w:bCs/>
          <w:lang w:val="ca-ES"/>
        </w:rPr>
        <w:t>?</w:t>
      </w:r>
      <w:r>
        <w:rPr>
          <w:rFonts w:ascii="Khmer OS" w:hAnsi="Khmer OS" w:cs="Khmer OS"/>
          <w:bCs/>
          <w:lang w:val="ca-ES"/>
        </w:rPr>
        <w:tab/>
      </w:r>
      <w:r w:rsidRPr="00B439B0">
        <w:rPr>
          <w:lang w:val="ca-ES"/>
        </w:rPr>
        <w:t>__________________________________</w:t>
      </w:r>
    </w:p>
    <w:p w:rsidR="00B439B0" w:rsidRPr="00032FAD" w:rsidRDefault="00B439B0" w:rsidP="00B439B0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ខែ</w:t>
      </w:r>
      <w:r w:rsidRPr="00B439B0">
        <w:rPr>
          <w:rFonts w:ascii="Khmer OS" w:hAnsi="Khmer OS" w:cs="Khmer OS"/>
          <w:bCs/>
          <w:lang w:val="ca-ES"/>
        </w:rPr>
        <w:t>?</w:t>
      </w:r>
      <w:r>
        <w:rPr>
          <w:rFonts w:ascii="Khmer OS" w:hAnsi="Khmer OS" w:cs="Khmer OS"/>
          <w:b/>
          <w:lang w:val="ca-ES"/>
        </w:rPr>
        <w:tab/>
      </w:r>
      <w:r>
        <w:rPr>
          <w:rFonts w:ascii="Khmer OS" w:hAnsi="Khmer OS" w:cs="Khmer OS"/>
          <w:b/>
          <w:lang w:val="ca-ES"/>
        </w:rPr>
        <w:tab/>
      </w:r>
      <w:r w:rsidRPr="00B439B0">
        <w:rPr>
          <w:lang w:val="ca-ES"/>
        </w:rPr>
        <w:t>__________________________________</w:t>
      </w:r>
    </w:p>
    <w:p w:rsidR="00FC52E1" w:rsidRPr="00032FAD" w:rsidRDefault="00FC52E1" w:rsidP="00B439B0">
      <w:pPr>
        <w:spacing w:after="0"/>
        <w:ind w:left="720" w:firstLine="720"/>
        <w:jc w:val="both"/>
        <w:rPr>
          <w:rFonts w:ascii="Khmer OS" w:hAnsi="Khmer OS" w:cs="Khmer OS"/>
          <w:b/>
          <w:lang w:val="ca-ES"/>
        </w:rPr>
      </w:pPr>
      <w:r w:rsidRPr="00B439B0">
        <w:rPr>
          <w:rFonts w:ascii="Khmer OS" w:hAnsi="Khmer OS" w:cs="Khmer OS"/>
          <w:bCs/>
        </w:rPr>
        <w:sym w:font="Wingdings 2" w:char="F0A3"/>
      </w:r>
      <w:r w:rsidRPr="00B439B0">
        <w:rPr>
          <w:rFonts w:ascii="Khmer OS" w:hAnsi="Khmer OS" w:cs="Khmer OS"/>
          <w:bCs/>
          <w:lang w:val="ca-ES"/>
        </w:rPr>
        <w:t xml:space="preserve"> </w:t>
      </w:r>
      <w:r w:rsidR="00B439B0" w:rsidRPr="00B439B0">
        <w:rPr>
          <w:rFonts w:ascii="Khmer OS" w:hAnsi="Khmer OS" w:cs="Khmer OS"/>
          <w:bCs/>
          <w:lang w:val="ca-ES"/>
        </w:rPr>
        <w:t>កីឡាផ្សេង</w:t>
      </w:r>
      <w:r w:rsidRPr="00032FAD">
        <w:rPr>
          <w:rFonts w:ascii="Khmer OS" w:hAnsi="Khmer OS" w:cs="Khmer OS"/>
          <w:b/>
          <w:cs/>
          <w:lang w:bidi="km-KH"/>
        </w:rPr>
        <w:t>ទៀត</w:t>
      </w:r>
      <w:r w:rsidRPr="00B439B0">
        <w:rPr>
          <w:rFonts w:ascii="Khmer OS" w:hAnsi="Khmer OS" w:cs="Khmer OS"/>
          <w:bCs/>
          <w:lang w:val="ca-ES"/>
        </w:rPr>
        <w:t>(</w:t>
      </w:r>
      <w:r w:rsidRPr="00032FAD">
        <w:rPr>
          <w:rFonts w:ascii="Khmer OS" w:hAnsi="Khmer OS" w:cs="Khmer OS"/>
          <w:b/>
          <w:cs/>
          <w:lang w:bidi="km-KH"/>
        </w:rPr>
        <w:t>បញ្ជាក់</w:t>
      </w:r>
      <w:r w:rsidRPr="00B439B0">
        <w:rPr>
          <w:rFonts w:ascii="Khmer OS" w:hAnsi="Khmer OS" w:cs="Khmer OS"/>
          <w:bCs/>
          <w:lang w:val="ca-ES"/>
        </w:rPr>
        <w:t>)</w:t>
      </w:r>
      <w:r w:rsidR="00B439B0">
        <w:rPr>
          <w:rFonts w:ascii="Khmer OS" w:hAnsi="Khmer OS" w:cs="Khmer OS"/>
          <w:b/>
          <w:lang w:val="ca-ES"/>
        </w:rPr>
        <w:tab/>
      </w:r>
      <w:r w:rsidR="00B439B0" w:rsidRPr="00B439B0">
        <w:rPr>
          <w:lang w:val="ca-ES"/>
        </w:rPr>
        <w:t>__________________________________</w:t>
      </w:r>
    </w:p>
    <w:p w:rsidR="00FC52E1" w:rsidRPr="00032FAD" w:rsidRDefault="00FC52E1" w:rsidP="00B439B0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B439B0">
        <w:rPr>
          <w:rFonts w:ascii="Khmer OS" w:hAnsi="Khmer OS" w:cs="Khmer OS"/>
          <w:b/>
          <w:i/>
          <w:iCs/>
          <w:cs/>
          <w:lang w:val="ca-ES" w:bidi="km-KH"/>
        </w:rPr>
        <w:t>ប្រសិនបើបាទ</w:t>
      </w:r>
      <w:r w:rsidRPr="00B439B0">
        <w:rPr>
          <w:rFonts w:ascii="Khmer OS" w:hAnsi="Khmer OS" w:cs="Khmer OS"/>
          <w:b/>
          <w:i/>
          <w:iCs/>
          <w:lang w:val="ca-ES"/>
        </w:rPr>
        <w:t>/</w:t>
      </w:r>
      <w:r w:rsidRPr="00B439B0">
        <w:rPr>
          <w:rFonts w:ascii="Khmer OS" w:hAnsi="Khmer OS" w:cs="Khmer OS"/>
          <w:b/>
          <w:i/>
          <w:iCs/>
          <w:cs/>
          <w:lang w:val="ca-ES" w:bidi="km-KH"/>
        </w:rPr>
        <w:t>ចាស</w:t>
      </w:r>
      <w:r w:rsidRPr="00B439B0">
        <w:rPr>
          <w:rFonts w:ascii="Khmer OS" w:hAnsi="Khmer OS" w:cs="Khmer OS"/>
          <w:b/>
          <w:i/>
          <w:iCs/>
          <w:lang w:val="ca-ES"/>
        </w:rPr>
        <w:t>: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ប៉ុន្មាននាទីក្នុងមួយ</w:t>
      </w:r>
      <w:r w:rsidRPr="00032FAD">
        <w:rPr>
          <w:rFonts w:ascii="Khmer OS" w:hAnsi="Khmer OS" w:cs="Khmer OS"/>
          <w:b/>
          <w:lang w:val="ca-ES"/>
        </w:rPr>
        <w:t>:</w:t>
      </w:r>
    </w:p>
    <w:p w:rsidR="00B439B0" w:rsidRPr="00032FAD" w:rsidRDefault="00B439B0" w:rsidP="00B439B0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ថ្ងៃ</w:t>
      </w:r>
      <w:r w:rsidRPr="00B439B0">
        <w:rPr>
          <w:rFonts w:ascii="Khmer OS" w:hAnsi="Khmer OS" w:cs="Khmer OS"/>
          <w:bCs/>
          <w:lang w:val="ca-ES"/>
        </w:rPr>
        <w:t>?</w:t>
      </w:r>
      <w:r>
        <w:rPr>
          <w:rFonts w:ascii="Khmer OS" w:hAnsi="Khmer OS" w:cs="Khmer OS"/>
          <w:bCs/>
          <w:lang w:val="ca-ES"/>
        </w:rPr>
        <w:tab/>
      </w:r>
      <w:r>
        <w:rPr>
          <w:rFonts w:ascii="Khmer OS" w:hAnsi="Khmer OS" w:cs="Khmer OS"/>
          <w:bCs/>
          <w:lang w:val="ca-ES"/>
        </w:rPr>
        <w:tab/>
      </w:r>
      <w:r w:rsidRPr="00B439B0">
        <w:rPr>
          <w:lang w:val="ca-ES"/>
        </w:rPr>
        <w:t>__________________________________</w:t>
      </w:r>
    </w:p>
    <w:p w:rsidR="00B439B0" w:rsidRPr="00032FAD" w:rsidRDefault="00B439B0" w:rsidP="00B439B0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សប្តាហ៏</w:t>
      </w:r>
      <w:r w:rsidRPr="00B439B0">
        <w:rPr>
          <w:rFonts w:ascii="Khmer OS" w:hAnsi="Khmer OS" w:cs="Khmer OS"/>
          <w:bCs/>
          <w:lang w:val="ca-ES"/>
        </w:rPr>
        <w:t>?</w:t>
      </w:r>
      <w:r>
        <w:rPr>
          <w:rFonts w:ascii="Khmer OS" w:hAnsi="Khmer OS" w:cs="Khmer OS"/>
          <w:bCs/>
          <w:lang w:val="ca-ES"/>
        </w:rPr>
        <w:tab/>
      </w:r>
      <w:r w:rsidRPr="00B439B0">
        <w:rPr>
          <w:lang w:val="ca-ES"/>
        </w:rPr>
        <w:t>__________________________________</w:t>
      </w:r>
    </w:p>
    <w:p w:rsidR="00B439B0" w:rsidRPr="00032FAD" w:rsidRDefault="00B439B0" w:rsidP="00B439B0">
      <w:pPr>
        <w:spacing w:after="0"/>
        <w:ind w:left="144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ខែ</w:t>
      </w:r>
      <w:r w:rsidRPr="00B439B0">
        <w:rPr>
          <w:rFonts w:ascii="Khmer OS" w:hAnsi="Khmer OS" w:cs="Khmer OS"/>
          <w:bCs/>
          <w:lang w:val="ca-ES"/>
        </w:rPr>
        <w:t>?</w:t>
      </w:r>
      <w:r>
        <w:rPr>
          <w:rFonts w:ascii="Khmer OS" w:hAnsi="Khmer OS" w:cs="Khmer OS"/>
          <w:b/>
          <w:lang w:val="ca-ES"/>
        </w:rPr>
        <w:tab/>
      </w:r>
      <w:r>
        <w:rPr>
          <w:rFonts w:ascii="Khmer OS" w:hAnsi="Khmer OS" w:cs="Khmer OS"/>
          <w:b/>
          <w:lang w:val="ca-ES"/>
        </w:rPr>
        <w:tab/>
      </w:r>
      <w:r w:rsidRPr="00B439B0">
        <w:rPr>
          <w:lang w:val="ca-ES"/>
        </w:rPr>
        <w:t>__________________________________</w:t>
      </w:r>
    </w:p>
    <w:p w:rsidR="00B439B0" w:rsidRPr="00B439B0" w:rsidRDefault="00B439B0" w:rsidP="00B439B0">
      <w:pPr>
        <w:spacing w:after="0"/>
        <w:ind w:left="720" w:firstLine="720"/>
        <w:jc w:val="both"/>
        <w:rPr>
          <w:rFonts w:ascii="Khmer OS" w:hAnsi="Khmer OS" w:cs="Khmer OS"/>
          <w:b/>
          <w:lang w:val="ca-ES"/>
        </w:rPr>
      </w:pPr>
      <w:r w:rsidRPr="00B439B0">
        <w:rPr>
          <w:rFonts w:ascii="Khmer OS" w:hAnsi="Khmer OS" w:cs="Khmer OS"/>
          <w:bCs/>
        </w:rPr>
        <w:sym w:font="Wingdings 2" w:char="F0A3"/>
      </w:r>
      <w:r w:rsidRPr="00B439B0">
        <w:rPr>
          <w:rFonts w:ascii="Khmer OS" w:hAnsi="Khmer OS" w:cs="Khmer OS"/>
          <w:bCs/>
          <w:lang w:val="ca-ES"/>
        </w:rPr>
        <w:t xml:space="preserve"> ផ្សេង</w:t>
      </w:r>
      <w:r w:rsidRPr="00032FAD">
        <w:rPr>
          <w:rFonts w:ascii="Khmer OS" w:hAnsi="Khmer OS" w:cs="Khmer OS"/>
          <w:b/>
          <w:cs/>
          <w:lang w:bidi="km-KH"/>
        </w:rPr>
        <w:t>ទៀត</w:t>
      </w:r>
      <w:r w:rsidRPr="00B439B0">
        <w:rPr>
          <w:rFonts w:ascii="Khmer OS" w:hAnsi="Khmer OS" w:cs="Khmer OS"/>
          <w:bCs/>
          <w:lang w:val="ca-ES"/>
        </w:rPr>
        <w:t>(</w:t>
      </w:r>
      <w:r w:rsidRPr="00032FAD">
        <w:rPr>
          <w:rFonts w:ascii="Khmer OS" w:hAnsi="Khmer OS" w:cs="Khmer OS"/>
          <w:b/>
          <w:cs/>
          <w:lang w:bidi="km-KH"/>
        </w:rPr>
        <w:t>បញ្ជាក់</w:t>
      </w:r>
      <w:r w:rsidRPr="00B439B0">
        <w:rPr>
          <w:rFonts w:ascii="Khmer OS" w:hAnsi="Khmer OS" w:cs="Khmer OS"/>
          <w:bCs/>
          <w:lang w:val="ca-ES"/>
        </w:rPr>
        <w:t>)</w:t>
      </w:r>
      <w:r>
        <w:rPr>
          <w:rFonts w:ascii="Khmer OS" w:hAnsi="Khmer OS" w:cs="Khmer OS"/>
          <w:b/>
          <w:lang w:val="ca-ES"/>
        </w:rPr>
        <w:tab/>
      </w:r>
      <w:r w:rsidRPr="00B439B0">
        <w:rPr>
          <w:lang w:val="ca-ES"/>
        </w:rPr>
        <w:t>__________________________________</w:t>
      </w:r>
    </w:p>
    <w:p w:rsidR="00FC52E1" w:rsidRPr="00032FAD" w:rsidRDefault="00FC52E1" w:rsidP="00B439B0">
      <w:pPr>
        <w:spacing w:after="0"/>
        <w:ind w:left="720" w:firstLine="720"/>
        <w:jc w:val="both"/>
        <w:rPr>
          <w:rFonts w:ascii="Khmer OS" w:hAnsi="Khmer OS" w:cs="Khmer OS"/>
          <w:b/>
          <w:lang w:val="ca-ES"/>
        </w:rPr>
      </w:pPr>
      <w:r w:rsidRPr="00B439B0">
        <w:rPr>
          <w:rFonts w:ascii="Khmer OS" w:hAnsi="Khmer OS" w:cs="Khmer OS"/>
          <w:bCs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B439B0" w:rsidRPr="00B439B0">
        <w:rPr>
          <w:rFonts w:ascii="Khmer OS" w:hAnsi="Khmer OS" w:cs="Khmer OS"/>
          <w:bCs/>
          <w:lang w:val="ca-ES"/>
        </w:rPr>
        <w:t>មិន</w:t>
      </w:r>
      <w:r w:rsidRPr="00032FAD">
        <w:rPr>
          <w:rFonts w:ascii="Khmer OS" w:hAnsi="Khmer OS" w:cs="Khmer OS"/>
          <w:b/>
          <w:cs/>
          <w:lang w:bidi="km-KH"/>
        </w:rPr>
        <w:t>ដឹង</w:t>
      </w:r>
      <w:r w:rsidRPr="00B439B0">
        <w:rPr>
          <w:rFonts w:ascii="Khmer OS" w:hAnsi="Khmer OS" w:cs="Khmer OS"/>
          <w:bCs/>
          <w:lang w:val="ca-ES"/>
        </w:rPr>
        <w:t>/</w:t>
      </w:r>
      <w:r w:rsidR="00B439B0" w:rsidRPr="00B439B0">
        <w:rPr>
          <w:rFonts w:ascii="Khmer OS" w:hAnsi="Khmer OS" w:cs="Khmer OS"/>
          <w:bCs/>
          <w:lang w:val="ca-ES"/>
        </w:rPr>
        <w:t>គ្មានចំលើយ</w:t>
      </w:r>
    </w:p>
    <w:p w:rsidR="00FC52E1" w:rsidRPr="00032FAD" w:rsidRDefault="00FC52E1" w:rsidP="00FC52E1">
      <w:pPr>
        <w:tabs>
          <w:tab w:val="left" w:pos="4257"/>
        </w:tabs>
        <w:spacing w:after="0"/>
        <w:jc w:val="both"/>
        <w:rPr>
          <w:rFonts w:ascii="Khmer OS" w:hAnsi="Khmer OS" w:cs="Khmer OS"/>
          <w:b/>
          <w:lang w:val="ca-ES"/>
        </w:rPr>
      </w:pPr>
    </w:p>
    <w:p w:rsidR="00FC52E1" w:rsidRPr="006D3AF3" w:rsidRDefault="006D3AF3" w:rsidP="00FC52E1">
      <w:pPr>
        <w:tabs>
          <w:tab w:val="left" w:pos="4257"/>
        </w:tabs>
        <w:spacing w:after="0"/>
        <w:jc w:val="both"/>
        <w:rPr>
          <w:rFonts w:ascii="Khmer OS Bokor" w:hAnsi="Khmer OS Bokor" w:cs="Khmer OS Bokor"/>
          <w:b/>
          <w:color w:val="0070C0"/>
          <w:sz w:val="32"/>
          <w:szCs w:val="32"/>
          <w:lang w:val="ca-ES"/>
        </w:rPr>
      </w:pPr>
      <w:r>
        <w:rPr>
          <w:rFonts w:ascii="Khmer OS Bokor" w:hAnsi="Khmer OS Bokor" w:cs="Khmer OS Bokor"/>
          <w:b/>
          <w:color w:val="0070C0"/>
          <w:sz w:val="32"/>
          <w:szCs w:val="32"/>
          <w:lang w:val="ca-ES"/>
        </w:rPr>
        <w:t>ការយល់ដឹង</w:t>
      </w:r>
    </w:p>
    <w:p w:rsidR="00FC52E1" w:rsidRPr="006D3AF3" w:rsidRDefault="006D3AF3" w:rsidP="00B60965">
      <w:pPr>
        <w:pStyle w:val="BodyText"/>
        <w:rPr>
          <w:rFonts w:ascii="Khmer OS Bokor" w:hAnsi="Khmer OS Bokor" w:cs="Khmer OS Bokor"/>
          <w:b/>
          <w:sz w:val="24"/>
          <w:szCs w:val="24"/>
          <w:lang w:val="ca-ES"/>
        </w:rPr>
      </w:pPr>
      <w:r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ca-ES"/>
        </w:rPr>
        <w:t>១</w:t>
      </w:r>
      <w:r w:rsidR="00FC52E1" w:rsidRPr="006D3AF3"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t xml:space="preserve"> </w:t>
      </w:r>
      <w:r w:rsidR="00FC52E1" w:rsidRPr="006D3AF3">
        <w:rPr>
          <w:rFonts w:ascii="Khmer OS Bokor" w:hAnsi="Khmer OS Bokor" w:cs="Khmer OS Bokor"/>
          <w:b/>
          <w:color w:val="FF0000"/>
          <w:sz w:val="24"/>
          <w:szCs w:val="24"/>
          <w:lang w:val="fr-FR"/>
        </w:rPr>
        <w:t xml:space="preserve">  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សំនួរ</w:t>
      </w:r>
      <w:r w:rsidR="00FC52E1" w:rsidRPr="006D3AF3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យ</w:t>
      </w:r>
      <w:r w:rsidR="00FC52E1" w:rsidRPr="006D3AF3">
        <w:rPr>
          <w:rFonts w:ascii="Khmer OS Bokor" w:hAnsi="Khmer OS Bokor" w:cs="Khmer OS Bokor"/>
          <w:b/>
          <w:sz w:val="24"/>
          <w:szCs w:val="24"/>
          <w:lang w:val="ca-ES"/>
        </w:rPr>
        <w:t>.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១</w:t>
      </w:r>
      <w:r w:rsidR="00FC52E1" w:rsidRPr="006D3AF3">
        <w:rPr>
          <w:rFonts w:ascii="Khmer OS Bokor" w:hAnsi="Khmer OS Bokor" w:cs="Khmer OS Bokor"/>
          <w:b/>
          <w:sz w:val="24"/>
          <w:szCs w:val="24"/>
          <w:lang w:val="ca-ES"/>
        </w:rPr>
        <w:t xml:space="preserve">: </w:t>
      </w:r>
      <w:r w:rsidRPr="006D3AF3">
        <w:rPr>
          <w:rFonts w:ascii="Khmer OS Bokor" w:hAnsi="Khmer OS Bokor" w:cs="Khmer OS Bokor"/>
          <w:bCs/>
          <w:sz w:val="24"/>
          <w:szCs w:val="24"/>
          <w:lang w:val="ca-ES"/>
        </w:rPr>
        <w:t>ហានិភ័យ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នៃការលើស</w:t>
      </w:r>
      <w:r w:rsidRPr="006D3AF3">
        <w:rPr>
          <w:rFonts w:ascii="Khmer OS Bokor" w:hAnsi="Khmer OS Bokor" w:cs="Khmer OS Bokor"/>
          <w:bCs/>
          <w:sz w:val="24"/>
          <w:szCs w:val="24"/>
        </w:rPr>
        <w:t>ទំងន់</w:t>
      </w:r>
      <w:r w:rsidR="00FC52E1" w:rsidRPr="006D3AF3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>
        <w:rPr>
          <w:rFonts w:ascii="Khmer OS Bokor" w:hAnsi="Khmer OS Bokor" w:cs="Khmer OS Bokor"/>
          <w:b/>
          <w:sz w:val="24"/>
          <w:szCs w:val="24"/>
          <w:cs/>
        </w:rPr>
        <w:t>និងភាពធាត់</w:t>
      </w:r>
    </w:p>
    <w:p w:rsidR="00FC52E1" w:rsidRPr="00032FAD" w:rsidRDefault="00FC52E1" w:rsidP="006D3AF3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val="ca-ES" w:bidi="km-KH"/>
        </w:rPr>
        <w:t>នៅពេលដែលមនុស្សម្នាក់លើស</w:t>
      </w:r>
      <w:r w:rsidR="006D3AF3" w:rsidRPr="006D3AF3">
        <w:rPr>
          <w:rFonts w:ascii="Khmer OS" w:hAnsi="Khmer OS" w:cs="Khmer OS"/>
          <w:bCs/>
          <w:lang w:val="ca-ES" w:bidi="km-KH"/>
        </w:rPr>
        <w:t>ទំងន់</w:t>
      </w:r>
      <w:r w:rsidR="006D3AF3">
        <w:rPr>
          <w:rFonts w:ascii="Khmer OS" w:hAnsi="Khmer OS" w:cs="Khmer OS"/>
          <w:bCs/>
          <w:lang w:val="ca-ES" w:bidi="km-KH"/>
        </w:rPr>
        <w:t xml:space="preserve"> </w:t>
      </w:r>
      <w:r w:rsidR="006D3AF3">
        <w:rPr>
          <w:rFonts w:ascii="Khmer OS" w:hAnsi="Khmer OS" w:cs="Khmer OS"/>
          <w:b/>
          <w:cs/>
          <w:lang w:val="ca-ES" w:bidi="km-KH"/>
        </w:rPr>
        <w:t>ឬធាត់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តើមានបញ្ហាសុខភាពអ្វី</w:t>
      </w:r>
      <w:r w:rsidR="006D3AF3" w:rsidRPr="006D3AF3">
        <w:rPr>
          <w:rFonts w:ascii="Khmer OS" w:hAnsi="Khmer OS" w:cs="Khmer OS"/>
          <w:bCs/>
          <w:lang w:val="ca-ES" w:bidi="km-KH"/>
        </w:rPr>
        <w:t>ខ្លះ</w:t>
      </w:r>
      <w:r w:rsidRPr="00032FAD">
        <w:rPr>
          <w:rFonts w:ascii="Khmer OS" w:hAnsi="Khmer OS" w:cs="Khmer OS"/>
          <w:b/>
          <w:cs/>
          <w:lang w:val="ca-ES" w:bidi="km-KH"/>
        </w:rPr>
        <w:t>កើតឡើង</w:t>
      </w:r>
      <w:r w:rsidRPr="006D3AF3">
        <w:rPr>
          <w:rFonts w:ascii="Khmer OS" w:hAnsi="Khmer OS" w:cs="Khmer OS"/>
          <w:bCs/>
          <w:lang w:val="ca-ES"/>
        </w:rPr>
        <w:t>?</w:t>
      </w:r>
    </w:p>
    <w:p w:rsidR="006D3AF3" w:rsidRPr="006D3AF3" w:rsidRDefault="006D3AF3" w:rsidP="006D3AF3">
      <w:pPr>
        <w:pStyle w:val="answerline"/>
        <w:rPr>
          <w:lang w:val="ca-ES"/>
        </w:rPr>
      </w:pPr>
      <w:r w:rsidRPr="006D3AF3">
        <w:rPr>
          <w:lang w:val="ca-ES"/>
        </w:rPr>
        <w:t>______________________________________________________________________</w:t>
      </w:r>
    </w:p>
    <w:p w:rsidR="006D3AF3" w:rsidRPr="006D3AF3" w:rsidRDefault="006D3AF3" w:rsidP="006D3AF3">
      <w:pPr>
        <w:pStyle w:val="answerline"/>
        <w:rPr>
          <w:lang w:val="ca-ES"/>
        </w:rPr>
      </w:pPr>
      <w:r w:rsidRPr="006D3AF3">
        <w:rPr>
          <w:lang w:val="ca-ES"/>
        </w:rPr>
        <w:t>______________________________________________________________________</w:t>
      </w:r>
    </w:p>
    <w:p w:rsidR="00FC52E1" w:rsidRPr="00032FAD" w:rsidRDefault="00FC52E1" w:rsidP="006D3AF3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6D3AF3" w:rsidRPr="006D3AF3">
        <w:rPr>
          <w:rFonts w:ascii="Khmer OS" w:hAnsi="Khmer OS" w:cs="Khmer OS"/>
          <w:bCs/>
          <w:lang w:val="ca-ES" w:bidi="km-KH"/>
        </w:rPr>
        <w:t>កើនឡើង</w:t>
      </w:r>
      <w:r w:rsidRPr="00032FAD">
        <w:rPr>
          <w:rFonts w:ascii="Khmer OS" w:hAnsi="Khmer OS" w:cs="Khmer OS"/>
          <w:b/>
          <w:cs/>
          <w:lang w:val="ca-ES" w:bidi="km-KH"/>
        </w:rPr>
        <w:t>ការប្រឈមទៅនឹង</w:t>
      </w:r>
      <w:r w:rsidR="006D3AF3" w:rsidRPr="006D3AF3">
        <w:rPr>
          <w:rFonts w:ascii="Khmer OS" w:hAnsi="Khmer OS" w:cs="Khmer OS"/>
          <w:bCs/>
          <w:lang w:val="ca-ES" w:bidi="km-KH"/>
        </w:rPr>
        <w:t>ជំងឺ</w:t>
      </w:r>
      <w:r w:rsidRPr="00032FAD">
        <w:rPr>
          <w:rFonts w:ascii="Khmer OS" w:hAnsi="Khmer OS" w:cs="Khmer OS"/>
          <w:b/>
          <w:cs/>
          <w:lang w:val="ca-ES" w:bidi="km-KH"/>
        </w:rPr>
        <w:t>រ៉ាំរ៉ៃ</w:t>
      </w:r>
      <w:r w:rsidR="006D3AF3">
        <w:rPr>
          <w:rFonts w:ascii="Khmer OS" w:hAnsi="Khmer OS" w:cs="Khmer OS"/>
          <w:b/>
          <w:lang w:val="ca-ES" w:bidi="km-KH"/>
        </w:rPr>
        <w:t xml:space="preserve"> </w:t>
      </w:r>
      <w:r w:rsidRPr="006D3AF3">
        <w:rPr>
          <w:rFonts w:ascii="Khmer OS" w:hAnsi="Khmer OS" w:cs="Khmer OS"/>
          <w:bCs/>
          <w:lang w:val="ca-ES"/>
        </w:rPr>
        <w:t>(</w:t>
      </w:r>
      <w:r w:rsidRPr="00032FAD">
        <w:rPr>
          <w:rFonts w:ascii="Khmer OS" w:hAnsi="Khmer OS" w:cs="Khmer OS"/>
          <w:b/>
          <w:cs/>
          <w:lang w:val="ca-ES" w:bidi="km-KH"/>
        </w:rPr>
        <w:t>ដូចជា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6D3AF3" w:rsidRPr="006D3AF3">
        <w:rPr>
          <w:rFonts w:ascii="Khmer OS" w:hAnsi="Khmer OS" w:cs="Khmer OS"/>
          <w:bCs/>
          <w:lang w:val="ca-ES" w:bidi="km-KH"/>
        </w:rPr>
        <w:t>ជំងឺ</w:t>
      </w:r>
      <w:r w:rsidRPr="00032FAD">
        <w:rPr>
          <w:rFonts w:ascii="Khmer OS" w:hAnsi="Khmer OS" w:cs="Khmer OS"/>
          <w:b/>
          <w:cs/>
          <w:lang w:val="ca-ES" w:bidi="km-KH"/>
        </w:rPr>
        <w:t>បេះដូង</w:t>
      </w:r>
      <w:r w:rsidRPr="00032FAD">
        <w:rPr>
          <w:rFonts w:ascii="Khmer OS" w:hAnsi="Khmer OS" w:cs="Khmer OS"/>
          <w:b/>
          <w:lang w:val="ca-ES"/>
        </w:rPr>
        <w:t>/</w:t>
      </w:r>
      <w:r w:rsidR="006D3AF3" w:rsidRPr="006D3AF3">
        <w:rPr>
          <w:rFonts w:ascii="Khmer OS" w:hAnsi="Khmer OS" w:cs="Khmer OS"/>
          <w:bCs/>
          <w:lang w:val="ca-ES"/>
        </w:rPr>
        <w:t>ជំងឺ</w:t>
      </w:r>
      <w:r w:rsidRPr="00032FAD">
        <w:rPr>
          <w:rFonts w:ascii="Khmer OS" w:hAnsi="Khmer OS" w:cs="Khmer OS"/>
          <w:b/>
          <w:cs/>
          <w:lang w:val="ca-ES" w:bidi="km-KH"/>
        </w:rPr>
        <w:t>សរសៃឈាមបេះដូង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លើសសំពាធឈាម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ទឹកនោមផ្អែម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6D3AF3" w:rsidRPr="006D3AF3">
        <w:rPr>
          <w:rFonts w:ascii="Khmer OS" w:hAnsi="Khmer OS" w:cs="Khmer OS"/>
          <w:lang w:val="ca-ES" w:bidi="km-KH"/>
        </w:rPr>
        <w:t>ជំងឺ</w:t>
      </w:r>
      <w:r w:rsidRPr="00032FAD">
        <w:rPr>
          <w:rFonts w:ascii="Khmer OS" w:hAnsi="Khmer OS" w:cs="Khmer OS"/>
          <w:b/>
          <w:cs/>
          <w:lang w:val="ca-ES" w:bidi="km-KH"/>
        </w:rPr>
        <w:t>ដាច់សរសៃឈាមខួរក្បាល</w:t>
      </w:r>
      <w:r w:rsidRPr="00032FAD">
        <w:rPr>
          <w:rFonts w:ascii="Khmer OS" w:hAnsi="Khmer OS" w:cs="Khmer OS"/>
          <w:b/>
          <w:lang w:val="ca-ES"/>
        </w:rPr>
        <w:t xml:space="preserve">  </w:t>
      </w:r>
      <w:r w:rsidR="006D3AF3" w:rsidRPr="006D3AF3">
        <w:rPr>
          <w:rFonts w:ascii="Khmer OS" w:hAnsi="Khmer OS" w:cs="Khmer OS"/>
          <w:bCs/>
          <w:lang w:val="ca-ES"/>
        </w:rPr>
        <w:t>ជំងឺ</w:t>
      </w:r>
      <w:r w:rsidRPr="00032FAD">
        <w:rPr>
          <w:rFonts w:ascii="Khmer OS" w:hAnsi="Khmer OS" w:cs="Khmer OS"/>
          <w:b/>
          <w:cs/>
          <w:lang w:val="ca-ES" w:bidi="km-KH"/>
        </w:rPr>
        <w:t>មហារីក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ពិបាកដកដង្ហើម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បញ្ហាឆ្អឹងនិងសាច់ដុំរ៉ាំរ៉ៃ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បញ្ហាស្បែក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និងភាពមិនអាចបង្កកំណើតបាន</w:t>
      </w:r>
      <w:r w:rsidRPr="00032FAD">
        <w:rPr>
          <w:rFonts w:ascii="Khmer OS" w:hAnsi="Khmer OS" w:cs="Khmer OS"/>
          <w:b/>
          <w:lang w:val="ca-ES"/>
        </w:rPr>
        <w:t>)</w:t>
      </w:r>
    </w:p>
    <w:p w:rsidR="00FC52E1" w:rsidRPr="00032FAD" w:rsidRDefault="00FC52E1" w:rsidP="006D3AF3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បន្ថយសុខុមាលភាព</w:t>
      </w:r>
    </w:p>
    <w:p w:rsidR="00FC52E1" w:rsidRPr="00032FAD" w:rsidRDefault="006D3AF3" w:rsidP="006D3AF3">
      <w:pPr>
        <w:tabs>
          <w:tab w:val="left" w:pos="7388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noProof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78B9694" wp14:editId="111C56A1">
                <wp:simplePos x="0" y="0"/>
                <wp:positionH relativeFrom="column">
                  <wp:posOffset>3851556</wp:posOffset>
                </wp:positionH>
                <wp:positionV relativeFrom="paragraph">
                  <wp:posOffset>68772</wp:posOffset>
                </wp:positionV>
                <wp:extent cx="2386965" cy="1116419"/>
                <wp:effectExtent l="0" t="0" r="13335" b="2667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1164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6D3AF3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D3AF3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ការវិភាគ</w:t>
                            </w:r>
                            <w:r w:rsidRPr="006D3AF3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 w:bidi="km-KH"/>
                              </w:rPr>
                              <w:t>បឋម</w:t>
                            </w:r>
                          </w:p>
                          <w:p w:rsidR="00352748" w:rsidRPr="00562F1D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ដឹង</w:t>
                            </w:r>
                          </w:p>
                          <w:p w:rsidR="00352748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មិនដឹង</w:t>
                            </w:r>
                          </w:p>
                          <w:p w:rsidR="00352748" w:rsidRPr="006D3AF3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ដាក់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 w:bidi="km-KH"/>
                              </w:rPr>
                              <w:t>លេខ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ជាចំលើយត្រឹមត្រូវ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 w:rsidRPr="006D3AF3">
                              <w:rPr>
                                <w:lang w:val="ca-ES"/>
                              </w:rPr>
                              <w:t>__</w:t>
                            </w:r>
                          </w:p>
                          <w:p w:rsidR="00352748" w:rsidRPr="00562F1D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7" type="#_x0000_t202" style="position:absolute;left:0;text-align:left;margin-left:303.25pt;margin-top:5.4pt;width:187.95pt;height:87.9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" fillcolor="#bfbfbf [2412]" strokecolor="#d8d8d8 [2732]">
                <v:textbox>
                  <w:txbxContent>
                    <w:p w:rsidR="00352748" w:rsidRPr="006D3AF3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lang w:val="ca-ES"/>
                        </w:rPr>
                      </w:pPr>
                      <w:r w:rsidRPr="006D3AF3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ការវិភាគ</w:t>
                      </w:r>
                      <w:r w:rsidRPr="006D3AF3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lang w:val="ca-ES" w:bidi="km-KH"/>
                        </w:rPr>
                        <w:t>បឋម</w:t>
                      </w:r>
                    </w:p>
                    <w:p w:rsidR="00352748" w:rsidRPr="00562F1D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ដឹង</w:t>
                      </w:r>
                    </w:p>
                    <w:p w:rsidR="00352748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មិនដឹង</w:t>
                      </w:r>
                    </w:p>
                    <w:p w:rsidR="00352748" w:rsidRPr="006D3AF3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ដាក់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lang w:val="ca-ES" w:bidi="km-KH"/>
                        </w:rPr>
                        <w:t>លេខ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ជាចំលើយត្រឹមត្រូវ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 w:rsidRPr="006D3AF3">
                        <w:rPr>
                          <w:lang w:val="ca-ES"/>
                        </w:rPr>
                        <w:t>__</w:t>
                      </w:r>
                    </w:p>
                    <w:p w:rsidR="00352748" w:rsidRPr="00562F1D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2E1" w:rsidRPr="00032FAD">
        <w:rPr>
          <w:rFonts w:ascii="Khmer OS" w:hAnsi="Khmer OS" w:cs="Khmer OS"/>
          <w:b/>
          <w:lang w:val="ca-ES"/>
        </w:rPr>
        <w:sym w:font="Wingdings 2" w:char="F0A3"/>
      </w:r>
      <w:r w:rsidR="00FC52E1" w:rsidRPr="00032FAD">
        <w:rPr>
          <w:rFonts w:ascii="Khmer OS" w:hAnsi="Khmer OS" w:cs="Khmer OS"/>
          <w:b/>
          <w:lang w:val="ca-ES"/>
        </w:rPr>
        <w:t xml:space="preserve"> 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មរណៈភាពទារកកើតមិនគ្រប់ខែ</w:t>
      </w:r>
      <w:r w:rsidR="00FC52E1" w:rsidRPr="00032FAD">
        <w:rPr>
          <w:rFonts w:ascii="Khmer OS" w:hAnsi="Khmer OS" w:cs="Khmer OS"/>
          <w:b/>
          <w:lang w:val="ca-ES"/>
        </w:rPr>
        <w:tab/>
      </w:r>
    </w:p>
    <w:p w:rsidR="00FC52E1" w:rsidRPr="00032FAD" w:rsidRDefault="00FC52E1" w:rsidP="006D3AF3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ដទៃទៀត</w:t>
      </w:r>
    </w:p>
    <w:p w:rsidR="00FC52E1" w:rsidRPr="00032FAD" w:rsidRDefault="00FC52E1" w:rsidP="006D3AF3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6D3AF3" w:rsidRPr="006D3AF3">
        <w:rPr>
          <w:rFonts w:ascii="Khmer OS" w:hAnsi="Khmer OS" w:cs="Khmer OS"/>
          <w:bCs/>
          <w:lang w:val="ca-ES" w:bidi="km-KH"/>
        </w:rPr>
        <w:t>មិន</w:t>
      </w:r>
      <w:r w:rsidRPr="00032FAD">
        <w:rPr>
          <w:rFonts w:ascii="Khmer OS" w:hAnsi="Khmer OS" w:cs="Khmer OS"/>
          <w:b/>
          <w:cs/>
          <w:lang w:val="ca-ES" w:bidi="km-KH"/>
        </w:rPr>
        <w:t>ដឹង</w:t>
      </w:r>
    </w:p>
    <w:p w:rsidR="006D3AF3" w:rsidRDefault="006D3AF3" w:rsidP="00B60965">
      <w:pPr>
        <w:pStyle w:val="BodyText"/>
        <w:rPr>
          <w:rFonts w:ascii="Khmer OS" w:hAnsi="Khmer OS" w:cs="Khmer OS"/>
          <w:b/>
          <w:sz w:val="20"/>
          <w:szCs w:val="20"/>
          <w:bdr w:val="single" w:sz="4" w:space="0" w:color="auto"/>
          <w:lang w:val="fr-FR"/>
        </w:rPr>
      </w:pPr>
    </w:p>
    <w:p w:rsidR="00FC52E1" w:rsidRPr="006D3AF3" w:rsidRDefault="006D3AF3" w:rsidP="00B60965">
      <w:pPr>
        <w:pStyle w:val="BodyText"/>
        <w:rPr>
          <w:rFonts w:ascii="Khmer OS Bokor" w:hAnsi="Khmer OS Bokor" w:cs="Khmer OS Bokor"/>
          <w:b/>
          <w:sz w:val="24"/>
          <w:szCs w:val="24"/>
          <w:lang w:val="ca-ES"/>
        </w:rPr>
      </w:pPr>
      <w:r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ca-ES"/>
        </w:rPr>
        <w:t>១</w:t>
      </w:r>
      <w:r w:rsidR="00FC52E1" w:rsidRPr="00032FAD">
        <w:rPr>
          <w:rFonts w:ascii="Khmer OS" w:hAnsi="Khmer OS" w:cs="Khmer OS"/>
          <w:b/>
          <w:sz w:val="20"/>
          <w:szCs w:val="20"/>
          <w:bdr w:val="single" w:sz="4" w:space="0" w:color="auto"/>
          <w:lang w:val="fr-FR"/>
        </w:rPr>
        <w:t xml:space="preserve"> </w:t>
      </w:r>
      <w:r w:rsidR="00FC52E1" w:rsidRPr="00032FAD">
        <w:rPr>
          <w:rFonts w:ascii="Khmer OS" w:hAnsi="Khmer OS" w:cs="Khmer OS"/>
          <w:b/>
          <w:sz w:val="20"/>
          <w:szCs w:val="20"/>
          <w:lang w:val="fr-FR"/>
        </w:rPr>
        <w:t xml:space="preserve">  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សំនួរ</w:t>
      </w:r>
      <w:r w:rsidR="00FC52E1" w:rsidRPr="006D3AF3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យ</w:t>
      </w:r>
      <w:r w:rsidR="00FC52E1" w:rsidRPr="006D3AF3">
        <w:rPr>
          <w:rFonts w:ascii="Khmer OS Bokor" w:hAnsi="Khmer OS Bokor" w:cs="Khmer OS Bokor"/>
          <w:b/>
          <w:sz w:val="24"/>
          <w:szCs w:val="24"/>
          <w:lang w:val="ca-ES"/>
        </w:rPr>
        <w:t>.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២</w:t>
      </w:r>
      <w:r w:rsidR="00FC52E1" w:rsidRPr="006D3AF3">
        <w:rPr>
          <w:rFonts w:ascii="Khmer OS Bokor" w:hAnsi="Khmer OS Bokor" w:cs="Khmer OS Bokor"/>
          <w:b/>
          <w:sz w:val="24"/>
          <w:szCs w:val="24"/>
          <w:lang w:val="ca-ES"/>
        </w:rPr>
        <w:t xml:space="preserve">: 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មូលហេតុនៃការលើស</w:t>
      </w:r>
      <w:r w:rsidRPr="006D3AF3">
        <w:rPr>
          <w:rFonts w:ascii="Khmer OS Bokor" w:hAnsi="Khmer OS Bokor" w:cs="Khmer OS Bokor"/>
          <w:bCs/>
          <w:sz w:val="24"/>
          <w:szCs w:val="24"/>
        </w:rPr>
        <w:t>ទំងន់</w:t>
      </w:r>
      <w:r w:rsidRPr="006D3AF3">
        <w:rPr>
          <w:rFonts w:ascii="Khmer OS Bokor" w:hAnsi="Khmer OS Bokor" w:cs="Khmer OS Bokor"/>
          <w:b/>
          <w:sz w:val="24"/>
          <w:szCs w:val="24"/>
          <w:lang w:val="fr-FR"/>
        </w:rPr>
        <w:t xml:space="preserve"> </w:t>
      </w:r>
      <w:r w:rsidR="00FC52E1" w:rsidRPr="006D3AF3">
        <w:rPr>
          <w:rFonts w:ascii="Khmer OS Bokor" w:hAnsi="Khmer OS Bokor" w:cs="Khmer OS Bokor"/>
          <w:b/>
          <w:sz w:val="24"/>
          <w:szCs w:val="24"/>
          <w:cs/>
        </w:rPr>
        <w:t>និងភាពធាត់</w:t>
      </w:r>
    </w:p>
    <w:p w:rsidR="00FC52E1" w:rsidRPr="00032FAD" w:rsidRDefault="00FC52E1" w:rsidP="006D3AF3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val="ca-ES" w:bidi="km-KH"/>
        </w:rPr>
        <w:t>តើអ្នកអាចប្រាប់ខ្ញុំបានទេ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ថាហេតុអ្វីបានជាមនុស្សលើស</w:t>
      </w:r>
      <w:r w:rsidR="006D3AF3" w:rsidRPr="006D3AF3">
        <w:rPr>
          <w:rFonts w:ascii="Khmer OS" w:hAnsi="Khmer OS" w:cs="Khmer OS"/>
          <w:bCs/>
          <w:lang w:val="ca-ES" w:bidi="km-KH"/>
        </w:rPr>
        <w:t>ទំងន់</w:t>
      </w:r>
      <w:r w:rsidR="006D3AF3">
        <w:rPr>
          <w:rFonts w:ascii="Khmer OS" w:hAnsi="Khmer OS" w:cs="Khmer OS"/>
          <w:b/>
          <w:lang w:val="ca-ES" w:bidi="km-KH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ឬធាត់</w:t>
      </w:r>
      <w:r w:rsidRPr="006D3AF3">
        <w:rPr>
          <w:rFonts w:ascii="Khmer OS" w:hAnsi="Khmer OS" w:cs="Khmer OS"/>
          <w:bCs/>
          <w:lang w:val="ca-ES"/>
        </w:rPr>
        <w:t>?</w:t>
      </w:r>
    </w:p>
    <w:p w:rsidR="006D3AF3" w:rsidRPr="006D3AF3" w:rsidRDefault="006D3AF3" w:rsidP="006D3AF3">
      <w:pPr>
        <w:pStyle w:val="answerline"/>
        <w:rPr>
          <w:lang w:val="ca-ES"/>
        </w:rPr>
      </w:pPr>
      <w:r w:rsidRPr="006D3AF3">
        <w:rPr>
          <w:lang w:val="ca-ES"/>
        </w:rPr>
        <w:t>______________________________________________________________________</w:t>
      </w:r>
    </w:p>
    <w:p w:rsidR="006D3AF3" w:rsidRPr="006D3AF3" w:rsidRDefault="006D3AF3" w:rsidP="006D3AF3">
      <w:pPr>
        <w:pStyle w:val="answerline"/>
        <w:rPr>
          <w:lang w:val="ca-ES"/>
        </w:rPr>
      </w:pPr>
      <w:r w:rsidRPr="006D3AF3">
        <w:rPr>
          <w:lang w:val="ca-ES"/>
        </w:rPr>
        <w:t>______________________________________________________________________</w:t>
      </w:r>
    </w:p>
    <w:p w:rsidR="00FC52E1" w:rsidRPr="00032FAD" w:rsidRDefault="00FC52E1" w:rsidP="0034605B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ការបរិភោគ</w:t>
      </w:r>
      <w:r w:rsidR="0034605B" w:rsidRPr="0034605B">
        <w:rPr>
          <w:rFonts w:ascii="Khmer OS" w:hAnsi="Khmer OS" w:cs="Khmer OS"/>
          <w:bCs/>
          <w:lang w:val="ca-ES" w:bidi="km-KH"/>
        </w:rPr>
        <w:t>លើសតំរូវការនូវ</w:t>
      </w:r>
      <w:r w:rsidR="0034605B">
        <w:rPr>
          <w:rFonts w:ascii="Khmer OS" w:hAnsi="Khmer OS" w:cs="Khmer OS"/>
          <w:b/>
          <w:cs/>
          <w:lang w:val="ca-ES" w:bidi="km-KH"/>
        </w:rPr>
        <w:t>អាហារ</w:t>
      </w:r>
      <w:r w:rsidR="0034605B" w:rsidRPr="0034605B">
        <w:rPr>
          <w:rFonts w:ascii="Khmer OS" w:hAnsi="Khmer OS" w:cs="Khmer OS"/>
          <w:bCs/>
          <w:lang w:val="ca-ES" w:bidi="km-KH"/>
        </w:rPr>
        <w:t>មាន</w:t>
      </w:r>
      <w:r w:rsidRPr="00032FAD">
        <w:rPr>
          <w:rFonts w:ascii="Khmer OS" w:hAnsi="Khmer OS" w:cs="Khmer OS"/>
          <w:b/>
          <w:cs/>
          <w:lang w:val="ca-ES" w:bidi="km-KH"/>
        </w:rPr>
        <w:t>ថាមពល</w:t>
      </w:r>
      <w:r w:rsidR="0034605B" w:rsidRPr="0034605B">
        <w:rPr>
          <w:rFonts w:ascii="Khmer OS" w:hAnsi="Khmer OS" w:cs="Khmer OS"/>
          <w:bCs/>
          <w:lang w:val="ca-ES" w:bidi="km-KH"/>
        </w:rPr>
        <w:t>ខ្ពស់</w:t>
      </w:r>
      <w:r w:rsidR="0034605B">
        <w:rPr>
          <w:rFonts w:ascii="Khmer OS" w:hAnsi="Khmer OS" w:cs="Khmer OS"/>
          <w:b/>
          <w:lang w:val="ca-ES" w:bidi="km-KH"/>
        </w:rPr>
        <w:t xml:space="preserve"> </w:t>
      </w:r>
      <w:r w:rsidR="0034605B" w:rsidRPr="0034605B">
        <w:rPr>
          <w:rFonts w:ascii="Khmer OS" w:hAnsi="Khmer OS" w:cs="Khmer OS"/>
          <w:bCs/>
          <w:lang w:val="ca-ES" w:bidi="km-KH"/>
        </w:rPr>
        <w:t>ពោលគឺ</w:t>
      </w:r>
      <w:r w:rsidRPr="00032FAD">
        <w:rPr>
          <w:rFonts w:ascii="Khmer OS" w:hAnsi="Khmer OS" w:cs="Khmer OS"/>
          <w:b/>
          <w:cs/>
          <w:lang w:val="ca-ES" w:bidi="km-KH"/>
        </w:rPr>
        <w:t>មានខ្លាញ់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34605B">
        <w:rPr>
          <w:rFonts w:ascii="Khmer OS" w:hAnsi="Khmer OS" w:cs="Khmer OS"/>
          <w:b/>
          <w:cs/>
          <w:lang w:val="ca-ES" w:bidi="km-KH"/>
        </w:rPr>
        <w:t>និងស្ករ</w:t>
      </w:r>
      <w:r w:rsidR="0034605B" w:rsidRPr="0034605B">
        <w:rPr>
          <w:rFonts w:ascii="Khmer OS" w:hAnsi="Khmer OS" w:cs="Khmer OS"/>
          <w:bCs/>
          <w:lang w:val="ca-ES" w:bidi="km-KH"/>
        </w:rPr>
        <w:t>ច្រើន</w:t>
      </w:r>
    </w:p>
    <w:p w:rsidR="00FC52E1" w:rsidRPr="00032FAD" w:rsidRDefault="0034605B" w:rsidP="0034605B">
      <w:pPr>
        <w:tabs>
          <w:tab w:val="left" w:pos="7738"/>
          <w:tab w:val="left" w:pos="8640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noProof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07340E12" wp14:editId="730C8920">
                <wp:simplePos x="0" y="0"/>
                <wp:positionH relativeFrom="column">
                  <wp:posOffset>3851275</wp:posOffset>
                </wp:positionH>
                <wp:positionV relativeFrom="paragraph">
                  <wp:posOffset>22476</wp:posOffset>
                </wp:positionV>
                <wp:extent cx="2386965" cy="1116419"/>
                <wp:effectExtent l="0" t="0" r="13335" b="26670"/>
                <wp:wrapNone/>
                <wp:docPr id="7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1164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6D3AF3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D3AF3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ការវិភាគ</w:t>
                            </w:r>
                            <w:r w:rsidRPr="006D3AF3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 w:bidi="km-KH"/>
                              </w:rPr>
                              <w:t>បឋម</w:t>
                            </w:r>
                          </w:p>
                          <w:p w:rsidR="00352748" w:rsidRPr="00562F1D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ដឹង</w:t>
                            </w:r>
                          </w:p>
                          <w:p w:rsidR="00352748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មិនដឹង</w:t>
                            </w:r>
                          </w:p>
                          <w:p w:rsidR="00352748" w:rsidRPr="006D3AF3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ដាក់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 w:bidi="km-KH"/>
                              </w:rPr>
                              <w:t>លេខ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ជាចំលើយត្រឹមត្រូវ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 w:rsidRPr="006D3AF3">
                              <w:rPr>
                                <w:lang w:val="ca-ES"/>
                              </w:rPr>
                              <w:t>__</w:t>
                            </w:r>
                          </w:p>
                          <w:p w:rsidR="00352748" w:rsidRPr="00562F1D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303.25pt;margin-top:1.75pt;width:187.95pt;height:87.9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" fillcolor="#bfbfbf [2412]" strokecolor="#d8d8d8 [2732]">
                <v:textbox>
                  <w:txbxContent>
                    <w:p w:rsidR="00352748" w:rsidRPr="006D3AF3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lang w:val="ca-ES"/>
                        </w:rPr>
                      </w:pPr>
                      <w:r w:rsidRPr="006D3AF3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ការវិភាគ</w:t>
                      </w:r>
                      <w:r w:rsidRPr="006D3AF3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lang w:val="ca-ES" w:bidi="km-KH"/>
                        </w:rPr>
                        <w:t>បឋម</w:t>
                      </w:r>
                    </w:p>
                    <w:p w:rsidR="00352748" w:rsidRPr="00562F1D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ដឹង</w:t>
                      </w:r>
                    </w:p>
                    <w:p w:rsidR="00352748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មិនដឹង</w:t>
                      </w:r>
                    </w:p>
                    <w:p w:rsidR="00352748" w:rsidRPr="006D3AF3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ដាក់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lang w:val="ca-ES" w:bidi="km-KH"/>
                        </w:rPr>
                        <w:t>លេខ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ជាចំលើយត្រឹមត្រូវ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 w:rsidRPr="006D3AF3">
                        <w:rPr>
                          <w:lang w:val="ca-ES"/>
                        </w:rPr>
                        <w:t>__</w:t>
                      </w:r>
                    </w:p>
                    <w:p w:rsidR="00352748" w:rsidRPr="00562F1D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2E1" w:rsidRPr="00032FAD">
        <w:rPr>
          <w:rFonts w:ascii="Khmer OS" w:hAnsi="Khmer OS" w:cs="Khmer OS"/>
          <w:b/>
          <w:lang w:val="ca-ES"/>
        </w:rPr>
        <w:sym w:font="Wingdings 2" w:char="F0A3"/>
      </w:r>
      <w:r w:rsidR="00FC52E1" w:rsidRPr="00032FAD">
        <w:rPr>
          <w:rFonts w:ascii="Khmer OS" w:hAnsi="Khmer OS" w:cs="Khmer OS"/>
          <w:b/>
          <w:lang w:val="ca-ES"/>
        </w:rPr>
        <w:t xml:space="preserve"> 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មិនសូវមានសកម្មភាពរាងកាយ</w:t>
      </w:r>
      <w:r w:rsidR="00FC52E1" w:rsidRPr="00032FAD">
        <w:rPr>
          <w:rFonts w:ascii="Khmer OS" w:hAnsi="Khmer OS" w:cs="Khmer OS"/>
          <w:b/>
          <w:lang w:val="ca-ES"/>
        </w:rPr>
        <w:tab/>
      </w:r>
      <w:r w:rsidR="00FC52E1" w:rsidRPr="00032FAD">
        <w:rPr>
          <w:rFonts w:ascii="Khmer OS" w:hAnsi="Khmer OS" w:cs="Khmer OS"/>
          <w:b/>
          <w:lang w:val="ca-ES"/>
        </w:rPr>
        <w:tab/>
      </w:r>
    </w:p>
    <w:p w:rsidR="00FC52E1" w:rsidRPr="00032FAD" w:rsidRDefault="00FC52E1" w:rsidP="0034605B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ដទៃទៀត</w:t>
      </w:r>
    </w:p>
    <w:p w:rsidR="0034605B" w:rsidRDefault="00FC52E1" w:rsidP="0034605B">
      <w:pPr>
        <w:tabs>
          <w:tab w:val="left" w:pos="7100"/>
        </w:tabs>
        <w:spacing w:after="0"/>
        <w:ind w:firstLine="1440"/>
        <w:jc w:val="both"/>
        <w:rPr>
          <w:rFonts w:ascii="Khmer OS" w:hAnsi="Khmer OS" w:cs="Khmer OS"/>
          <w:b/>
          <w:lang w:val="ca-ES" w:bidi="km-KH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34605B" w:rsidRPr="0034605B">
        <w:rPr>
          <w:rFonts w:ascii="Khmer OS" w:hAnsi="Khmer OS" w:cs="Khmer OS"/>
          <w:bCs/>
          <w:lang w:val="ca-ES" w:bidi="km-KH"/>
        </w:rPr>
        <w:t>មិន</w:t>
      </w:r>
      <w:r w:rsidRPr="00032FAD">
        <w:rPr>
          <w:rFonts w:ascii="Khmer OS" w:hAnsi="Khmer OS" w:cs="Khmer OS"/>
          <w:b/>
          <w:cs/>
          <w:lang w:val="ca-ES" w:bidi="km-KH"/>
        </w:rPr>
        <w:t>ដឹង</w:t>
      </w:r>
    </w:p>
    <w:p w:rsidR="00FC52E1" w:rsidRPr="00032FAD" w:rsidRDefault="00FC52E1" w:rsidP="0034605B">
      <w:pPr>
        <w:tabs>
          <w:tab w:val="left" w:pos="7100"/>
        </w:tabs>
        <w:spacing w:after="0"/>
        <w:ind w:firstLine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tab/>
      </w:r>
    </w:p>
    <w:p w:rsidR="00FC52E1" w:rsidRPr="0034605B" w:rsidRDefault="0034605B" w:rsidP="00B60965">
      <w:pPr>
        <w:pStyle w:val="BodyText"/>
        <w:rPr>
          <w:rFonts w:ascii="Khmer OS Bokor" w:hAnsi="Khmer OS Bokor" w:cs="Khmer OS Bokor"/>
          <w:b/>
          <w:sz w:val="24"/>
          <w:szCs w:val="24"/>
          <w:lang w:val="ca-ES"/>
        </w:rPr>
      </w:pPr>
      <w:r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ca-ES"/>
        </w:rPr>
        <w:t>១</w:t>
      </w:r>
      <w:r w:rsidR="00FC52E1" w:rsidRPr="0034605B"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t xml:space="preserve"> </w:t>
      </w:r>
      <w:r w:rsidR="00FC52E1" w:rsidRPr="0034605B">
        <w:rPr>
          <w:rFonts w:ascii="Khmer OS Bokor" w:hAnsi="Khmer OS Bokor" w:cs="Khmer OS Bokor"/>
          <w:b/>
          <w:color w:val="FF0000"/>
          <w:sz w:val="24"/>
          <w:szCs w:val="24"/>
          <w:lang w:val="fr-FR"/>
        </w:rPr>
        <w:t xml:space="preserve">  </w:t>
      </w:r>
      <w:r w:rsidR="00FC52E1" w:rsidRPr="0034605B">
        <w:rPr>
          <w:rFonts w:ascii="Khmer OS Bokor" w:hAnsi="Khmer OS Bokor" w:cs="Khmer OS Bokor"/>
          <w:b/>
          <w:sz w:val="24"/>
          <w:szCs w:val="24"/>
          <w:cs/>
          <w:lang w:val="ca-ES"/>
        </w:rPr>
        <w:t>សំនួរ</w:t>
      </w:r>
      <w:r w:rsidR="00FC52E1" w:rsidRPr="0034605B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34605B">
        <w:rPr>
          <w:rFonts w:ascii="Khmer OS Bokor" w:hAnsi="Khmer OS Bokor" w:cs="Khmer OS Bokor"/>
          <w:b/>
          <w:sz w:val="24"/>
          <w:szCs w:val="24"/>
          <w:cs/>
          <w:lang w:val="ca-ES"/>
        </w:rPr>
        <w:t>យ</w:t>
      </w:r>
      <w:r w:rsidR="00FC52E1" w:rsidRPr="0034605B">
        <w:rPr>
          <w:rFonts w:ascii="Khmer OS Bokor" w:hAnsi="Khmer OS Bokor" w:cs="Khmer OS Bokor"/>
          <w:b/>
          <w:sz w:val="24"/>
          <w:szCs w:val="24"/>
          <w:lang w:val="ca-ES"/>
        </w:rPr>
        <w:t>.</w:t>
      </w:r>
      <w:r w:rsidR="00FC52E1" w:rsidRPr="0034605B">
        <w:rPr>
          <w:rFonts w:ascii="Khmer OS Bokor" w:hAnsi="Khmer OS Bokor" w:cs="Khmer OS Bokor"/>
          <w:b/>
          <w:sz w:val="24"/>
          <w:szCs w:val="24"/>
          <w:cs/>
          <w:lang w:val="ca-ES"/>
        </w:rPr>
        <w:t>៣</w:t>
      </w:r>
      <w:r w:rsidR="00FC52E1" w:rsidRPr="0034605B">
        <w:rPr>
          <w:rFonts w:ascii="Khmer OS Bokor" w:hAnsi="Khmer OS Bokor" w:cs="Khmer OS Bokor"/>
          <w:b/>
          <w:sz w:val="24"/>
          <w:szCs w:val="24"/>
          <w:lang w:val="ca-ES"/>
        </w:rPr>
        <w:t xml:space="preserve">: </w:t>
      </w:r>
      <w:r w:rsidR="00FC52E1" w:rsidRPr="0034605B">
        <w:rPr>
          <w:rFonts w:ascii="Khmer OS Bokor" w:hAnsi="Khmer OS Bokor" w:cs="Khmer OS Bokor"/>
          <w:b/>
          <w:sz w:val="24"/>
          <w:szCs w:val="24"/>
          <w:cs/>
        </w:rPr>
        <w:t>ការការពារពីការលើស</w:t>
      </w:r>
      <w:r w:rsidRPr="0034605B">
        <w:rPr>
          <w:rFonts w:ascii="Khmer OS Bokor" w:hAnsi="Khmer OS Bokor" w:cs="Khmer OS Bokor"/>
          <w:bCs/>
          <w:sz w:val="24"/>
          <w:szCs w:val="24"/>
        </w:rPr>
        <w:t>ទំងន់</w:t>
      </w:r>
      <w:r w:rsidR="00FC52E1" w:rsidRPr="0034605B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34605B">
        <w:rPr>
          <w:rFonts w:ascii="Khmer OS Bokor" w:hAnsi="Khmer OS Bokor" w:cs="Khmer OS Bokor"/>
          <w:b/>
          <w:sz w:val="24"/>
          <w:szCs w:val="24"/>
          <w:cs/>
        </w:rPr>
        <w:t>និងភាពធាត់</w:t>
      </w:r>
    </w:p>
    <w:p w:rsidR="00FC52E1" w:rsidRPr="00032FAD" w:rsidRDefault="0034605B" w:rsidP="0034605B">
      <w:pPr>
        <w:spacing w:after="0"/>
        <w:jc w:val="both"/>
        <w:rPr>
          <w:rFonts w:ascii="Khmer OS" w:hAnsi="Khmer OS" w:cs="Khmer OS"/>
          <w:b/>
          <w:lang w:val="ca-ES"/>
        </w:rPr>
      </w:pPr>
      <w:r>
        <w:rPr>
          <w:rFonts w:ascii="Khmer OS" w:hAnsi="Khmer OS" w:cs="Khmer OS"/>
          <w:b/>
          <w:lang w:val="ca-ES" w:bidi="km-KH"/>
        </w:rPr>
        <w:tab/>
      </w:r>
      <w:r w:rsidR="00FC52E1" w:rsidRPr="00032FAD">
        <w:rPr>
          <w:rFonts w:ascii="Khmer OS" w:hAnsi="Khmer OS" w:cs="Khmer OS"/>
          <w:b/>
          <w:cs/>
          <w:lang w:val="ca-ES" w:bidi="km-KH"/>
        </w:rPr>
        <w:t>តើមនុស្សអាចការពារការលើស</w:t>
      </w:r>
      <w:r w:rsidRPr="0034605B">
        <w:rPr>
          <w:rFonts w:ascii="Khmer OS" w:hAnsi="Khmer OS" w:cs="Khmer OS"/>
          <w:bCs/>
          <w:lang w:val="ca-ES" w:bidi="km-KH"/>
        </w:rPr>
        <w:t>ទំងន់</w:t>
      </w:r>
      <w:r>
        <w:rPr>
          <w:rFonts w:ascii="Khmer OS" w:hAnsi="Khmer OS" w:cs="Khmer OS"/>
          <w:bCs/>
          <w:lang w:val="ca-ES" w:bidi="km-KH"/>
        </w:rPr>
        <w:t xml:space="preserve"> 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និងភាពធាត់</w:t>
      </w:r>
      <w:r w:rsidRPr="0034605B">
        <w:rPr>
          <w:rFonts w:ascii="Khmer OS" w:hAnsi="Khmer OS" w:cs="Khmer OS"/>
          <w:bCs/>
          <w:lang w:val="ca-ES" w:bidi="km-KH"/>
        </w:rPr>
        <w:t>បាន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ដោយរបៀបណា</w:t>
      </w:r>
      <w:r w:rsidR="00FC52E1" w:rsidRPr="0034605B">
        <w:rPr>
          <w:rFonts w:ascii="Khmer OS" w:hAnsi="Khmer OS" w:cs="Khmer OS"/>
          <w:bCs/>
          <w:lang w:val="ca-ES"/>
        </w:rPr>
        <w:t>?</w:t>
      </w:r>
    </w:p>
    <w:p w:rsidR="0034605B" w:rsidRPr="0034605B" w:rsidRDefault="0034605B" w:rsidP="0034605B">
      <w:pPr>
        <w:pStyle w:val="answerline"/>
        <w:rPr>
          <w:lang w:val="ca-ES"/>
        </w:rPr>
      </w:pPr>
      <w:r w:rsidRPr="0034605B">
        <w:rPr>
          <w:lang w:val="ca-ES"/>
        </w:rPr>
        <w:t>______________________________________________________________________</w:t>
      </w:r>
    </w:p>
    <w:p w:rsidR="0034605B" w:rsidRPr="0034605B" w:rsidRDefault="0034605B" w:rsidP="0034605B">
      <w:pPr>
        <w:pStyle w:val="answerline"/>
        <w:rPr>
          <w:lang w:val="ca-ES"/>
        </w:rPr>
      </w:pPr>
      <w:r w:rsidRPr="0034605B">
        <w:rPr>
          <w:lang w:val="ca-ES"/>
        </w:rPr>
        <w:t>______________________________________________________________________</w:t>
      </w:r>
    </w:p>
    <w:p w:rsidR="00FC52E1" w:rsidRPr="00032FAD" w:rsidRDefault="00FC52E1" w:rsidP="0034605B">
      <w:pPr>
        <w:tabs>
          <w:tab w:val="left" w:pos="4257"/>
        </w:tabs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កាត់បន្ថយ</w:t>
      </w:r>
      <w:r w:rsidR="0034605B" w:rsidRPr="0034605B">
        <w:rPr>
          <w:rFonts w:ascii="Khmer OS" w:hAnsi="Khmer OS" w:cs="Khmer OS"/>
          <w:bCs/>
          <w:lang w:val="ca-ES" w:bidi="km-KH"/>
        </w:rPr>
        <w:t>ការ</w:t>
      </w:r>
      <w:r w:rsidRPr="00032FAD">
        <w:rPr>
          <w:rFonts w:ascii="Khmer OS" w:hAnsi="Khmer OS" w:cs="Khmer OS"/>
          <w:b/>
          <w:cs/>
          <w:lang w:val="ca-ES" w:bidi="km-KH"/>
        </w:rPr>
        <w:t>បរិភោគអាហារផ្តល់ថាមពល</w:t>
      </w:r>
      <w:r w:rsidR="0034605B">
        <w:rPr>
          <w:rFonts w:ascii="Khmer OS" w:hAnsi="Khmer OS" w:cs="Khmer OS"/>
          <w:b/>
          <w:lang w:val="ca-ES" w:bidi="km-KH"/>
        </w:rPr>
        <w:t xml:space="preserve"> </w:t>
      </w:r>
      <w:r w:rsidRPr="0034605B">
        <w:rPr>
          <w:rFonts w:ascii="Khmer OS" w:hAnsi="Khmer OS" w:cs="Khmer OS"/>
          <w:bCs/>
          <w:lang w:val="ca-ES"/>
        </w:rPr>
        <w:t>(</w:t>
      </w:r>
      <w:r w:rsidRPr="00032FAD">
        <w:rPr>
          <w:rFonts w:ascii="Khmer OS" w:hAnsi="Khmer OS" w:cs="Khmer OS"/>
          <w:b/>
          <w:cs/>
          <w:lang w:val="ca-ES" w:bidi="km-KH"/>
        </w:rPr>
        <w:t>អាហារ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និង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ភេសជ្ជៈដែលមាន</w:t>
      </w:r>
      <w:r w:rsidR="0034605B" w:rsidRPr="0034605B">
        <w:rPr>
          <w:rFonts w:ascii="Khmer OS" w:hAnsi="Khmer OS" w:cs="Khmer OS"/>
          <w:bCs/>
          <w:lang w:val="ca-ES" w:bidi="km-KH"/>
        </w:rPr>
        <w:t>ថាមពល</w:t>
      </w:r>
      <w:r w:rsidR="0034605B">
        <w:rPr>
          <w:rFonts w:ascii="Khmer OS" w:hAnsi="Khmer OS" w:cs="Khmer OS"/>
          <w:bCs/>
          <w:lang w:val="ca-ES" w:bidi="km-KH"/>
        </w:rPr>
        <w:t>តិច</w:t>
      </w:r>
      <w:r w:rsidRPr="0034605B">
        <w:rPr>
          <w:rFonts w:ascii="Khmer OS" w:hAnsi="Khmer OS" w:cs="Khmer OS"/>
          <w:bCs/>
          <w:lang w:val="ca-ES"/>
        </w:rPr>
        <w:t>)</w:t>
      </w:r>
      <w:r w:rsidR="0034605B">
        <w:rPr>
          <w:rFonts w:ascii="Khmer OS" w:hAnsi="Khmer OS" w:cs="Khmer OS"/>
          <w:bCs/>
          <w:lang w:val="ca-ES"/>
        </w:rPr>
        <w:t xml:space="preserve"> </w:t>
      </w:r>
      <w:r w:rsidRPr="0034605B">
        <w:rPr>
          <w:rFonts w:ascii="Khmer OS" w:hAnsi="Khmer OS" w:cs="Khmer OS"/>
          <w:bCs/>
          <w:lang w:val="ca-ES"/>
        </w:rPr>
        <w:t>/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បន្ថយការបរិភោគអាហារមានខ្លាញ់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និងស្ករ</w:t>
      </w:r>
      <w:r w:rsidR="0034605B" w:rsidRPr="0034605B">
        <w:rPr>
          <w:rFonts w:ascii="Khmer OS" w:hAnsi="Khmer OS" w:cs="Khmer OS"/>
          <w:bCs/>
          <w:lang w:val="ca-ES" w:bidi="km-KH"/>
        </w:rPr>
        <w:t>ច្រើន</w:t>
      </w:r>
    </w:p>
    <w:p w:rsidR="00FC52E1" w:rsidRPr="00032FAD" w:rsidRDefault="00FC52E1" w:rsidP="0034605B">
      <w:pPr>
        <w:tabs>
          <w:tab w:val="left" w:pos="4257"/>
        </w:tabs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បរិភោគបន្លែ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34605B">
        <w:rPr>
          <w:rFonts w:ascii="Khmer OS" w:hAnsi="Khmer OS" w:cs="Khmer OS"/>
          <w:b/>
          <w:cs/>
          <w:lang w:val="ca-ES" w:bidi="km-KH"/>
        </w:rPr>
        <w:t>និងផ្លែឈើ</w:t>
      </w:r>
      <w:r w:rsidR="0034605B" w:rsidRPr="0034605B">
        <w:rPr>
          <w:rFonts w:ascii="Khmer OS" w:hAnsi="Khmer OS" w:cs="Khmer OS"/>
          <w:bCs/>
          <w:lang w:val="ca-ES" w:bidi="km-KH"/>
        </w:rPr>
        <w:t>អោយ</w:t>
      </w:r>
      <w:r w:rsidRPr="00032FAD">
        <w:rPr>
          <w:rFonts w:ascii="Khmer OS" w:hAnsi="Khmer OS" w:cs="Khmer OS"/>
          <w:b/>
          <w:cs/>
          <w:lang w:val="ca-ES" w:bidi="km-KH"/>
        </w:rPr>
        <w:t>បានញឹកញាប់</w:t>
      </w:r>
    </w:p>
    <w:p w:rsidR="00FC52E1" w:rsidRPr="00032FAD" w:rsidRDefault="00FC52E1" w:rsidP="0034605B">
      <w:pPr>
        <w:spacing w:after="0"/>
        <w:ind w:left="72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34605B">
        <w:rPr>
          <w:rFonts w:ascii="Khmer OS" w:hAnsi="Khmer OS" w:cs="Khmer OS"/>
          <w:b/>
          <w:cs/>
          <w:lang w:val="ca-ES" w:bidi="km-KH"/>
        </w:rPr>
        <w:t>បរិភោគគ្រាប់</w:t>
      </w:r>
      <w:r w:rsidR="0034605B" w:rsidRPr="0034605B">
        <w:rPr>
          <w:rFonts w:ascii="Khmer OS" w:hAnsi="Khmer OS" w:cs="Khmer OS"/>
          <w:bCs/>
          <w:lang w:val="ca-ES" w:bidi="km-KH"/>
        </w:rPr>
        <w:t>ធុ</w:t>
      </w:r>
      <w:r w:rsidR="0034605B">
        <w:rPr>
          <w:rFonts w:ascii="Khmer OS" w:hAnsi="Khmer OS" w:cs="Khmer OS"/>
          <w:b/>
          <w:cs/>
          <w:lang w:val="ca-ES" w:bidi="km-KH"/>
        </w:rPr>
        <w:t>ញ្ញជាតិ</w:t>
      </w:r>
      <w:r w:rsidR="0034605B" w:rsidRPr="0034605B">
        <w:rPr>
          <w:rFonts w:ascii="Khmer OS" w:hAnsi="Khmer OS" w:cs="Khmer OS"/>
          <w:bCs/>
          <w:lang w:val="ca-ES" w:bidi="km-KH"/>
        </w:rPr>
        <w:t>អោយ</w:t>
      </w:r>
      <w:r w:rsidRPr="00032FAD">
        <w:rPr>
          <w:rFonts w:ascii="Khmer OS" w:hAnsi="Khmer OS" w:cs="Khmer OS"/>
          <w:b/>
          <w:cs/>
          <w:lang w:val="ca-ES" w:bidi="km-KH"/>
        </w:rPr>
        <w:t>បានញឹកញាប់</w:t>
      </w:r>
    </w:p>
    <w:p w:rsidR="00FC52E1" w:rsidRPr="00032FAD" w:rsidRDefault="0034605B" w:rsidP="0034605B">
      <w:pPr>
        <w:spacing w:after="0"/>
        <w:jc w:val="both"/>
        <w:rPr>
          <w:rFonts w:ascii="Khmer OS" w:hAnsi="Khmer OS" w:cs="Khmer OS"/>
          <w:b/>
          <w:lang w:val="ca-ES"/>
        </w:rPr>
      </w:pPr>
      <w:r>
        <w:rPr>
          <w:rFonts w:ascii="Khmer OS" w:hAnsi="Khmer OS" w:cs="Khmer OS"/>
          <w:b/>
          <w:lang w:val="ca-ES" w:bidi="km-KH"/>
        </w:rPr>
        <w:tab/>
      </w:r>
      <w:r>
        <w:rPr>
          <w:rFonts w:ascii="Khmer OS" w:hAnsi="Khmer OS" w:cs="Khmer OS"/>
          <w:b/>
          <w:lang w:val="ca-ES" w:bidi="km-KH"/>
        </w:rPr>
        <w:tab/>
      </w:r>
      <w:r w:rsidR="00FC52E1" w:rsidRPr="00032FAD">
        <w:rPr>
          <w:rFonts w:ascii="Khmer OS" w:hAnsi="Khmer OS" w:cs="Khmer OS"/>
          <w:b/>
          <w:lang w:val="ca-ES"/>
        </w:rPr>
        <w:sym w:font="Wingdings 2" w:char="F0A3"/>
      </w:r>
      <w:r w:rsidR="00FC52E1" w:rsidRPr="00032FAD">
        <w:rPr>
          <w:rFonts w:ascii="Khmer OS" w:hAnsi="Khmer OS" w:cs="Khmer OS"/>
          <w:b/>
          <w:lang w:val="ca-ES"/>
        </w:rPr>
        <w:t xml:space="preserve"> </w:t>
      </w:r>
      <w:r>
        <w:rPr>
          <w:rFonts w:ascii="Khmer OS" w:hAnsi="Khmer OS" w:cs="Khmer OS"/>
          <w:b/>
          <w:cs/>
          <w:lang w:val="ca-ES" w:bidi="km-KH"/>
        </w:rPr>
        <w:t>បង្កើ</w:t>
      </w:r>
      <w:r w:rsidRPr="0034605B">
        <w:rPr>
          <w:rFonts w:ascii="Khmer OS" w:hAnsi="Khmer OS" w:cs="Khmer OS"/>
          <w:bCs/>
          <w:lang w:val="ca-ES" w:bidi="km-KH"/>
        </w:rPr>
        <w:t>ន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កំរិតសកម្មភាពរាងកាយ</w:t>
      </w:r>
      <w:r w:rsidR="00FC52E1" w:rsidRPr="00032FAD">
        <w:rPr>
          <w:rFonts w:ascii="Khmer OS" w:hAnsi="Khmer OS" w:cs="Khmer OS"/>
          <w:b/>
          <w:lang w:val="ca-ES"/>
        </w:rPr>
        <w:t>/</w:t>
      </w:r>
      <w:r>
        <w:rPr>
          <w:rFonts w:ascii="Khmer OS" w:hAnsi="Khmer OS" w:cs="Khmer OS"/>
          <w:b/>
          <w:cs/>
          <w:lang w:val="ca-ES" w:bidi="km-KH"/>
        </w:rPr>
        <w:t>ធ្វើសកម្មភាពរាងកាយ</w:t>
      </w:r>
      <w:r w:rsidRPr="0034605B">
        <w:rPr>
          <w:rFonts w:ascii="Khmer OS" w:hAnsi="Khmer OS" w:cs="Khmer OS"/>
          <w:bCs/>
          <w:lang w:val="ca-ES" w:bidi="km-KH"/>
        </w:rPr>
        <w:t>អោយ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បានទៀងទាត់</w:t>
      </w:r>
      <w:r w:rsidR="00FC52E1" w:rsidRPr="00032FAD">
        <w:rPr>
          <w:rFonts w:ascii="Khmer OS" w:hAnsi="Khmer OS" w:cs="Khmer OS"/>
          <w:b/>
          <w:lang w:val="ca-ES"/>
        </w:rPr>
        <w:tab/>
      </w:r>
    </w:p>
    <w:p w:rsidR="00FC52E1" w:rsidRPr="00032FAD" w:rsidRDefault="0034605B" w:rsidP="0034605B">
      <w:pPr>
        <w:spacing w:after="0"/>
        <w:ind w:left="72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noProof/>
          <w:lang w:val="en-US" w:eastAsia="ja-JP" w:bidi="km-KH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42F5807E" wp14:editId="5F4F42F4">
                <wp:simplePos x="0" y="0"/>
                <wp:positionH relativeFrom="column">
                  <wp:posOffset>3851275</wp:posOffset>
                </wp:positionH>
                <wp:positionV relativeFrom="paragraph">
                  <wp:posOffset>93345</wp:posOffset>
                </wp:positionV>
                <wp:extent cx="2386965" cy="1116330"/>
                <wp:effectExtent l="0" t="0" r="13335" b="26670"/>
                <wp:wrapNone/>
                <wp:docPr id="7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116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48" w:rsidRPr="006D3AF3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D3AF3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ការវិភាគ</w:t>
                            </w:r>
                            <w:r w:rsidRPr="006D3AF3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 w:bidi="km-KH"/>
                              </w:rPr>
                              <w:t>បឋម</w:t>
                            </w:r>
                          </w:p>
                          <w:p w:rsidR="00352748" w:rsidRPr="00562F1D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ដឹង</w:t>
                            </w:r>
                          </w:p>
                          <w:p w:rsidR="00352748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sym w:font="Wingdings 2" w:char="F0A3"/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562F1D"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មិនដឹង</w:t>
                            </w:r>
                          </w:p>
                          <w:p w:rsidR="00352748" w:rsidRPr="006D3AF3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ដាក់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 w:bidi="km-KH"/>
                              </w:rPr>
                              <w:t>លេខ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ជាចំលើយត្រឹមត្រូវ</w:t>
                            </w: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 w:rsidRPr="006D3AF3">
                              <w:rPr>
                                <w:lang w:val="ca-ES"/>
                              </w:rPr>
                              <w:t>__</w:t>
                            </w:r>
                          </w:p>
                          <w:p w:rsidR="00352748" w:rsidRPr="00562F1D" w:rsidRDefault="00352748" w:rsidP="00FC52E1">
                            <w:pPr>
                              <w:spacing w:after="0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303.25pt;margin-top:7.35pt;width:187.95pt;height:87.9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" fillcolor="#bfbfbf [2412]" strokecolor="#d8d8d8 [2732]">
                <v:textbox>
                  <w:txbxContent>
                    <w:p w:rsidR="00352748" w:rsidRPr="006D3AF3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lang w:val="ca-ES"/>
                        </w:rPr>
                      </w:pPr>
                      <w:r w:rsidRPr="006D3AF3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ការវិភាគ</w:t>
                      </w:r>
                      <w:r w:rsidRPr="006D3AF3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lang w:val="ca-ES" w:bidi="km-KH"/>
                        </w:rPr>
                        <w:t>បឋម</w:t>
                      </w:r>
                    </w:p>
                    <w:p w:rsidR="00352748" w:rsidRPr="00562F1D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ដឹង</w:t>
                      </w:r>
                    </w:p>
                    <w:p w:rsidR="00352748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sym w:font="Wingdings 2" w:char="F0A3"/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562F1D"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មិនដឹង</w:t>
                      </w:r>
                    </w:p>
                    <w:p w:rsidR="00352748" w:rsidRPr="006D3AF3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ដាក់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lang w:val="ca-ES" w:bidi="km-KH"/>
                        </w:rPr>
                        <w:t>លេខ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  <w:lang w:val="ca-ES" w:bidi="km-KH"/>
                        </w:rPr>
                        <w:t>ជាចំលើយត្រឹមត្រូវ</w:t>
                      </w:r>
                      <w:r>
                        <w:rPr>
                          <w:rFonts w:ascii="Khmer OS" w:hAnsi="Khmer OS" w:cs="Khmer OS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 w:rsidRPr="006D3AF3">
                        <w:rPr>
                          <w:lang w:val="ca-ES"/>
                        </w:rPr>
                        <w:t>__</w:t>
                      </w:r>
                    </w:p>
                    <w:p w:rsidR="00352748" w:rsidRPr="00562F1D" w:rsidRDefault="00352748" w:rsidP="00FC52E1">
                      <w:pPr>
                        <w:spacing w:after="0"/>
                        <w:rPr>
                          <w:rFonts w:ascii="Khmer OS" w:hAnsi="Khmer OS" w:cs="Khmer OS"/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2E1" w:rsidRPr="00032FAD">
        <w:rPr>
          <w:rFonts w:ascii="Khmer OS" w:hAnsi="Khmer OS" w:cs="Khmer OS"/>
          <w:b/>
          <w:lang w:val="ca-ES"/>
        </w:rPr>
        <w:sym w:font="Wingdings 2" w:char="F0A3"/>
      </w:r>
      <w:r w:rsidR="00FC52E1" w:rsidRPr="00032FAD">
        <w:rPr>
          <w:rFonts w:ascii="Khmer OS" w:hAnsi="Khmer OS" w:cs="Khmer OS"/>
          <w:b/>
          <w:lang w:val="ca-ES"/>
        </w:rPr>
        <w:t xml:space="preserve"> 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ដទៃទៀត</w:t>
      </w:r>
    </w:p>
    <w:p w:rsidR="00FC52E1" w:rsidRPr="00032FAD" w:rsidRDefault="00FC52E1" w:rsidP="0034605B">
      <w:pPr>
        <w:spacing w:after="0"/>
        <w:ind w:left="720"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34605B" w:rsidRPr="0034605B">
        <w:rPr>
          <w:rFonts w:ascii="Khmer OS" w:hAnsi="Khmer OS" w:cs="Khmer OS"/>
          <w:bCs/>
          <w:lang w:val="ca-ES" w:bidi="km-KH"/>
        </w:rPr>
        <w:t>មិន</w:t>
      </w:r>
      <w:r w:rsidRPr="00032FAD">
        <w:rPr>
          <w:rFonts w:ascii="Khmer OS" w:hAnsi="Khmer OS" w:cs="Khmer OS"/>
          <w:b/>
          <w:cs/>
          <w:lang w:val="ca-ES" w:bidi="km-KH"/>
        </w:rPr>
        <w:t>ដឹង</w:t>
      </w:r>
    </w:p>
    <w:p w:rsidR="0034605B" w:rsidRDefault="0034605B" w:rsidP="0034605B">
      <w:pPr>
        <w:spacing w:after="0"/>
        <w:ind w:left="2160"/>
        <w:jc w:val="both"/>
        <w:rPr>
          <w:rFonts w:ascii="Khmer OS" w:hAnsi="Khmer OS" w:cs="Khmer OS"/>
          <w:b/>
          <w:lang w:val="ca-ES" w:bidi="km-KH"/>
        </w:rPr>
      </w:pPr>
    </w:p>
    <w:p w:rsidR="0034605B" w:rsidRDefault="0034605B" w:rsidP="0034605B">
      <w:pPr>
        <w:spacing w:after="0"/>
        <w:jc w:val="both"/>
        <w:rPr>
          <w:rFonts w:ascii="Khmer OS" w:hAnsi="Khmer OS" w:cs="Khmer OS"/>
          <w:b/>
          <w:lang w:val="ca-ES" w:bidi="km-KH"/>
        </w:rPr>
      </w:pPr>
    </w:p>
    <w:p w:rsidR="00FC52E1" w:rsidRPr="0034605B" w:rsidRDefault="0034605B" w:rsidP="0034605B">
      <w:pPr>
        <w:spacing w:after="0"/>
        <w:jc w:val="both"/>
        <w:rPr>
          <w:rFonts w:ascii="Khmer OS Bokor" w:hAnsi="Khmer OS Bokor" w:cs="Khmer OS Bokor"/>
          <w:bCs/>
          <w:color w:val="0070C0"/>
          <w:sz w:val="32"/>
          <w:szCs w:val="32"/>
          <w:lang w:val="ca-ES"/>
        </w:rPr>
      </w:pPr>
      <w:r>
        <w:rPr>
          <w:rFonts w:ascii="Khmer OS Bokor" w:hAnsi="Khmer OS Bokor" w:cs="Khmer OS Bokor"/>
          <w:bCs/>
          <w:color w:val="0070C0"/>
          <w:sz w:val="32"/>
          <w:szCs w:val="32"/>
          <w:cs/>
          <w:lang w:val="ca-ES" w:bidi="km-KH"/>
        </w:rPr>
        <w:lastRenderedPageBreak/>
        <w:t>ឥរិយាប</w:t>
      </w:r>
      <w:r w:rsidRPr="0034605B">
        <w:rPr>
          <w:rFonts w:ascii="Khmer OS Bokor" w:hAnsi="Khmer OS Bokor" w:cs="Khmer OS Bokor"/>
          <w:b/>
          <w:color w:val="0070C0"/>
          <w:sz w:val="32"/>
          <w:szCs w:val="32"/>
          <w:lang w:val="ca-ES" w:bidi="km-KH"/>
        </w:rPr>
        <w:t>ថ</w:t>
      </w:r>
    </w:p>
    <w:p w:rsidR="00FC52E1" w:rsidRPr="00230A6D" w:rsidRDefault="00230A6D" w:rsidP="00230A6D">
      <w:pPr>
        <w:tabs>
          <w:tab w:val="left" w:pos="4257"/>
        </w:tabs>
        <w:spacing w:after="0"/>
        <w:contextualSpacing/>
        <w:jc w:val="both"/>
        <w:rPr>
          <w:rFonts w:ascii="Khmer OS Bokor" w:hAnsi="Khmer OS Bokor" w:cs="Khmer OS Bokor"/>
          <w:b/>
          <w:lang w:val="ca-ES"/>
        </w:rPr>
      </w:pPr>
      <w:r>
        <w:rPr>
          <w:rFonts w:ascii="Khmer OS Bokor" w:hAnsi="Khmer OS Bokor" w:cs="Khmer OS Bokor" w:hint="cs"/>
          <w:b/>
          <w:cs/>
          <w:lang w:val="ca-ES" w:bidi="km-KH"/>
        </w:rPr>
        <w:t>ឥរិយាប</w:t>
      </w:r>
      <w:r w:rsidRPr="00230A6D">
        <w:rPr>
          <w:rFonts w:ascii="Khmer OS Bokor" w:hAnsi="Khmer OS Bokor" w:cs="Khmer OS Bokor"/>
          <w:bCs/>
          <w:lang w:val="ca-ES" w:bidi="km-KH"/>
        </w:rPr>
        <w:t>ថ</w:t>
      </w:r>
      <w:r w:rsidR="00FC52E1" w:rsidRPr="00230A6D">
        <w:rPr>
          <w:rFonts w:ascii="Khmer OS Bokor" w:hAnsi="Khmer OS Bokor" w:cs="Khmer OS Bokor" w:hint="cs"/>
          <w:b/>
          <w:cs/>
          <w:lang w:val="ca-ES" w:bidi="km-KH"/>
        </w:rPr>
        <w:t>ចំពោះបញ្ហាសុខភាព</w:t>
      </w:r>
      <w:r>
        <w:rPr>
          <w:rFonts w:ascii="Khmer OS Bokor" w:hAnsi="Khmer OS Bokor" w:cs="Khmer OS Bokor"/>
          <w:b/>
          <w:lang w:val="ca-ES"/>
        </w:rPr>
        <w:t xml:space="preserve"> </w:t>
      </w:r>
      <w:r w:rsidRPr="00230A6D">
        <w:rPr>
          <w:rFonts w:ascii="Khmer OS Bokor" w:hAnsi="Khmer OS Bokor" w:cs="Khmer OS Bokor"/>
          <w:bCs/>
          <w:lang w:val="ca-ES"/>
        </w:rPr>
        <w:t>និង</w:t>
      </w:r>
      <w:r>
        <w:rPr>
          <w:rFonts w:ascii="Khmer OS Bokor" w:hAnsi="Khmer OS Bokor" w:cs="Khmer OS Bokor"/>
          <w:b/>
          <w:cs/>
          <w:lang w:val="ca-ES" w:bidi="km-KH"/>
        </w:rPr>
        <w:t>អាហារូបត្ថម្ភ</w:t>
      </w:r>
    </w:p>
    <w:p w:rsidR="00FC52E1" w:rsidRPr="00230A6D" w:rsidRDefault="00230A6D" w:rsidP="00B60965">
      <w:pPr>
        <w:pStyle w:val="BodyText"/>
        <w:rPr>
          <w:rFonts w:ascii="Khmer OS Bokor" w:hAnsi="Khmer OS Bokor" w:cs="Khmer OS Bokor"/>
          <w:b/>
          <w:sz w:val="24"/>
          <w:szCs w:val="24"/>
          <w:lang w:val="ca-ES"/>
        </w:rPr>
      </w:pPr>
      <w:r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t>១</w:t>
      </w:r>
      <w:r w:rsidR="00FC52E1" w:rsidRPr="00230A6D">
        <w:rPr>
          <w:rFonts w:ascii="Khmer OS Bokor" w:hAnsi="Khmer OS Bokor" w:cs="Khmer OS Bokor"/>
          <w:b/>
          <w:sz w:val="24"/>
          <w:szCs w:val="24"/>
          <w:lang w:val="ca-ES"/>
        </w:rPr>
        <w:t xml:space="preserve">   </w:t>
      </w:r>
      <w:r w:rsidR="00FC52E1" w:rsidRPr="00230A6D">
        <w:rPr>
          <w:rFonts w:ascii="Khmer OS Bokor" w:hAnsi="Khmer OS Bokor" w:cs="Khmer OS Bokor"/>
          <w:b/>
          <w:sz w:val="24"/>
          <w:szCs w:val="24"/>
          <w:cs/>
        </w:rPr>
        <w:t>ការលើស</w:t>
      </w:r>
      <w:r w:rsidRPr="00230A6D">
        <w:rPr>
          <w:rFonts w:ascii="Khmer OS Bokor" w:hAnsi="Khmer OS Bokor" w:cs="Khmer OS Bokor"/>
          <w:bCs/>
          <w:sz w:val="24"/>
          <w:szCs w:val="24"/>
        </w:rPr>
        <w:t>ទំងន់</w:t>
      </w:r>
      <w:r w:rsidR="00FC52E1" w:rsidRPr="00230A6D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30A6D">
        <w:rPr>
          <w:rFonts w:ascii="Khmer OS Bokor" w:hAnsi="Khmer OS Bokor" w:cs="Khmer OS Bokor"/>
          <w:b/>
          <w:sz w:val="24"/>
          <w:szCs w:val="24"/>
          <w:cs/>
        </w:rPr>
        <w:t>និងភាពធាត់</w:t>
      </w:r>
    </w:p>
    <w:p w:rsidR="00FC52E1" w:rsidRPr="00230A6D" w:rsidRDefault="00230A6D" w:rsidP="00FC52E1">
      <w:pPr>
        <w:tabs>
          <w:tab w:val="left" w:pos="4257"/>
        </w:tabs>
        <w:spacing w:after="0"/>
        <w:jc w:val="both"/>
        <w:rPr>
          <w:rFonts w:ascii="Khmer OS" w:hAnsi="Khmer OS" w:cs="Khmer OS"/>
          <w:bCs/>
          <w:color w:val="0070C0"/>
          <w:lang w:val="ca-ES"/>
        </w:rPr>
      </w:pPr>
      <w:r>
        <w:rPr>
          <w:rFonts w:ascii="Khmer OS" w:hAnsi="Khmer OS" w:cs="Khmer OS"/>
          <w:bCs/>
          <w:color w:val="0070C0"/>
          <w:cs/>
          <w:lang w:val="ca-ES" w:bidi="km-KH"/>
        </w:rPr>
        <w:t>គំនិតដែលងាយទទួលយក</w:t>
      </w:r>
    </w:p>
    <w:p w:rsidR="00FC52E1" w:rsidRPr="00032FAD" w:rsidRDefault="00FC52E1" w:rsidP="00230A6D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val="ca-ES" w:bidi="km-KH"/>
        </w:rPr>
        <w:t>តើអ្នកគិតថាអ្នកទំនងជា</w:t>
      </w:r>
      <w:r w:rsidR="00230A6D" w:rsidRPr="00230A6D">
        <w:rPr>
          <w:rFonts w:ascii="Khmer OS" w:hAnsi="Khmer OS" w:cs="Khmer OS"/>
          <w:bCs/>
          <w:lang w:val="ca-ES" w:bidi="km-KH"/>
        </w:rPr>
        <w:t>ងាយ</w:t>
      </w:r>
      <w:r w:rsidRPr="00032FAD">
        <w:rPr>
          <w:rFonts w:ascii="Khmer OS" w:hAnsi="Khmer OS" w:cs="Khmer OS"/>
          <w:b/>
          <w:cs/>
          <w:lang w:val="ca-ES" w:bidi="km-KH"/>
        </w:rPr>
        <w:t>លើស</w:t>
      </w:r>
      <w:r w:rsidR="00230A6D" w:rsidRPr="00230A6D">
        <w:rPr>
          <w:rFonts w:ascii="Khmer OS" w:hAnsi="Khmer OS" w:cs="Khmer OS"/>
          <w:bCs/>
          <w:lang w:val="ca-ES" w:bidi="km-KH"/>
        </w:rPr>
        <w:t>ទំងន់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ឬធាត់ដែរឬទេ</w:t>
      </w:r>
      <w:r w:rsidRPr="00230A6D">
        <w:rPr>
          <w:rFonts w:ascii="Khmer OS" w:hAnsi="Khmer OS" w:cs="Khmer OS"/>
          <w:bCs/>
          <w:lang w:val="ca-ES"/>
        </w:rPr>
        <w:t>?</w:t>
      </w:r>
    </w:p>
    <w:p w:rsidR="00FC52E1" w:rsidRPr="00032FAD" w:rsidRDefault="00FC52E1" w:rsidP="00230A6D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១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val="ca-ES" w:bidi="km-KH"/>
        </w:rPr>
        <w:t>មិនទំនង</w:t>
      </w:r>
    </w:p>
    <w:p w:rsidR="00FC52E1" w:rsidRPr="00032FAD" w:rsidRDefault="00FC52E1" w:rsidP="00230A6D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២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val="ca-ES" w:bidi="km-KH"/>
        </w:rPr>
        <w:t>មិនប្រាកដ</w:t>
      </w:r>
    </w:p>
    <w:p w:rsidR="00FC52E1" w:rsidRPr="00032FAD" w:rsidRDefault="00FC52E1" w:rsidP="00230A6D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៣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val="ca-ES" w:bidi="km-KH"/>
        </w:rPr>
        <w:t>ទំនង</w:t>
      </w:r>
      <w:r w:rsidR="00230A6D" w:rsidRPr="00230A6D">
        <w:rPr>
          <w:rFonts w:ascii="Khmer OS" w:hAnsi="Khmer OS" w:cs="Khmer OS"/>
          <w:bCs/>
          <w:lang w:val="ca-ES" w:bidi="km-KH"/>
        </w:rPr>
        <w:t>ជា</w:t>
      </w:r>
    </w:p>
    <w:p w:rsidR="00FC52E1" w:rsidRPr="00230A6D" w:rsidRDefault="00FC52E1" w:rsidP="00230A6D">
      <w:pPr>
        <w:spacing w:after="0"/>
        <w:ind w:firstLine="720"/>
        <w:jc w:val="both"/>
        <w:rPr>
          <w:rFonts w:ascii="Khmer OS" w:hAnsi="Khmer OS" w:cs="Khmer OS"/>
          <w:b/>
          <w:i/>
          <w:iCs/>
          <w:lang w:val="ca-ES"/>
        </w:rPr>
      </w:pPr>
      <w:r w:rsidRPr="00230A6D">
        <w:rPr>
          <w:rFonts w:ascii="Khmer OS" w:hAnsi="Khmer OS" w:cs="Khmer OS"/>
          <w:b/>
          <w:i/>
          <w:iCs/>
          <w:cs/>
          <w:lang w:val="ca-ES" w:bidi="km-KH"/>
        </w:rPr>
        <w:t>ប្រសិនបើមិនទំនងៈ</w:t>
      </w:r>
    </w:p>
    <w:p w:rsidR="00FC52E1" w:rsidRPr="00032FAD" w:rsidRDefault="00FC52E1" w:rsidP="00230A6D">
      <w:pPr>
        <w:spacing w:after="0"/>
        <w:ind w:firstLine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val="ca-ES" w:bidi="km-KH"/>
        </w:rPr>
        <w:t>តើអ្នកអាចប្រាប់ខ្ញុំ</w:t>
      </w:r>
      <w:r w:rsidR="00230A6D" w:rsidRPr="00230A6D">
        <w:rPr>
          <w:rFonts w:ascii="Khmer OS" w:hAnsi="Khmer OS" w:cs="Khmer OS"/>
          <w:bCs/>
          <w:lang w:val="ca-ES" w:bidi="km-KH"/>
        </w:rPr>
        <w:t>ពី</w:t>
      </w:r>
      <w:r w:rsidR="00230A6D">
        <w:rPr>
          <w:rFonts w:ascii="Khmer OS" w:hAnsi="Khmer OS" w:cs="Khmer OS"/>
          <w:bCs/>
          <w:lang w:val="ca-ES" w:bidi="km-KH"/>
        </w:rPr>
        <w:t>មូលហេ</w:t>
      </w:r>
      <w:r w:rsidRPr="00032FAD">
        <w:rPr>
          <w:rFonts w:ascii="Khmer OS" w:hAnsi="Khmer OS" w:cs="Khmer OS"/>
          <w:b/>
          <w:cs/>
          <w:lang w:val="ca-ES" w:bidi="km-KH"/>
        </w:rPr>
        <w:t>តុ</w:t>
      </w:r>
      <w:r w:rsidR="00230A6D" w:rsidRPr="00230A6D">
        <w:rPr>
          <w:rFonts w:ascii="Khmer OS" w:hAnsi="Khmer OS" w:cs="Khmer OS"/>
          <w:bCs/>
          <w:lang w:val="ca-ES" w:bidi="km-KH"/>
        </w:rPr>
        <w:t>ដែលវាមិនទំនងបានទេ</w:t>
      </w:r>
      <w:r w:rsidRPr="00230A6D">
        <w:rPr>
          <w:rFonts w:ascii="Khmer OS" w:hAnsi="Khmer OS" w:cs="Khmer OS"/>
          <w:bCs/>
          <w:lang w:val="ca-ES"/>
        </w:rPr>
        <w:t>?</w:t>
      </w:r>
    </w:p>
    <w:p w:rsidR="00230A6D" w:rsidRPr="005F1DF7" w:rsidRDefault="00230A6D" w:rsidP="00230A6D">
      <w:pPr>
        <w:pStyle w:val="answerline"/>
      </w:pPr>
      <w:r w:rsidRPr="005F1DF7">
        <w:t>_____________________________________________________</w:t>
      </w:r>
    </w:p>
    <w:p w:rsidR="00230A6D" w:rsidRPr="005F1DF7" w:rsidRDefault="00230A6D" w:rsidP="00230A6D">
      <w:pPr>
        <w:pStyle w:val="answerline"/>
      </w:pPr>
      <w:r w:rsidRPr="005F1DF7">
        <w:t>_____________________________________________________</w:t>
      </w:r>
    </w:p>
    <w:p w:rsidR="00230A6D" w:rsidRDefault="00230A6D" w:rsidP="00FC52E1">
      <w:pPr>
        <w:tabs>
          <w:tab w:val="left" w:pos="4257"/>
        </w:tabs>
        <w:spacing w:after="0"/>
        <w:jc w:val="both"/>
        <w:rPr>
          <w:rFonts w:ascii="Khmer OS" w:hAnsi="Khmer OS" w:cs="Khmer OS"/>
          <w:bCs/>
          <w:color w:val="0070C0"/>
          <w:lang w:val="ca-ES" w:bidi="km-KH"/>
        </w:rPr>
      </w:pPr>
    </w:p>
    <w:p w:rsidR="00FC52E1" w:rsidRPr="00230A6D" w:rsidRDefault="00264B2C" w:rsidP="00FC52E1">
      <w:pPr>
        <w:tabs>
          <w:tab w:val="left" w:pos="4257"/>
        </w:tabs>
        <w:spacing w:after="0"/>
        <w:jc w:val="both"/>
        <w:rPr>
          <w:rFonts w:ascii="Khmer OS" w:hAnsi="Khmer OS" w:cs="Khmer OS"/>
          <w:bCs/>
          <w:color w:val="0070C0"/>
          <w:lang w:val="ca-ES" w:bidi="km-KH"/>
        </w:rPr>
      </w:pPr>
      <w:r w:rsidRPr="00264B2C">
        <w:rPr>
          <w:rFonts w:ascii="Khmer OS" w:hAnsi="Khmer OS" w:cs="Khmer OS"/>
          <w:b/>
          <w:color w:val="0070C0"/>
          <w:lang w:val="ca-ES" w:bidi="km-KH"/>
        </w:rPr>
        <w:t>ការយល់ពី</w:t>
      </w:r>
      <w:r>
        <w:rPr>
          <w:rFonts w:ascii="Khmer OS" w:hAnsi="Khmer OS" w:cs="Khmer OS"/>
          <w:bCs/>
          <w:color w:val="0070C0"/>
          <w:cs/>
          <w:lang w:val="ca-ES" w:bidi="km-KH"/>
        </w:rPr>
        <w:t>គ្រោះថ្នាក់</w:t>
      </w:r>
    </w:p>
    <w:p w:rsidR="00FC52E1" w:rsidRPr="00032FAD" w:rsidRDefault="00FC52E1" w:rsidP="00230A6D">
      <w:pPr>
        <w:spacing w:after="0"/>
        <w:ind w:left="72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val="ca-ES" w:bidi="km-KH"/>
        </w:rPr>
        <w:t>តើគិតថា</w:t>
      </w:r>
      <w:r w:rsidR="00230A6D" w:rsidRPr="00230A6D">
        <w:rPr>
          <w:rFonts w:ascii="Khmer OS" w:hAnsi="Khmer OS" w:cs="Khmer OS"/>
          <w:bCs/>
          <w:lang w:val="ca-ES" w:bidi="km-KH"/>
        </w:rPr>
        <w:t>ការលើសទំងន់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ឬធាត់</w:t>
      </w:r>
      <w:r w:rsidR="00230A6D">
        <w:rPr>
          <w:rFonts w:ascii="Khmer OS" w:hAnsi="Khmer OS" w:cs="Khmer OS"/>
          <w:b/>
          <w:lang w:val="ca-ES" w:bidi="km-KH"/>
        </w:rPr>
        <w:t xml:space="preserve"> </w:t>
      </w:r>
      <w:r w:rsidR="00230A6D" w:rsidRPr="00230A6D">
        <w:rPr>
          <w:rFonts w:ascii="Khmer OS" w:hAnsi="Khmer OS" w:cs="Khmer OS"/>
          <w:bCs/>
          <w:lang w:val="ca-ES" w:bidi="km-KH"/>
        </w:rPr>
        <w:t>ជាបញ្ហាធ្ងន់ធ្ងរដែរឬទេ</w:t>
      </w:r>
      <w:r w:rsidRPr="00230A6D">
        <w:rPr>
          <w:rFonts w:ascii="Khmer OS" w:hAnsi="Khmer OS" w:cs="Khmer OS"/>
          <w:bCs/>
          <w:lang w:val="ca-ES"/>
        </w:rPr>
        <w:t>?</w:t>
      </w:r>
    </w:p>
    <w:p w:rsidR="00FC52E1" w:rsidRPr="00032FAD" w:rsidRDefault="00FC52E1" w:rsidP="00230A6D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១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="00230A6D">
        <w:rPr>
          <w:rFonts w:ascii="Khmer OS" w:hAnsi="Khmer OS" w:cs="Khmer OS"/>
          <w:b/>
          <w:cs/>
          <w:lang w:val="ca-ES" w:bidi="km-KH"/>
        </w:rPr>
        <w:t>មិន</w:t>
      </w:r>
      <w:r w:rsidRPr="00032FAD">
        <w:rPr>
          <w:rFonts w:ascii="Khmer OS" w:hAnsi="Khmer OS" w:cs="Khmer OS"/>
          <w:b/>
          <w:cs/>
          <w:lang w:val="ca-ES" w:bidi="km-KH"/>
        </w:rPr>
        <w:t>ធ្ងន់ធ្ងរ</w:t>
      </w:r>
      <w:r w:rsidR="00230A6D" w:rsidRPr="00230A6D">
        <w:rPr>
          <w:rFonts w:ascii="Khmer OS" w:hAnsi="Khmer OS" w:cs="Khmer OS"/>
          <w:bCs/>
          <w:lang w:val="ca-ES" w:bidi="km-KH"/>
        </w:rPr>
        <w:t>ទេ</w:t>
      </w:r>
    </w:p>
    <w:p w:rsidR="00FC52E1" w:rsidRPr="00032FAD" w:rsidRDefault="00FC52E1" w:rsidP="00230A6D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២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val="ca-ES" w:bidi="km-KH"/>
        </w:rPr>
        <w:t>ធម្មតា</w:t>
      </w:r>
    </w:p>
    <w:p w:rsidR="00FC52E1" w:rsidRPr="00032FAD" w:rsidRDefault="00FC52E1" w:rsidP="00230A6D">
      <w:pPr>
        <w:spacing w:after="0"/>
        <w:ind w:left="1440"/>
        <w:jc w:val="both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lang w:val="ca-ES"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val="ca-ES" w:bidi="km-KH"/>
        </w:rPr>
        <w:t>៣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val="ca-ES" w:bidi="km-KH"/>
        </w:rPr>
        <w:t>ធ្ងន់ធ្ងរ</w:t>
      </w:r>
    </w:p>
    <w:p w:rsidR="00FC52E1" w:rsidRPr="00230A6D" w:rsidRDefault="00FC52E1" w:rsidP="00230A6D">
      <w:pPr>
        <w:spacing w:after="0"/>
        <w:ind w:left="720"/>
        <w:jc w:val="both"/>
        <w:rPr>
          <w:rFonts w:ascii="Khmer OS" w:hAnsi="Khmer OS" w:cs="Khmer OS"/>
          <w:b/>
          <w:i/>
          <w:iCs/>
          <w:lang w:val="ca-ES"/>
        </w:rPr>
      </w:pPr>
      <w:r w:rsidRPr="00230A6D">
        <w:rPr>
          <w:rFonts w:ascii="Khmer OS" w:hAnsi="Khmer OS" w:cs="Khmer OS"/>
          <w:b/>
          <w:i/>
          <w:iCs/>
          <w:cs/>
          <w:lang w:val="ca-ES" w:bidi="km-KH"/>
        </w:rPr>
        <w:t>ប្រសិនបើមិនធ្ងន់ធ្ងរៈ</w:t>
      </w:r>
    </w:p>
    <w:p w:rsidR="00FC52E1" w:rsidRPr="00032FAD" w:rsidRDefault="00230A6D" w:rsidP="00230A6D">
      <w:pPr>
        <w:spacing w:after="0"/>
        <w:ind w:left="720"/>
        <w:jc w:val="both"/>
        <w:rPr>
          <w:rFonts w:ascii="Khmer OS" w:hAnsi="Khmer OS" w:cs="Khmer OS"/>
          <w:b/>
          <w:lang w:val="ca-ES"/>
        </w:rPr>
      </w:pPr>
      <w:r>
        <w:rPr>
          <w:rFonts w:ascii="Khmer OS" w:hAnsi="Khmer OS" w:cs="Khmer OS"/>
          <w:b/>
          <w:cs/>
          <w:lang w:val="ca-ES" w:bidi="km-KH"/>
        </w:rPr>
        <w:t>តើអ្នកអាចប្រា</w:t>
      </w:r>
      <w:r w:rsidRPr="00230A6D">
        <w:rPr>
          <w:rFonts w:ascii="Khmer OS" w:hAnsi="Khmer OS" w:cs="Khmer OS"/>
          <w:bCs/>
          <w:lang w:val="ca-ES" w:bidi="km-KH"/>
        </w:rPr>
        <w:t>ប់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ខ្ញុំ</w:t>
      </w:r>
      <w:r w:rsidRPr="00230A6D">
        <w:rPr>
          <w:rFonts w:ascii="Khmer OS" w:hAnsi="Khmer OS" w:cs="Khmer OS"/>
          <w:bCs/>
          <w:lang w:val="ca-ES" w:bidi="km-KH"/>
        </w:rPr>
        <w:t>ពីមូលហេតុ ដែលវា</w:t>
      </w:r>
      <w:r w:rsidR="00FC52E1" w:rsidRPr="00032FAD">
        <w:rPr>
          <w:rFonts w:ascii="Khmer OS" w:hAnsi="Khmer OS" w:cs="Khmer OS"/>
          <w:b/>
          <w:cs/>
          <w:lang w:val="ca-ES" w:bidi="km-KH"/>
        </w:rPr>
        <w:t>មិនធ្ងន់ធ្ងរ</w:t>
      </w:r>
      <w:r w:rsidRPr="00230A6D">
        <w:rPr>
          <w:rFonts w:ascii="Khmer OS" w:hAnsi="Khmer OS" w:cs="Khmer OS"/>
          <w:bCs/>
          <w:lang w:val="ca-ES" w:bidi="km-KH"/>
        </w:rPr>
        <w:t>បានទេ</w:t>
      </w:r>
      <w:r w:rsidR="00FC52E1" w:rsidRPr="00230A6D">
        <w:rPr>
          <w:rFonts w:ascii="Khmer OS" w:hAnsi="Khmer OS" w:cs="Khmer OS"/>
          <w:bCs/>
          <w:lang w:val="ca-ES"/>
        </w:rPr>
        <w:t>?</w:t>
      </w:r>
    </w:p>
    <w:p w:rsidR="00230A6D" w:rsidRPr="005F1DF7" w:rsidRDefault="00230A6D" w:rsidP="00230A6D">
      <w:pPr>
        <w:pStyle w:val="answerline"/>
        <w:ind w:left="720"/>
      </w:pPr>
      <w:r w:rsidRPr="005F1DF7">
        <w:t>_____________________________________________________</w:t>
      </w:r>
    </w:p>
    <w:p w:rsidR="00230A6D" w:rsidRPr="005F1DF7" w:rsidRDefault="00230A6D" w:rsidP="00230A6D">
      <w:pPr>
        <w:pStyle w:val="answerline"/>
        <w:ind w:left="720"/>
      </w:pPr>
      <w:r w:rsidRPr="005F1DF7">
        <w:t>_____________________________________________________</w:t>
      </w:r>
    </w:p>
    <w:p w:rsidR="00230A6D" w:rsidRDefault="00230A6D" w:rsidP="00230A6D">
      <w:pPr>
        <w:spacing w:after="0"/>
        <w:contextualSpacing/>
        <w:rPr>
          <w:rFonts w:ascii="Khmer OS" w:hAnsi="Khmer OS" w:cs="Khmer OS"/>
          <w:b/>
          <w:lang w:val="ca-ES" w:bidi="km-KH"/>
        </w:rPr>
      </w:pPr>
    </w:p>
    <w:p w:rsidR="00FC52E1" w:rsidRPr="00230A6D" w:rsidRDefault="00FC52E1" w:rsidP="00230A6D">
      <w:pPr>
        <w:spacing w:after="0"/>
        <w:contextualSpacing/>
        <w:rPr>
          <w:rFonts w:ascii="Khmer OS Bokor" w:hAnsi="Khmer OS Bokor" w:cs="Khmer OS Bokor"/>
          <w:b/>
          <w:lang w:val="ca-ES"/>
        </w:rPr>
      </w:pPr>
      <w:r w:rsidRPr="00230A6D">
        <w:rPr>
          <w:rFonts w:ascii="Khmer OS Bokor" w:hAnsi="Khmer OS Bokor" w:cs="Khmer OS Bokor"/>
          <w:b/>
          <w:cs/>
          <w:lang w:bidi="km-KH"/>
        </w:rPr>
        <w:t>ឥរិយាបទចំពោះការអនុវត្តន៏ដែលទាក់ទង</w:t>
      </w:r>
      <w:r w:rsidR="00230A6D" w:rsidRPr="00230A6D">
        <w:rPr>
          <w:rFonts w:ascii="Khmer OS Bokor" w:hAnsi="Khmer OS Bokor" w:cs="Khmer OS Bokor"/>
          <w:bCs/>
          <w:lang w:bidi="km-KH"/>
        </w:rPr>
        <w:t>ទៅនឹង</w:t>
      </w:r>
      <w:r w:rsidR="00230A6D">
        <w:rPr>
          <w:rFonts w:ascii="Khmer OS Bokor" w:hAnsi="Khmer OS Bokor" w:cs="Khmer OS Bokor"/>
          <w:b/>
          <w:cs/>
          <w:lang w:bidi="km-KH"/>
        </w:rPr>
        <w:t>អាហា</w:t>
      </w:r>
      <w:r w:rsidRPr="00230A6D">
        <w:rPr>
          <w:rFonts w:ascii="Khmer OS Bokor" w:hAnsi="Khmer OS Bokor" w:cs="Khmer OS Bokor"/>
          <w:b/>
          <w:cs/>
          <w:lang w:bidi="km-KH"/>
        </w:rPr>
        <w:t>រូបត្ថម្ភដែលល្អប្រសើរ</w:t>
      </w:r>
      <w:r w:rsidR="00230A6D" w:rsidRPr="00230A6D">
        <w:rPr>
          <w:rFonts w:ascii="Khmer OS Bokor" w:hAnsi="Khmer OS Bokor" w:cs="Khmer OS Bokor"/>
          <w:b/>
          <w:lang w:val="ca-ES" w:bidi="km-KH"/>
        </w:rPr>
        <w:t xml:space="preserve"> </w:t>
      </w:r>
      <w:r w:rsidR="00230A6D" w:rsidRPr="00230A6D">
        <w:rPr>
          <w:rFonts w:ascii="Khmer OS Bokor" w:hAnsi="Khmer OS Bokor" w:cs="Khmer OS Bokor"/>
          <w:bCs/>
          <w:lang w:bidi="km-KH"/>
        </w:rPr>
        <w:t>ឬ</w:t>
      </w:r>
      <w:r w:rsidR="00230A6D" w:rsidRPr="00230A6D">
        <w:rPr>
          <w:rFonts w:ascii="Khmer OS Bokor" w:hAnsi="Khmer OS Bokor" w:cs="Khmer OS Bokor"/>
          <w:bCs/>
          <w:lang w:val="ca-ES" w:bidi="km-KH"/>
        </w:rPr>
        <w:t xml:space="preserve"> </w:t>
      </w:r>
      <w:r w:rsidR="00230A6D" w:rsidRPr="00230A6D">
        <w:rPr>
          <w:rFonts w:ascii="Khmer OS Bokor" w:hAnsi="Khmer OS Bokor" w:cs="Khmer OS Bokor"/>
          <w:bCs/>
          <w:lang w:bidi="km-KH"/>
        </w:rPr>
        <w:t>ដែលចង់បាន</w:t>
      </w:r>
    </w:p>
    <w:p w:rsidR="00FC52E1" w:rsidRPr="00264B2C" w:rsidRDefault="00264B2C" w:rsidP="00B60965">
      <w:pPr>
        <w:pStyle w:val="BodyText"/>
        <w:rPr>
          <w:rFonts w:ascii="Khmer OS Bokor" w:hAnsi="Khmer OS Bokor" w:cs="Khmer OS Bokor"/>
          <w:b/>
          <w:sz w:val="24"/>
          <w:szCs w:val="24"/>
          <w:lang w:val="ca-ES"/>
        </w:rPr>
      </w:pPr>
      <w:r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lastRenderedPageBreak/>
        <w:t>១</w:t>
      </w:r>
      <w:r w:rsidR="00FC52E1" w:rsidRPr="00264B2C"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t xml:space="preserve"> </w:t>
      </w:r>
      <w:r w:rsidR="00FC52E1" w:rsidRPr="00264B2C">
        <w:rPr>
          <w:rFonts w:ascii="Khmer OS Bokor" w:hAnsi="Khmer OS Bokor" w:cs="Khmer OS Bokor"/>
          <w:b/>
          <w:color w:val="FF0000"/>
          <w:sz w:val="24"/>
          <w:szCs w:val="24"/>
          <w:lang w:val="fr-FR"/>
        </w:rPr>
        <w:t xml:space="preserve"> 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ការបរិភោគតិច</w:t>
      </w:r>
      <w:r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Cs/>
          <w:sz w:val="24"/>
          <w:szCs w:val="24"/>
          <w:lang w:val="ca-ES"/>
        </w:rPr>
        <w:t>(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ឧទាហរណ៏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Pr="00264B2C">
        <w:rPr>
          <w:rFonts w:ascii="Khmer OS Bokor" w:hAnsi="Khmer OS Bokor" w:cs="Khmer OS Bokor"/>
          <w:bCs/>
          <w:sz w:val="24"/>
          <w:szCs w:val="24"/>
          <w:lang w:val="ca-ES"/>
        </w:rPr>
        <w:t>បរិភោគក្នុងបរិមាណតិចៗ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បរិភោគយឺតៗ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និង</w:t>
      </w:r>
      <w:r w:rsidRPr="00264B2C">
        <w:rPr>
          <w:rFonts w:ascii="Khmer OS Bokor" w:hAnsi="Khmer OS Bokor" w:cs="Khmer OS Bokor"/>
          <w:bCs/>
          <w:sz w:val="24"/>
          <w:szCs w:val="24"/>
        </w:rPr>
        <w:t>សំគាល់ការ</w:t>
      </w:r>
      <w:r>
        <w:rPr>
          <w:rFonts w:ascii="Khmer OS Bokor" w:hAnsi="Khmer OS Bokor" w:cs="Khmer OS Bokor"/>
          <w:b/>
          <w:sz w:val="24"/>
          <w:szCs w:val="24"/>
          <w:cs/>
        </w:rPr>
        <w:t>ឆ្អែត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បរិភោគអាហារដែលមានស្ករ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និងខ្លាញ់</w:t>
      </w:r>
      <w:r w:rsidRPr="00264B2C">
        <w:rPr>
          <w:rFonts w:ascii="Khmer OS Bokor" w:hAnsi="Khmer OS Bokor" w:cs="Khmer OS Bokor"/>
          <w:bCs/>
          <w:sz w:val="24"/>
          <w:szCs w:val="24"/>
        </w:rPr>
        <w:t>តិច</w:t>
      </w:r>
      <w:r w:rsidRPr="00264B2C">
        <w:rPr>
          <w:rFonts w:ascii="Khmer OS Bokor" w:hAnsi="Khmer OS Bokor" w:cs="Khmer OS Bokor"/>
          <w:bCs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។ល។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>)</w:t>
      </w:r>
    </w:p>
    <w:p w:rsidR="00FC52E1" w:rsidRPr="00264B2C" w:rsidRDefault="00264B2C" w:rsidP="00FC52E1">
      <w:pPr>
        <w:spacing w:after="0"/>
        <w:rPr>
          <w:rFonts w:ascii="Khmer OS" w:hAnsi="Khmer OS" w:cs="Khmer OS"/>
          <w:bCs/>
          <w:color w:val="0070C0"/>
          <w:lang w:val="ca-ES" w:bidi="km-KH"/>
        </w:rPr>
      </w:pPr>
      <w:r w:rsidRPr="00264B2C">
        <w:rPr>
          <w:rFonts w:ascii="Khmer OS" w:hAnsi="Khmer OS" w:cs="Khmer OS"/>
          <w:b/>
          <w:color w:val="0070C0"/>
          <w:lang w:val="ca-ES" w:bidi="km-KH"/>
        </w:rPr>
        <w:t>ការយល់យល់ពីអត្ថ</w:t>
      </w:r>
      <w:r>
        <w:rPr>
          <w:rFonts w:ascii="Khmer OS" w:hAnsi="Khmer OS" w:cs="Khmer OS"/>
          <w:bCs/>
          <w:color w:val="0070C0"/>
          <w:cs/>
          <w:lang w:val="ca-ES" w:bidi="km-KH"/>
        </w:rPr>
        <w:t>ប្រយោជន៏</w:t>
      </w:r>
    </w:p>
    <w:p w:rsidR="00FC52E1" w:rsidRPr="00032FAD" w:rsidRDefault="00FC52E1" w:rsidP="00264B2C">
      <w:pPr>
        <w:spacing w:after="0"/>
        <w:ind w:left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តើអ្នកគិតថា</w:t>
      </w:r>
      <w:r w:rsidR="00264B2C" w:rsidRPr="00264B2C">
        <w:rPr>
          <w:rFonts w:ascii="Khmer OS" w:hAnsi="Khmer OS" w:cs="Khmer OS"/>
          <w:bCs/>
          <w:lang w:bidi="km-KH"/>
        </w:rPr>
        <w:t>វា</w:t>
      </w:r>
      <w:r w:rsidRPr="00032FAD">
        <w:rPr>
          <w:rFonts w:ascii="Khmer OS" w:hAnsi="Khmer OS" w:cs="Khmer OS"/>
          <w:b/>
          <w:cs/>
          <w:lang w:bidi="km-KH"/>
        </w:rPr>
        <w:t>ល្អយ៉ាងណា</w:t>
      </w:r>
      <w:r w:rsidR="00264B2C" w:rsidRPr="00264B2C">
        <w:rPr>
          <w:rFonts w:ascii="Khmer OS" w:hAnsi="Khmer OS" w:cs="Khmer OS"/>
          <w:bCs/>
          <w:lang w:bidi="km-KH"/>
        </w:rPr>
        <w:t>ដែរ</w:t>
      </w:r>
      <w:r w:rsidR="00264B2C" w:rsidRPr="00264B2C">
        <w:rPr>
          <w:rFonts w:ascii="Khmer OS" w:hAnsi="Khmer OS" w:cs="Khmer OS"/>
          <w:b/>
          <w:lang w:val="ca-ES" w:bidi="km-KH"/>
        </w:rPr>
        <w:t xml:space="preserve"> </w:t>
      </w:r>
      <w:r w:rsidR="00264B2C" w:rsidRPr="00264B2C">
        <w:rPr>
          <w:rFonts w:ascii="Khmer OS" w:hAnsi="Khmer OS" w:cs="Khmer OS"/>
          <w:bCs/>
          <w:lang w:val="ca-ES" w:bidi="km-KH"/>
        </w:rPr>
        <w:t>ចំពោះការ</w:t>
      </w:r>
      <w:r w:rsidRPr="00032FAD">
        <w:rPr>
          <w:rFonts w:ascii="Khmer OS" w:hAnsi="Khmer OS" w:cs="Khmer OS"/>
          <w:b/>
          <w:cs/>
          <w:lang w:bidi="km-KH"/>
        </w:rPr>
        <w:t>បរិភោគតិច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ឧទាហរណ៏បរិភោគអាហារ</w:t>
      </w:r>
      <w:r w:rsidR="00264B2C" w:rsidRPr="00264B2C">
        <w:rPr>
          <w:rFonts w:ascii="Khmer OS" w:hAnsi="Khmer OS" w:cs="Khmer OS"/>
          <w:bCs/>
          <w:lang w:bidi="km-KH"/>
        </w:rPr>
        <w:t>ក្នុងបរិមាណតិចៗ</w:t>
      </w:r>
      <w:r w:rsidR="00264B2C" w:rsidRPr="00264B2C">
        <w:rPr>
          <w:rFonts w:ascii="Khmer OS" w:hAnsi="Khmer OS" w:cs="Khmer OS"/>
          <w:bCs/>
          <w:lang w:val="ca-ES" w:bidi="km-KH"/>
        </w:rPr>
        <w:t>?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១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មិនល្អ</w:t>
      </w:r>
      <w:r w:rsidR="00264B2C" w:rsidRPr="00264B2C">
        <w:rPr>
          <w:rFonts w:ascii="Khmer OS" w:hAnsi="Khmer OS" w:cs="Khmer OS"/>
          <w:bCs/>
          <w:lang w:bidi="km-KH"/>
        </w:rPr>
        <w:t>ទេ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២</w:t>
      </w:r>
      <w:r w:rsidRPr="00032FAD">
        <w:rPr>
          <w:rFonts w:ascii="Khmer OS" w:hAnsi="Khmer OS" w:cs="Khmer OS"/>
          <w:b/>
          <w:lang w:val="ca-ES"/>
        </w:rPr>
        <w:t>.</w:t>
      </w:r>
      <w:r w:rsidRPr="00032FAD">
        <w:rPr>
          <w:rFonts w:ascii="Khmer OS" w:hAnsi="Khmer OS" w:cs="Khmer OS"/>
          <w:b/>
          <w:cs/>
          <w:lang w:bidi="km-KH"/>
        </w:rPr>
        <w:t>មិនប្រាកដ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៣</w:t>
      </w:r>
      <w:r w:rsidRPr="00032FAD">
        <w:rPr>
          <w:rFonts w:ascii="Khmer OS" w:hAnsi="Khmer OS" w:cs="Khmer OS"/>
          <w:b/>
          <w:lang w:val="ca-ES"/>
        </w:rPr>
        <w:t>.</w:t>
      </w:r>
      <w:r w:rsidRPr="00032FAD">
        <w:rPr>
          <w:rFonts w:ascii="Khmer OS" w:hAnsi="Khmer OS" w:cs="Khmer OS"/>
          <w:b/>
          <w:cs/>
          <w:lang w:bidi="km-KH"/>
        </w:rPr>
        <w:t>ល្អ</w:t>
      </w:r>
    </w:p>
    <w:p w:rsidR="00FC52E1" w:rsidRPr="00264B2C" w:rsidRDefault="00FC52E1" w:rsidP="00264B2C">
      <w:pPr>
        <w:spacing w:after="0"/>
        <w:ind w:firstLine="720"/>
        <w:rPr>
          <w:rFonts w:ascii="Khmer OS" w:hAnsi="Khmer OS" w:cs="Khmer OS"/>
          <w:b/>
          <w:i/>
          <w:iCs/>
          <w:lang w:val="ca-ES"/>
        </w:rPr>
      </w:pPr>
      <w:r w:rsidRPr="00264B2C">
        <w:rPr>
          <w:rFonts w:ascii="Khmer OS" w:hAnsi="Khmer OS" w:cs="Khmer OS"/>
          <w:b/>
          <w:i/>
          <w:iCs/>
          <w:cs/>
          <w:lang w:bidi="km-KH"/>
        </w:rPr>
        <w:t>ប្រសិនបើមិនល្អៈ</w:t>
      </w:r>
    </w:p>
    <w:p w:rsidR="00FC52E1" w:rsidRPr="00032FAD" w:rsidRDefault="00FC52E1" w:rsidP="00264B2C">
      <w:pPr>
        <w:spacing w:after="0"/>
        <w:ind w:firstLine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តើអ្នកអាចប្រាប់ខ្ញុំ</w:t>
      </w:r>
      <w:r w:rsidR="00264B2C" w:rsidRPr="00264B2C">
        <w:rPr>
          <w:rFonts w:ascii="Khmer OS" w:hAnsi="Khmer OS" w:cs="Khmer OS"/>
          <w:bCs/>
          <w:lang w:bidi="km-KH"/>
        </w:rPr>
        <w:t>ពីមូលហេតុដែលវា</w:t>
      </w:r>
      <w:r w:rsidRPr="00032FAD">
        <w:rPr>
          <w:rFonts w:ascii="Khmer OS" w:hAnsi="Khmer OS" w:cs="Khmer OS"/>
          <w:b/>
          <w:cs/>
          <w:lang w:bidi="km-KH"/>
        </w:rPr>
        <w:t>មិនល្អ</w:t>
      </w:r>
      <w:r w:rsidR="00264B2C" w:rsidRPr="00264B2C">
        <w:rPr>
          <w:rFonts w:ascii="Khmer OS" w:hAnsi="Khmer OS" w:cs="Khmer OS"/>
          <w:bCs/>
          <w:lang w:bidi="km-KH"/>
        </w:rPr>
        <w:t>បានទេ</w:t>
      </w:r>
      <w:r w:rsidRPr="00264B2C">
        <w:rPr>
          <w:rFonts w:ascii="Khmer OS" w:hAnsi="Khmer OS" w:cs="Khmer OS"/>
          <w:bCs/>
          <w:lang w:val="ca-ES"/>
        </w:rPr>
        <w:t>?</w:t>
      </w:r>
    </w:p>
    <w:p w:rsidR="00264B2C" w:rsidRPr="005F1DF7" w:rsidRDefault="00264B2C" w:rsidP="00264B2C">
      <w:pPr>
        <w:pStyle w:val="answerline"/>
        <w:ind w:left="720"/>
      </w:pPr>
      <w:r w:rsidRPr="005F1DF7">
        <w:t>_____________________________________________________</w:t>
      </w:r>
    </w:p>
    <w:p w:rsidR="00264B2C" w:rsidRDefault="00264B2C" w:rsidP="00264B2C">
      <w:pPr>
        <w:pStyle w:val="answerline"/>
        <w:ind w:left="720"/>
      </w:pPr>
      <w:r w:rsidRPr="005F1DF7">
        <w:t>_____________________________________________________</w:t>
      </w:r>
    </w:p>
    <w:p w:rsidR="00264B2C" w:rsidRPr="005F1DF7" w:rsidRDefault="00264B2C" w:rsidP="00264B2C">
      <w:pPr>
        <w:pStyle w:val="answerline"/>
        <w:ind w:left="720"/>
      </w:pPr>
    </w:p>
    <w:p w:rsidR="00FC52E1" w:rsidRPr="00264B2C" w:rsidRDefault="00264B2C" w:rsidP="00FC52E1">
      <w:pPr>
        <w:spacing w:after="0"/>
        <w:rPr>
          <w:rFonts w:ascii="Khmer OS" w:hAnsi="Khmer OS" w:cs="Khmer OS"/>
          <w:bCs/>
          <w:color w:val="0070C0"/>
          <w:lang w:val="ca-ES" w:bidi="km-KH"/>
        </w:rPr>
      </w:pPr>
      <w:r w:rsidRPr="00264B2C">
        <w:rPr>
          <w:rFonts w:ascii="Khmer OS" w:hAnsi="Khmer OS" w:cs="Khmer OS"/>
          <w:b/>
          <w:color w:val="0070C0"/>
          <w:lang w:val="ca-ES" w:bidi="km-KH"/>
        </w:rPr>
        <w:t>ការយល់ពីការលំបាក</w:t>
      </w:r>
    </w:p>
    <w:p w:rsidR="00FC52E1" w:rsidRPr="00032FAD" w:rsidRDefault="00FC52E1" w:rsidP="00264B2C">
      <w:pPr>
        <w:spacing w:after="0"/>
        <w:ind w:firstLine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</w:t>
      </w:r>
      <w:r w:rsidR="00264B2C" w:rsidRPr="00264B2C">
        <w:rPr>
          <w:rFonts w:ascii="Khmer OS" w:hAnsi="Khmer OS" w:cs="Khmer OS"/>
          <w:bCs/>
          <w:lang w:bidi="km-KH"/>
        </w:rPr>
        <w:t>អ្នកគិតថា</w:t>
      </w:r>
      <w:r w:rsidR="00264B2C" w:rsidRPr="00264B2C">
        <w:rPr>
          <w:rFonts w:ascii="Khmer OS" w:hAnsi="Khmer OS" w:cs="Khmer OS"/>
          <w:b/>
          <w:lang w:val="ca-ES" w:bidi="km-KH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វា</w:t>
      </w:r>
      <w:r w:rsidR="00264B2C" w:rsidRPr="00264B2C">
        <w:rPr>
          <w:rFonts w:ascii="Khmer OS" w:hAnsi="Khmer OS" w:cs="Khmer OS"/>
          <w:bCs/>
          <w:lang w:bidi="km-KH"/>
        </w:rPr>
        <w:t>មានការលំបាកយ៉ាងណា</w:t>
      </w:r>
      <w:r w:rsidR="00264B2C" w:rsidRPr="00264B2C">
        <w:rPr>
          <w:rFonts w:ascii="Khmer OS" w:hAnsi="Khmer OS" w:cs="Khmer OS"/>
          <w:bCs/>
          <w:lang w:val="ca-ES" w:bidi="km-KH"/>
        </w:rPr>
        <w:t xml:space="preserve"> ចំពោះការ</w:t>
      </w:r>
      <w:r w:rsidRPr="00032FAD">
        <w:rPr>
          <w:rFonts w:ascii="Khmer OS" w:hAnsi="Khmer OS" w:cs="Khmer OS"/>
          <w:b/>
          <w:cs/>
          <w:lang w:bidi="km-KH"/>
        </w:rPr>
        <w:t>បរិភោគអាហារតិច</w:t>
      </w:r>
      <w:r w:rsidRPr="00264B2C">
        <w:rPr>
          <w:rFonts w:ascii="Khmer OS" w:hAnsi="Khmer OS" w:cs="Khmer OS"/>
          <w:bCs/>
          <w:lang w:val="ca-ES"/>
        </w:rPr>
        <w:t>?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១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="00264B2C" w:rsidRPr="00264B2C">
        <w:rPr>
          <w:rFonts w:ascii="Khmer OS" w:hAnsi="Khmer OS" w:cs="Khmer OS"/>
          <w:bCs/>
          <w:lang w:val="ca-ES"/>
        </w:rPr>
        <w:t>វា</w:t>
      </w:r>
      <w:r w:rsidRPr="00032FAD">
        <w:rPr>
          <w:rFonts w:ascii="Khmer OS" w:hAnsi="Khmer OS" w:cs="Khmer OS"/>
          <w:b/>
          <w:cs/>
          <w:lang w:bidi="km-KH"/>
        </w:rPr>
        <w:t>មិន</w:t>
      </w:r>
      <w:r w:rsidR="00264B2C" w:rsidRPr="00264B2C">
        <w:rPr>
          <w:rFonts w:ascii="Khmer OS" w:hAnsi="Khmer OS" w:cs="Khmer OS"/>
          <w:bCs/>
          <w:lang w:bidi="km-KH"/>
        </w:rPr>
        <w:t>លំបាក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២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ធម្មតា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៣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="00264B2C" w:rsidRPr="00264B2C">
        <w:rPr>
          <w:rFonts w:ascii="Khmer OS" w:hAnsi="Khmer OS" w:cs="Khmer OS"/>
          <w:bCs/>
          <w:lang w:bidi="km-KH"/>
        </w:rPr>
        <w:t>លំ</w:t>
      </w:r>
      <w:r w:rsidRPr="00032FAD">
        <w:rPr>
          <w:rFonts w:ascii="Khmer OS" w:hAnsi="Khmer OS" w:cs="Khmer OS"/>
          <w:b/>
          <w:cs/>
          <w:lang w:bidi="km-KH"/>
        </w:rPr>
        <w:t>បាក</w:t>
      </w:r>
    </w:p>
    <w:p w:rsidR="00FC52E1" w:rsidRPr="00264B2C" w:rsidRDefault="00264B2C" w:rsidP="00264B2C">
      <w:pPr>
        <w:spacing w:after="0"/>
        <w:ind w:left="720"/>
        <w:rPr>
          <w:rFonts w:ascii="Khmer OS" w:hAnsi="Khmer OS" w:cs="Khmer OS"/>
          <w:b/>
          <w:i/>
          <w:iCs/>
          <w:lang w:val="ca-ES"/>
        </w:rPr>
      </w:pPr>
      <w:r>
        <w:rPr>
          <w:rFonts w:ascii="Khmer OS" w:hAnsi="Khmer OS" w:cs="Khmer OS"/>
          <w:b/>
          <w:i/>
          <w:iCs/>
          <w:cs/>
          <w:lang w:bidi="km-KH"/>
        </w:rPr>
        <w:t>ប្រសិនបើ</w:t>
      </w:r>
      <w:r w:rsidRPr="00264B2C">
        <w:rPr>
          <w:rFonts w:ascii="Khmer OS" w:hAnsi="Khmer OS" w:cs="Khmer OS"/>
          <w:bCs/>
          <w:i/>
          <w:iCs/>
          <w:lang w:bidi="km-KH"/>
        </w:rPr>
        <w:t>លំ</w:t>
      </w:r>
      <w:r w:rsidR="00FC52E1" w:rsidRPr="00264B2C">
        <w:rPr>
          <w:rFonts w:ascii="Khmer OS" w:hAnsi="Khmer OS" w:cs="Khmer OS"/>
          <w:b/>
          <w:i/>
          <w:iCs/>
          <w:cs/>
          <w:lang w:bidi="km-KH"/>
        </w:rPr>
        <w:t>បាកៈ</w:t>
      </w:r>
    </w:p>
    <w:p w:rsidR="00FC52E1" w:rsidRPr="00032FAD" w:rsidRDefault="00264B2C" w:rsidP="00264B2C">
      <w:pPr>
        <w:spacing w:after="0"/>
        <w:ind w:left="720"/>
        <w:rPr>
          <w:rFonts w:ascii="Khmer OS" w:hAnsi="Khmer OS" w:cs="Khmer OS"/>
          <w:b/>
          <w:lang w:val="ca-ES"/>
        </w:rPr>
      </w:pPr>
      <w:r>
        <w:rPr>
          <w:rFonts w:ascii="Khmer OS" w:hAnsi="Khmer OS" w:cs="Khmer OS"/>
          <w:b/>
          <w:cs/>
          <w:lang w:bidi="km-KH"/>
        </w:rPr>
        <w:t>តើអ្នកអាច</w:t>
      </w:r>
      <w:r w:rsidRPr="00264B2C">
        <w:rPr>
          <w:rFonts w:ascii="Khmer OS" w:hAnsi="Khmer OS" w:cs="Khmer OS"/>
          <w:bCs/>
          <w:lang w:bidi="km-KH"/>
        </w:rPr>
        <w:t>ប្រាប់</w:t>
      </w:r>
      <w:r w:rsidR="00FC52E1" w:rsidRPr="00032FAD">
        <w:rPr>
          <w:rFonts w:ascii="Khmer OS" w:hAnsi="Khmer OS" w:cs="Khmer OS"/>
          <w:b/>
          <w:cs/>
          <w:lang w:bidi="km-KH"/>
        </w:rPr>
        <w:t>ខ្ញុំ</w:t>
      </w:r>
      <w:r w:rsidRPr="00264B2C">
        <w:rPr>
          <w:rFonts w:ascii="Khmer OS" w:hAnsi="Khmer OS" w:cs="Khmer OS"/>
          <w:bCs/>
          <w:lang w:bidi="km-KH"/>
        </w:rPr>
        <w:t>ពីមូលហេតុដែលវាលំបាកបានទេ</w:t>
      </w:r>
      <w:r w:rsidRPr="00264B2C">
        <w:rPr>
          <w:rFonts w:ascii="Khmer OS" w:hAnsi="Khmer OS" w:cs="Khmer OS"/>
          <w:bCs/>
          <w:lang w:val="ca-ES" w:bidi="km-KH"/>
        </w:rPr>
        <w:t>?</w:t>
      </w:r>
    </w:p>
    <w:p w:rsidR="00264B2C" w:rsidRPr="00264B2C" w:rsidRDefault="00264B2C" w:rsidP="00264B2C">
      <w:pPr>
        <w:pStyle w:val="answerline"/>
        <w:ind w:left="720"/>
        <w:rPr>
          <w:lang w:val="ca-ES"/>
        </w:rPr>
      </w:pPr>
      <w:r w:rsidRPr="00264B2C">
        <w:rPr>
          <w:lang w:val="ca-ES"/>
        </w:rPr>
        <w:t>_____________________________________________________</w:t>
      </w:r>
    </w:p>
    <w:p w:rsidR="00264B2C" w:rsidRPr="00264B2C" w:rsidRDefault="00264B2C" w:rsidP="00264B2C">
      <w:pPr>
        <w:pStyle w:val="answerline"/>
        <w:ind w:left="720"/>
        <w:rPr>
          <w:lang w:val="ca-ES"/>
        </w:rPr>
      </w:pPr>
      <w:r w:rsidRPr="00264B2C">
        <w:rPr>
          <w:lang w:val="ca-ES"/>
        </w:rPr>
        <w:t>_____________________________________________________</w:t>
      </w:r>
    </w:p>
    <w:p w:rsidR="00FC52E1" w:rsidRPr="00264B2C" w:rsidRDefault="00264B2C" w:rsidP="00B60965">
      <w:pPr>
        <w:pStyle w:val="BodyText"/>
        <w:rPr>
          <w:rFonts w:ascii="Khmer OS Bokor" w:hAnsi="Khmer OS Bokor" w:cs="Khmer OS Bokor"/>
          <w:b/>
          <w:sz w:val="24"/>
          <w:szCs w:val="24"/>
          <w:lang w:val="ca-ES"/>
        </w:rPr>
      </w:pPr>
      <w:r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t>១</w:t>
      </w:r>
      <w:r w:rsidR="00FC52E1" w:rsidRPr="00264B2C">
        <w:rPr>
          <w:rFonts w:ascii="Khmer OS Bokor" w:hAnsi="Khmer OS Bokor" w:cs="Khmer OS Bokor"/>
          <w:b/>
          <w:color w:val="FF0000"/>
          <w:sz w:val="24"/>
          <w:szCs w:val="24"/>
          <w:bdr w:val="single" w:sz="4" w:space="0" w:color="auto"/>
          <w:lang w:val="fr-FR"/>
        </w:rPr>
        <w:t xml:space="preserve"> </w:t>
      </w:r>
      <w:r w:rsidR="00FC52E1" w:rsidRPr="00264B2C">
        <w:rPr>
          <w:rFonts w:ascii="Khmer OS Bokor" w:hAnsi="Khmer OS Bokor" w:cs="Khmer OS Bokor"/>
          <w:b/>
          <w:color w:val="FF0000"/>
          <w:sz w:val="24"/>
          <w:szCs w:val="24"/>
          <w:lang w:val="fr-FR"/>
        </w:rPr>
        <w:t xml:space="preserve"> 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ការធ្វើសកម្មភាពរាងកាយខ្លះ</w:t>
      </w:r>
      <w:r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Cs/>
          <w:sz w:val="24"/>
          <w:szCs w:val="24"/>
          <w:lang w:val="ca-ES"/>
        </w:rPr>
        <w:t>(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ឧ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>.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ការដើរ៣០នាទីជារៀងរាល់ថ្ងៃ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លេងកីឡា</w:t>
      </w:r>
      <w:r w:rsidR="00FC52E1"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រាំ៦០នាទីក្នុងមួយសប្តាហ៏</w:t>
      </w:r>
      <w:r w:rsidRPr="00264B2C">
        <w:rPr>
          <w:rFonts w:ascii="Khmer OS Bokor" w:hAnsi="Khmer OS Bokor" w:cs="Khmer OS Bokor"/>
          <w:b/>
          <w:sz w:val="24"/>
          <w:szCs w:val="24"/>
          <w:lang w:val="ca-ES"/>
        </w:rPr>
        <w:t xml:space="preserve"> </w:t>
      </w:r>
      <w:r w:rsidR="00FC52E1" w:rsidRPr="00264B2C">
        <w:rPr>
          <w:rFonts w:ascii="Khmer OS Bokor" w:hAnsi="Khmer OS Bokor" w:cs="Khmer OS Bokor"/>
          <w:b/>
          <w:sz w:val="24"/>
          <w:szCs w:val="24"/>
          <w:cs/>
        </w:rPr>
        <w:t>។ល។</w:t>
      </w:r>
      <w:r w:rsidR="00FC52E1" w:rsidRPr="00264B2C">
        <w:rPr>
          <w:rFonts w:ascii="Khmer OS Bokor" w:hAnsi="Khmer OS Bokor" w:cs="Khmer OS Bokor"/>
          <w:bCs/>
          <w:sz w:val="24"/>
          <w:szCs w:val="24"/>
          <w:lang w:val="ca-ES"/>
        </w:rPr>
        <w:t>)</w:t>
      </w:r>
    </w:p>
    <w:p w:rsidR="00DA1D98" w:rsidRDefault="00DA1D98" w:rsidP="00264B2C">
      <w:pPr>
        <w:spacing w:after="0"/>
        <w:rPr>
          <w:rFonts w:ascii="Khmer OS" w:hAnsi="Khmer OS" w:cs="Khmer OS" w:hint="cs"/>
          <w:b/>
          <w:color w:val="0070C0"/>
          <w:lang w:val="ca-ES" w:bidi="km-KH"/>
        </w:rPr>
      </w:pPr>
    </w:p>
    <w:p w:rsidR="00264B2C" w:rsidRPr="00264B2C" w:rsidRDefault="00264B2C" w:rsidP="00264B2C">
      <w:pPr>
        <w:spacing w:after="0"/>
        <w:rPr>
          <w:rFonts w:ascii="Khmer OS" w:hAnsi="Khmer OS" w:cs="Khmer OS"/>
          <w:bCs/>
          <w:color w:val="0070C0"/>
          <w:lang w:val="ca-ES" w:bidi="km-KH"/>
        </w:rPr>
      </w:pPr>
      <w:r w:rsidRPr="00264B2C">
        <w:rPr>
          <w:rFonts w:ascii="Khmer OS" w:hAnsi="Khmer OS" w:cs="Khmer OS"/>
          <w:b/>
          <w:color w:val="0070C0"/>
          <w:lang w:val="ca-ES" w:bidi="km-KH"/>
        </w:rPr>
        <w:lastRenderedPageBreak/>
        <w:t>ការយល់យល់ពីអត្ថ</w:t>
      </w:r>
      <w:r>
        <w:rPr>
          <w:rFonts w:ascii="Khmer OS" w:hAnsi="Khmer OS" w:cs="Khmer OS"/>
          <w:bCs/>
          <w:color w:val="0070C0"/>
          <w:cs/>
          <w:lang w:val="ca-ES" w:bidi="km-KH"/>
        </w:rPr>
        <w:t>ប្រយោជន៏</w:t>
      </w:r>
    </w:p>
    <w:p w:rsidR="00FC52E1" w:rsidRPr="00032FAD" w:rsidRDefault="00FC52E1" w:rsidP="00264B2C">
      <w:pPr>
        <w:spacing w:after="0"/>
        <w:ind w:left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តើអ្នកគិតថា</w:t>
      </w:r>
      <w:r w:rsidR="00264B2C" w:rsidRPr="00264B2C">
        <w:rPr>
          <w:rFonts w:ascii="Khmer OS" w:hAnsi="Khmer OS" w:cs="Khmer OS"/>
          <w:bCs/>
          <w:lang w:bidi="km-KH"/>
        </w:rPr>
        <w:t>វា</w:t>
      </w:r>
      <w:r w:rsidRPr="00032FAD">
        <w:rPr>
          <w:rFonts w:ascii="Khmer OS" w:hAnsi="Khmer OS" w:cs="Khmer OS"/>
          <w:b/>
          <w:cs/>
          <w:lang w:bidi="km-KH"/>
        </w:rPr>
        <w:t>ល្អយ៉ាងណា</w:t>
      </w:r>
      <w:r w:rsidR="00264B2C" w:rsidRPr="00264B2C">
        <w:rPr>
          <w:rFonts w:ascii="Khmer OS" w:hAnsi="Khmer OS" w:cs="Khmer OS"/>
          <w:bCs/>
          <w:lang w:bidi="km-KH"/>
        </w:rPr>
        <w:t>ដែរ</w:t>
      </w:r>
      <w:r w:rsidR="00264B2C" w:rsidRPr="00264B2C">
        <w:rPr>
          <w:rFonts w:ascii="Khmer OS" w:hAnsi="Khmer OS" w:cs="Khmer OS"/>
          <w:b/>
          <w:lang w:val="ca-ES" w:bidi="km-KH"/>
        </w:rPr>
        <w:t xml:space="preserve"> </w:t>
      </w:r>
      <w:r w:rsidR="00264B2C" w:rsidRPr="00EC4D34">
        <w:rPr>
          <w:rFonts w:ascii="Khmer OS" w:hAnsi="Khmer OS" w:cs="Khmer OS"/>
          <w:bCs/>
          <w:lang w:val="ca-ES" w:bidi="km-KH"/>
        </w:rPr>
        <w:t>ចំពោះ</w:t>
      </w:r>
      <w:r w:rsidR="00EC4D34" w:rsidRPr="00EC4D34">
        <w:rPr>
          <w:rFonts w:ascii="Khmer OS" w:hAnsi="Khmer OS" w:cs="Khmer OS"/>
          <w:bCs/>
          <w:lang w:val="ca-ES" w:bidi="km-KH"/>
        </w:rPr>
        <w:t>ការធ្វើ</w:t>
      </w:r>
      <w:r w:rsidRPr="00032FAD">
        <w:rPr>
          <w:rFonts w:ascii="Khmer OS" w:hAnsi="Khmer OS" w:cs="Khmer OS"/>
          <w:b/>
          <w:cs/>
          <w:lang w:bidi="km-KH"/>
        </w:rPr>
        <w:t>សកម្មភាពរាងកាយខ្លះ</w:t>
      </w:r>
      <w:r w:rsidR="00EC4D34" w:rsidRPr="00EC4D34">
        <w:rPr>
          <w:rFonts w:ascii="Khmer OS" w:hAnsi="Khmer OS" w:cs="Khmer OS"/>
          <w:b/>
          <w:lang w:val="ca-ES" w:bidi="km-KH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ដូចជា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ការដើរ៣០នាទី</w:t>
      </w:r>
      <w:r w:rsidR="00EC4D34" w:rsidRPr="00EC4D34">
        <w:rPr>
          <w:rFonts w:ascii="Khmer OS" w:hAnsi="Khmer OS" w:cs="Khmer OS"/>
          <w:bCs/>
          <w:lang w:bidi="km-KH"/>
        </w:rPr>
        <w:t>ក្នុង១</w:t>
      </w:r>
      <w:r w:rsidRPr="00032FAD">
        <w:rPr>
          <w:rFonts w:ascii="Khmer OS" w:hAnsi="Khmer OS" w:cs="Khmer OS"/>
          <w:b/>
          <w:cs/>
          <w:lang w:bidi="km-KH"/>
        </w:rPr>
        <w:t>ថ្ងៃ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ការរត់ឬការលេងកីឡា</w:t>
      </w:r>
      <w:r w:rsidRPr="00EC4D34">
        <w:rPr>
          <w:rFonts w:ascii="Khmer OS" w:hAnsi="Khmer OS" w:cs="Khmer OS"/>
          <w:bCs/>
          <w:lang w:val="ca-ES"/>
        </w:rPr>
        <w:t>?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១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មិនល្អ</w:t>
      </w:r>
      <w:r w:rsidR="00EC4D34" w:rsidRPr="00EC4D34">
        <w:rPr>
          <w:rFonts w:ascii="Khmer OS" w:hAnsi="Khmer OS" w:cs="Khmer OS"/>
          <w:bCs/>
          <w:lang w:bidi="km-KH"/>
        </w:rPr>
        <w:t>ទេ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២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មិនប្រាកដ</w:t>
      </w:r>
    </w:p>
    <w:p w:rsidR="00FC52E1" w:rsidRPr="00032FAD" w:rsidRDefault="00FC52E1" w:rsidP="00264B2C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៣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ល្អ</w:t>
      </w:r>
    </w:p>
    <w:p w:rsidR="00FC52E1" w:rsidRPr="00EC4D34" w:rsidRDefault="00FC52E1" w:rsidP="00264B2C">
      <w:pPr>
        <w:spacing w:after="0"/>
        <w:ind w:left="720"/>
        <w:rPr>
          <w:rFonts w:ascii="Khmer OS" w:hAnsi="Khmer OS" w:cs="Khmer OS"/>
          <w:b/>
          <w:i/>
          <w:iCs/>
          <w:lang w:val="ca-ES"/>
        </w:rPr>
      </w:pPr>
      <w:r w:rsidRPr="00EC4D34">
        <w:rPr>
          <w:rFonts w:ascii="Khmer OS" w:hAnsi="Khmer OS" w:cs="Khmer OS"/>
          <w:b/>
          <w:i/>
          <w:iCs/>
          <w:cs/>
          <w:lang w:bidi="km-KH"/>
        </w:rPr>
        <w:t>ប្រសិនបើមិនល្អៈ</w:t>
      </w:r>
    </w:p>
    <w:p w:rsidR="00FC52E1" w:rsidRPr="00032FAD" w:rsidRDefault="00FC52E1" w:rsidP="00264B2C">
      <w:pPr>
        <w:spacing w:after="0"/>
        <w:ind w:left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តើអ្នកអាចប្រាប់ខ្ញុំ</w:t>
      </w:r>
      <w:r w:rsidR="00EC4D34" w:rsidRPr="00EC4D34">
        <w:rPr>
          <w:rFonts w:ascii="Khmer OS" w:hAnsi="Khmer OS" w:cs="Khmer OS"/>
          <w:bCs/>
          <w:lang w:bidi="km-KH"/>
        </w:rPr>
        <w:t>ពីមូលហេតុដែលវាមិនល្អបានទេ</w:t>
      </w:r>
      <w:r w:rsidR="00EC4D34" w:rsidRPr="00EC4D34">
        <w:rPr>
          <w:rFonts w:ascii="Khmer OS" w:hAnsi="Khmer OS" w:cs="Khmer OS"/>
          <w:bCs/>
          <w:lang w:val="ca-ES" w:bidi="km-KH"/>
        </w:rPr>
        <w:t>?</w:t>
      </w:r>
    </w:p>
    <w:p w:rsidR="00EC4D34" w:rsidRPr="00264B2C" w:rsidRDefault="00EC4D34" w:rsidP="00EC4D34">
      <w:pPr>
        <w:pStyle w:val="answerline"/>
        <w:ind w:left="720"/>
        <w:rPr>
          <w:lang w:val="ca-ES"/>
        </w:rPr>
      </w:pPr>
      <w:r w:rsidRPr="00264B2C">
        <w:rPr>
          <w:lang w:val="ca-ES"/>
        </w:rPr>
        <w:t>_____________________________________________________</w:t>
      </w:r>
    </w:p>
    <w:p w:rsidR="00EC4D34" w:rsidRPr="00264B2C" w:rsidRDefault="00EC4D34" w:rsidP="00EC4D34">
      <w:pPr>
        <w:pStyle w:val="answerline"/>
        <w:ind w:left="720"/>
        <w:rPr>
          <w:lang w:val="ca-ES"/>
        </w:rPr>
      </w:pPr>
      <w:r w:rsidRPr="00264B2C">
        <w:rPr>
          <w:lang w:val="ca-ES"/>
        </w:rPr>
        <w:t>_____________________________________________________</w:t>
      </w:r>
    </w:p>
    <w:p w:rsidR="00EC4D34" w:rsidRDefault="00EC4D34" w:rsidP="00FC52E1">
      <w:pPr>
        <w:spacing w:after="0"/>
        <w:rPr>
          <w:rFonts w:ascii="Khmer OS" w:hAnsi="Khmer OS" w:cs="Khmer OS"/>
          <w:b/>
          <w:lang w:bidi="km-KH"/>
        </w:rPr>
      </w:pPr>
    </w:p>
    <w:p w:rsidR="00EC4D34" w:rsidRPr="00264B2C" w:rsidRDefault="00EC4D34" w:rsidP="00EC4D34">
      <w:pPr>
        <w:spacing w:after="0"/>
        <w:rPr>
          <w:rFonts w:ascii="Khmer OS" w:hAnsi="Khmer OS" w:cs="Khmer OS"/>
          <w:bCs/>
          <w:color w:val="0070C0"/>
          <w:lang w:val="ca-ES" w:bidi="km-KH"/>
        </w:rPr>
      </w:pPr>
      <w:r w:rsidRPr="00264B2C">
        <w:rPr>
          <w:rFonts w:ascii="Khmer OS" w:hAnsi="Khmer OS" w:cs="Khmer OS"/>
          <w:b/>
          <w:color w:val="0070C0"/>
          <w:lang w:val="ca-ES" w:bidi="km-KH"/>
        </w:rPr>
        <w:t>ការយល់ពីការលំបាក</w:t>
      </w:r>
    </w:p>
    <w:p w:rsidR="00FC52E1" w:rsidRPr="00032FAD" w:rsidRDefault="00FC52E1" w:rsidP="00EC4D34">
      <w:pPr>
        <w:spacing w:after="0"/>
        <w:ind w:left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</w:t>
      </w:r>
      <w:r w:rsidR="00EC4D34" w:rsidRPr="00EC4D34">
        <w:rPr>
          <w:rFonts w:ascii="Khmer OS" w:hAnsi="Khmer OS" w:cs="Khmer OS"/>
          <w:bCs/>
          <w:lang w:bidi="km-KH"/>
        </w:rPr>
        <w:t>អ្នកគិតថាវាមានការលំបាកយ៉ាងណា</w:t>
      </w:r>
      <w:r w:rsidR="00EC4D34" w:rsidRPr="00EC4D34">
        <w:rPr>
          <w:rFonts w:ascii="Khmer OS" w:hAnsi="Khmer OS" w:cs="Khmer OS"/>
          <w:bCs/>
          <w:lang w:val="ca-ES" w:bidi="km-KH"/>
        </w:rPr>
        <w:t xml:space="preserve"> ចំពោះការ</w:t>
      </w:r>
      <w:r w:rsidRPr="00032FAD">
        <w:rPr>
          <w:rFonts w:ascii="Khmer OS" w:hAnsi="Khmer OS" w:cs="Khmer OS"/>
          <w:b/>
          <w:cs/>
          <w:lang w:bidi="km-KH"/>
        </w:rPr>
        <w:t>ធ្វើសកម្មភាពរាងកាយ</w:t>
      </w:r>
      <w:r w:rsidRPr="00032FAD">
        <w:rPr>
          <w:rFonts w:ascii="Khmer OS" w:hAnsi="Khmer OS" w:cs="Khmer OS"/>
          <w:b/>
          <w:lang w:val="ca-ES"/>
        </w:rPr>
        <w:t>/</w:t>
      </w:r>
      <w:r w:rsidRPr="00032FAD">
        <w:rPr>
          <w:rFonts w:ascii="Khmer OS" w:hAnsi="Khmer OS" w:cs="Khmer OS"/>
          <w:b/>
          <w:cs/>
          <w:lang w:bidi="km-KH"/>
        </w:rPr>
        <w:t>ហាត់ប្រាណខ្លះ</w:t>
      </w:r>
      <w:r w:rsidRPr="00EC4D34">
        <w:rPr>
          <w:rFonts w:ascii="Khmer OS" w:hAnsi="Khmer OS" w:cs="Khmer OS"/>
          <w:bCs/>
          <w:lang w:val="ca-ES"/>
        </w:rPr>
        <w:t>?</w:t>
      </w:r>
    </w:p>
    <w:p w:rsidR="00FC52E1" w:rsidRPr="00032FAD" w:rsidRDefault="00FC52E1" w:rsidP="00EC4D34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១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="00EC4D34" w:rsidRPr="00EC4D34">
        <w:rPr>
          <w:rFonts w:ascii="Khmer OS" w:hAnsi="Khmer OS" w:cs="Khmer OS"/>
          <w:bCs/>
          <w:lang w:val="ca-ES"/>
        </w:rPr>
        <w:t>វា</w:t>
      </w:r>
      <w:r w:rsidRPr="00032FAD">
        <w:rPr>
          <w:rFonts w:ascii="Khmer OS" w:hAnsi="Khmer OS" w:cs="Khmer OS"/>
          <w:b/>
          <w:cs/>
          <w:lang w:bidi="km-KH"/>
        </w:rPr>
        <w:t>មិន</w:t>
      </w:r>
      <w:r w:rsidR="00EC4D34" w:rsidRPr="00EC4D34">
        <w:rPr>
          <w:rFonts w:ascii="Khmer OS" w:hAnsi="Khmer OS" w:cs="Khmer OS"/>
          <w:bCs/>
          <w:lang w:bidi="km-KH"/>
        </w:rPr>
        <w:t>លំបាក</w:t>
      </w:r>
    </w:p>
    <w:p w:rsidR="00FC52E1" w:rsidRPr="00032FAD" w:rsidRDefault="00FC52E1" w:rsidP="00EC4D34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២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ធម្មតា</w:t>
      </w:r>
    </w:p>
    <w:p w:rsidR="00FC52E1" w:rsidRPr="00032FAD" w:rsidRDefault="00FC52E1" w:rsidP="00EC4D34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៣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="00EC4D34" w:rsidRPr="00EC4D34">
        <w:rPr>
          <w:rFonts w:ascii="Khmer OS" w:hAnsi="Khmer OS" w:cs="Khmer OS"/>
          <w:bCs/>
          <w:lang w:bidi="km-KH"/>
        </w:rPr>
        <w:t>លំ</w:t>
      </w:r>
      <w:r w:rsidRPr="00032FAD">
        <w:rPr>
          <w:rFonts w:ascii="Khmer OS" w:hAnsi="Khmer OS" w:cs="Khmer OS"/>
          <w:b/>
          <w:cs/>
          <w:lang w:bidi="km-KH"/>
        </w:rPr>
        <w:t>បាក</w:t>
      </w:r>
    </w:p>
    <w:p w:rsidR="00FC52E1" w:rsidRPr="00EC4D34" w:rsidRDefault="00FC52E1" w:rsidP="00EC4D34">
      <w:pPr>
        <w:spacing w:after="0"/>
        <w:ind w:left="720"/>
        <w:rPr>
          <w:rFonts w:ascii="Khmer OS" w:hAnsi="Khmer OS" w:cs="Khmer OS"/>
          <w:b/>
          <w:iCs/>
          <w:lang w:val="ca-ES"/>
        </w:rPr>
      </w:pPr>
      <w:r w:rsidRPr="00EC4D34">
        <w:rPr>
          <w:rFonts w:ascii="Khmer OS" w:hAnsi="Khmer OS" w:cs="Khmer OS"/>
          <w:b/>
          <w:iCs/>
          <w:cs/>
          <w:lang w:bidi="km-KH"/>
        </w:rPr>
        <w:t>ប្រសិនបើ</w:t>
      </w:r>
      <w:r w:rsidR="00EC4D34" w:rsidRPr="00EC4D34">
        <w:rPr>
          <w:rFonts w:ascii="Khmer OS" w:hAnsi="Khmer OS" w:cs="Khmer OS"/>
          <w:bCs/>
          <w:i/>
          <w:lang w:bidi="km-KH"/>
        </w:rPr>
        <w:t>លំ</w:t>
      </w:r>
      <w:r w:rsidRPr="00EC4D34">
        <w:rPr>
          <w:rFonts w:ascii="Khmer OS" w:hAnsi="Khmer OS" w:cs="Khmer OS"/>
          <w:b/>
          <w:iCs/>
          <w:cs/>
          <w:lang w:bidi="km-KH"/>
        </w:rPr>
        <w:t>បាកៈ</w:t>
      </w:r>
    </w:p>
    <w:p w:rsidR="00FC52E1" w:rsidRPr="00032FAD" w:rsidRDefault="00FC52E1" w:rsidP="00EC4D34">
      <w:pPr>
        <w:spacing w:after="0"/>
        <w:ind w:left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តើអ្នកអាច</w:t>
      </w:r>
      <w:r w:rsidR="00EC4D34" w:rsidRPr="00EC4D34">
        <w:rPr>
          <w:rFonts w:ascii="Khmer OS" w:hAnsi="Khmer OS" w:cs="Khmer OS"/>
          <w:bCs/>
          <w:lang w:bidi="km-KH"/>
        </w:rPr>
        <w:t>ប្រាប់</w:t>
      </w:r>
      <w:r w:rsidRPr="00032FAD">
        <w:rPr>
          <w:rFonts w:ascii="Khmer OS" w:hAnsi="Khmer OS" w:cs="Khmer OS"/>
          <w:b/>
          <w:cs/>
          <w:lang w:bidi="km-KH"/>
        </w:rPr>
        <w:t>ខ្ញុំ</w:t>
      </w:r>
      <w:r w:rsidR="00EC4D34" w:rsidRPr="00EC4D34">
        <w:rPr>
          <w:rFonts w:ascii="Khmer OS" w:hAnsi="Khmer OS" w:cs="Khmer OS"/>
          <w:bCs/>
          <w:lang w:bidi="km-KH"/>
        </w:rPr>
        <w:t>ពីមូលហេតុដែលវាលំបាកបានទេ</w:t>
      </w:r>
      <w:r w:rsidR="00EC4D34" w:rsidRPr="00EC4D34">
        <w:rPr>
          <w:rFonts w:ascii="Khmer OS" w:hAnsi="Khmer OS" w:cs="Khmer OS"/>
          <w:bCs/>
          <w:lang w:val="ca-ES" w:bidi="km-KH"/>
        </w:rPr>
        <w:t>?</w:t>
      </w:r>
    </w:p>
    <w:p w:rsidR="00EC4D34" w:rsidRPr="00264B2C" w:rsidRDefault="00EC4D34" w:rsidP="00EC4D34">
      <w:pPr>
        <w:pStyle w:val="answerline"/>
        <w:ind w:left="720"/>
        <w:rPr>
          <w:lang w:val="ca-ES"/>
        </w:rPr>
      </w:pPr>
      <w:r w:rsidRPr="00264B2C">
        <w:rPr>
          <w:lang w:val="ca-ES"/>
        </w:rPr>
        <w:t>_____________________________________________________</w:t>
      </w:r>
    </w:p>
    <w:p w:rsidR="00EC4D34" w:rsidRPr="00264B2C" w:rsidRDefault="00EC4D34" w:rsidP="00EC4D34">
      <w:pPr>
        <w:pStyle w:val="answerline"/>
        <w:ind w:left="720"/>
        <w:rPr>
          <w:lang w:val="ca-ES"/>
        </w:rPr>
      </w:pPr>
      <w:r w:rsidRPr="00264B2C">
        <w:rPr>
          <w:lang w:val="ca-ES"/>
        </w:rPr>
        <w:t>_____________________________________________________</w:t>
      </w:r>
    </w:p>
    <w:p w:rsidR="00EC4D34" w:rsidRDefault="00EC4D34" w:rsidP="00FC52E1">
      <w:pPr>
        <w:spacing w:after="0"/>
        <w:rPr>
          <w:rFonts w:ascii="Khmer OS" w:hAnsi="Khmer OS" w:cs="Khmer OS"/>
          <w:b/>
          <w:lang w:val="ca-ES" w:bidi="km-KH"/>
        </w:rPr>
      </w:pPr>
    </w:p>
    <w:p w:rsidR="00FC52E1" w:rsidRPr="00032FAD" w:rsidRDefault="00EC4D34" w:rsidP="00FC52E1">
      <w:pPr>
        <w:spacing w:after="0"/>
        <w:rPr>
          <w:rFonts w:ascii="Khmer OS" w:hAnsi="Khmer OS" w:cs="Khmer OS"/>
          <w:b/>
          <w:lang w:val="ca-ES"/>
        </w:rPr>
      </w:pPr>
      <w:r>
        <w:rPr>
          <w:rFonts w:ascii="Khmer OS" w:hAnsi="Khmer OS" w:cs="Khmer OS"/>
          <w:b/>
          <w:color w:val="0070C0"/>
          <w:lang w:val="ca-ES" w:bidi="km-KH"/>
        </w:rPr>
        <w:t>ភាពជឿជាក់លើខ្លួនឯង</w:t>
      </w:r>
    </w:p>
    <w:p w:rsidR="00FC52E1" w:rsidRPr="00032FAD" w:rsidRDefault="00FC52E1" w:rsidP="00EC4D34">
      <w:pPr>
        <w:spacing w:after="0"/>
        <w:ind w:left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តើអ្នកមាន</w:t>
      </w:r>
      <w:r w:rsidR="00EC4D34" w:rsidRPr="00EC4D34">
        <w:rPr>
          <w:rFonts w:ascii="Khmer OS" w:hAnsi="Khmer OS" w:cs="Khmer OS"/>
          <w:bCs/>
          <w:lang w:bidi="km-KH"/>
        </w:rPr>
        <w:t>ការ</w:t>
      </w:r>
      <w:r w:rsidRPr="00032FAD">
        <w:rPr>
          <w:rFonts w:ascii="Khmer OS" w:hAnsi="Khmer OS" w:cs="Khmer OS"/>
          <w:b/>
          <w:cs/>
          <w:lang w:bidi="km-KH"/>
        </w:rPr>
        <w:t>ជឿជាក់ប៉ុណ្ណា</w:t>
      </w:r>
      <w:r w:rsidR="00EC4D34" w:rsidRPr="00EC4D34">
        <w:rPr>
          <w:rFonts w:ascii="Khmer OS" w:hAnsi="Khmer OS" w:cs="Khmer OS"/>
          <w:bCs/>
          <w:lang w:bidi="km-KH"/>
        </w:rPr>
        <w:t>ដែរ</w:t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="00EC4D34" w:rsidRPr="00EC4D34">
        <w:rPr>
          <w:rFonts w:ascii="Khmer OS" w:hAnsi="Khmer OS" w:cs="Khmer OS"/>
          <w:bCs/>
          <w:lang w:val="ca-ES"/>
        </w:rPr>
        <w:t>ចំពោះ</w:t>
      </w:r>
      <w:r w:rsidRPr="00032FAD">
        <w:rPr>
          <w:rFonts w:ascii="Khmer OS" w:hAnsi="Khmer OS" w:cs="Khmer OS"/>
          <w:b/>
          <w:cs/>
          <w:lang w:bidi="km-KH"/>
        </w:rPr>
        <w:t>ការធ្វើសកម្មភាពរាងកាយ</w:t>
      </w:r>
      <w:r w:rsidRPr="00032FAD">
        <w:rPr>
          <w:rFonts w:ascii="Khmer OS" w:hAnsi="Khmer OS" w:cs="Khmer OS"/>
          <w:b/>
          <w:lang w:val="ca-ES"/>
        </w:rPr>
        <w:t>/</w:t>
      </w:r>
      <w:r w:rsidRPr="00032FAD">
        <w:rPr>
          <w:rFonts w:ascii="Khmer OS" w:hAnsi="Khmer OS" w:cs="Khmer OS"/>
          <w:b/>
          <w:cs/>
          <w:lang w:bidi="km-KH"/>
        </w:rPr>
        <w:t>ហាត់ប្រាណខ្លះ</w:t>
      </w:r>
      <w:r w:rsidRPr="00EC4D34">
        <w:rPr>
          <w:rFonts w:ascii="Khmer OS" w:hAnsi="Khmer OS" w:cs="Khmer OS"/>
          <w:bCs/>
          <w:lang w:val="ca-ES"/>
        </w:rPr>
        <w:t>?</w:t>
      </w:r>
    </w:p>
    <w:p w:rsidR="00FC52E1" w:rsidRPr="00032FAD" w:rsidRDefault="00FC52E1" w:rsidP="00EC4D34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១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មិន</w:t>
      </w:r>
      <w:r w:rsidR="00EC4D34" w:rsidRPr="00EC4D34">
        <w:rPr>
          <w:rFonts w:ascii="Khmer OS" w:hAnsi="Khmer OS" w:cs="Khmer OS"/>
          <w:bCs/>
          <w:lang w:bidi="km-KH"/>
        </w:rPr>
        <w:t>មានការ</w:t>
      </w:r>
      <w:r w:rsidRPr="00032FAD">
        <w:rPr>
          <w:rFonts w:ascii="Khmer OS" w:hAnsi="Khmer OS" w:cs="Khmer OS"/>
          <w:b/>
          <w:cs/>
          <w:lang w:bidi="km-KH"/>
        </w:rPr>
        <w:t>ជឿជាក់</w:t>
      </w:r>
    </w:p>
    <w:p w:rsidR="00FC52E1" w:rsidRPr="00032FAD" w:rsidRDefault="00FC52E1" w:rsidP="00EC4D34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lastRenderedPageBreak/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២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ធម្មតា</w:t>
      </w:r>
    </w:p>
    <w:p w:rsidR="00FC52E1" w:rsidRPr="00032FAD" w:rsidRDefault="00FC52E1" w:rsidP="00EC4D34">
      <w:pPr>
        <w:spacing w:after="0"/>
        <w:ind w:left="144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</w:rPr>
        <w:sym w:font="Wingdings 2" w:char="F0A3"/>
      </w:r>
      <w:r w:rsidRPr="00032FAD">
        <w:rPr>
          <w:rFonts w:ascii="Khmer OS" w:hAnsi="Khmer OS" w:cs="Khmer OS"/>
          <w:b/>
          <w:lang w:val="ca-ES"/>
        </w:rPr>
        <w:t xml:space="preserve"> </w:t>
      </w:r>
      <w:r w:rsidRPr="00032FAD">
        <w:rPr>
          <w:rFonts w:ascii="Khmer OS" w:hAnsi="Khmer OS" w:cs="Khmer OS"/>
          <w:b/>
          <w:cs/>
          <w:lang w:bidi="km-KH"/>
        </w:rPr>
        <w:t>៣</w:t>
      </w:r>
      <w:r w:rsidRPr="00032FAD">
        <w:rPr>
          <w:rFonts w:ascii="Khmer OS" w:hAnsi="Khmer OS" w:cs="Khmer OS"/>
          <w:b/>
          <w:lang w:val="ca-ES"/>
        </w:rPr>
        <w:t xml:space="preserve">. </w:t>
      </w:r>
      <w:r w:rsidRPr="00032FAD">
        <w:rPr>
          <w:rFonts w:ascii="Khmer OS" w:hAnsi="Khmer OS" w:cs="Khmer OS"/>
          <w:b/>
          <w:cs/>
          <w:lang w:bidi="km-KH"/>
        </w:rPr>
        <w:t>ជឿជាក់</w:t>
      </w:r>
    </w:p>
    <w:p w:rsidR="00FC52E1" w:rsidRPr="00EC4D34" w:rsidRDefault="00FC52E1" w:rsidP="00EC4D34">
      <w:pPr>
        <w:spacing w:after="0"/>
        <w:ind w:left="720"/>
        <w:rPr>
          <w:rFonts w:ascii="Khmer OS" w:hAnsi="Khmer OS" w:cs="Khmer OS"/>
          <w:b/>
          <w:i/>
          <w:iCs/>
          <w:lang w:val="ca-ES"/>
        </w:rPr>
      </w:pPr>
      <w:r w:rsidRPr="00EC4D34">
        <w:rPr>
          <w:rFonts w:ascii="Khmer OS" w:hAnsi="Khmer OS" w:cs="Khmer OS"/>
          <w:b/>
          <w:i/>
          <w:iCs/>
          <w:cs/>
          <w:lang w:bidi="km-KH"/>
        </w:rPr>
        <w:t>ប្រសិនបើមិនជឿជាក់ៈ</w:t>
      </w:r>
    </w:p>
    <w:p w:rsidR="00FC52E1" w:rsidRPr="00032FAD" w:rsidRDefault="00FC52E1" w:rsidP="00EC4D34">
      <w:pPr>
        <w:spacing w:after="0"/>
        <w:ind w:left="720"/>
        <w:rPr>
          <w:rFonts w:ascii="Khmer OS" w:hAnsi="Khmer OS" w:cs="Khmer OS"/>
          <w:b/>
          <w:lang w:val="ca-ES"/>
        </w:rPr>
      </w:pPr>
      <w:r w:rsidRPr="00032FAD">
        <w:rPr>
          <w:rFonts w:ascii="Khmer OS" w:hAnsi="Khmer OS" w:cs="Khmer OS"/>
          <w:b/>
          <w:cs/>
          <w:lang w:bidi="km-KH"/>
        </w:rPr>
        <w:t>តើអ្នកអាចប្រាប់ខ្ញុំ</w:t>
      </w:r>
      <w:r w:rsidR="00EC4D34" w:rsidRPr="00EC4D34">
        <w:rPr>
          <w:rFonts w:ascii="Khmer OS" w:hAnsi="Khmer OS" w:cs="Khmer OS"/>
          <w:bCs/>
          <w:lang w:bidi="km-KH"/>
        </w:rPr>
        <w:t>ពីមូលហេតុដែលធ្វើអោយអ្នកមិន</w:t>
      </w:r>
      <w:r w:rsidRPr="00032FAD">
        <w:rPr>
          <w:rFonts w:ascii="Khmer OS" w:hAnsi="Khmer OS" w:cs="Khmer OS"/>
          <w:b/>
          <w:cs/>
          <w:lang w:bidi="km-KH"/>
        </w:rPr>
        <w:t>ជឿជាក់</w:t>
      </w:r>
      <w:r w:rsidR="00EC4D34" w:rsidRPr="00EC4D34">
        <w:rPr>
          <w:rFonts w:ascii="Khmer OS" w:hAnsi="Khmer OS" w:cs="Khmer OS"/>
          <w:bCs/>
          <w:lang w:bidi="km-KH"/>
        </w:rPr>
        <w:t>បានទេ</w:t>
      </w:r>
      <w:r w:rsidRPr="00EC4D34">
        <w:rPr>
          <w:rFonts w:ascii="Khmer OS" w:hAnsi="Khmer OS" w:cs="Khmer OS"/>
          <w:bCs/>
          <w:lang w:val="ca-ES"/>
        </w:rPr>
        <w:t>?</w:t>
      </w:r>
    </w:p>
    <w:p w:rsidR="00EC4D34" w:rsidRPr="00264B2C" w:rsidRDefault="00EC4D34" w:rsidP="00EC4D34">
      <w:pPr>
        <w:pStyle w:val="answerline"/>
        <w:ind w:left="720"/>
        <w:rPr>
          <w:lang w:val="ca-ES"/>
        </w:rPr>
      </w:pPr>
      <w:r w:rsidRPr="00264B2C">
        <w:rPr>
          <w:lang w:val="ca-ES"/>
        </w:rPr>
        <w:t>_____________________________________________________</w:t>
      </w:r>
    </w:p>
    <w:p w:rsidR="00EC4D34" w:rsidRPr="00264B2C" w:rsidRDefault="00EC4D34" w:rsidP="00EC4D34">
      <w:pPr>
        <w:pStyle w:val="answerline"/>
        <w:ind w:left="720"/>
        <w:rPr>
          <w:lang w:val="ca-ES"/>
        </w:rPr>
      </w:pPr>
      <w:r w:rsidRPr="00264B2C">
        <w:rPr>
          <w:lang w:val="ca-ES"/>
        </w:rPr>
        <w:t>_____________________________________________________</w:t>
      </w:r>
    </w:p>
    <w:sectPr w:rsidR="00EC4D34" w:rsidRPr="00264B2C" w:rsidSect="00D13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B0" w:rsidRDefault="003D33B0" w:rsidP="005B6989">
      <w:pPr>
        <w:spacing w:after="0"/>
      </w:pPr>
      <w:r>
        <w:separator/>
      </w:r>
    </w:p>
  </w:endnote>
  <w:endnote w:type="continuationSeparator" w:id="0">
    <w:p w:rsidR="003D33B0" w:rsidRDefault="003D33B0" w:rsidP="005B6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F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48" w:rsidRDefault="00352748" w:rsidP="005F1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748" w:rsidRDefault="00352748" w:rsidP="005F1D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848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748" w:rsidRDefault="00352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F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2748" w:rsidRPr="00803C3C" w:rsidRDefault="00352748" w:rsidP="005F1DF7">
    <w:pPr>
      <w:pStyle w:val="Footer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B0" w:rsidRDefault="003D33B0" w:rsidP="005B6989">
      <w:pPr>
        <w:spacing w:after="0"/>
      </w:pPr>
      <w:r>
        <w:separator/>
      </w:r>
    </w:p>
  </w:footnote>
  <w:footnote w:type="continuationSeparator" w:id="0">
    <w:p w:rsidR="003D33B0" w:rsidRDefault="003D33B0" w:rsidP="005B6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244B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F1265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E74C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F07A1E"/>
    <w:multiLevelType w:val="hybridMultilevel"/>
    <w:tmpl w:val="2D3A71C2"/>
    <w:lvl w:ilvl="0" w:tplc="8C2CD972">
      <w:start w:val="1"/>
      <w:numFmt w:val="bullet"/>
      <w:pStyle w:val="answersimple"/>
      <w:lvlText w:val=""/>
      <w:lvlJc w:val="left"/>
      <w:pPr>
        <w:ind w:left="107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9B4CA7"/>
    <w:multiLevelType w:val="hybridMultilevel"/>
    <w:tmpl w:val="D99E3466"/>
    <w:lvl w:ilvl="0" w:tplc="973C5100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9A3951"/>
    <w:multiLevelType w:val="hybridMultilevel"/>
    <w:tmpl w:val="391686B4"/>
    <w:lvl w:ilvl="0" w:tplc="0AEC63F6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F12AC9"/>
    <w:multiLevelType w:val="hybridMultilevel"/>
    <w:tmpl w:val="6B840398"/>
    <w:lvl w:ilvl="0" w:tplc="A5C05F3E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F13A37"/>
    <w:multiLevelType w:val="hybridMultilevel"/>
    <w:tmpl w:val="74648064"/>
    <w:lvl w:ilvl="0" w:tplc="2FC29B2C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A533B0F"/>
    <w:multiLevelType w:val="hybridMultilevel"/>
    <w:tmpl w:val="2EFE43F8"/>
    <w:lvl w:ilvl="0" w:tplc="A7504534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546706"/>
    <w:multiLevelType w:val="hybridMultilevel"/>
    <w:tmpl w:val="0A523388"/>
    <w:lvl w:ilvl="0" w:tplc="B9D24400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923714"/>
    <w:multiLevelType w:val="hybridMultilevel"/>
    <w:tmpl w:val="2B5491F0"/>
    <w:lvl w:ilvl="0" w:tplc="8340C53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A97C16"/>
    <w:multiLevelType w:val="hybridMultilevel"/>
    <w:tmpl w:val="5718BC46"/>
    <w:lvl w:ilvl="0" w:tplc="66DC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0E2922"/>
    <w:multiLevelType w:val="hybridMultilevel"/>
    <w:tmpl w:val="86225F6C"/>
    <w:lvl w:ilvl="0" w:tplc="66DC9C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329C1"/>
    <w:multiLevelType w:val="hybridMultilevel"/>
    <w:tmpl w:val="6428D86C"/>
    <w:lvl w:ilvl="0" w:tplc="4090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A53A8"/>
    <w:multiLevelType w:val="hybridMultilevel"/>
    <w:tmpl w:val="56100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482CDA"/>
    <w:multiLevelType w:val="hybridMultilevel"/>
    <w:tmpl w:val="6E82018E"/>
    <w:lvl w:ilvl="0" w:tplc="EE7801D4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3002BE8"/>
    <w:multiLevelType w:val="hybridMultilevel"/>
    <w:tmpl w:val="11BCD8D0"/>
    <w:lvl w:ilvl="0" w:tplc="AC6C1E1A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3F42F6A"/>
    <w:multiLevelType w:val="hybridMultilevel"/>
    <w:tmpl w:val="54189D6C"/>
    <w:lvl w:ilvl="0" w:tplc="66DC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2913D4"/>
    <w:multiLevelType w:val="hybridMultilevel"/>
    <w:tmpl w:val="BBE0F2A2"/>
    <w:lvl w:ilvl="0" w:tplc="CC9AEF26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>
    <w:nsid w:val="14B22DA2"/>
    <w:multiLevelType w:val="hybridMultilevel"/>
    <w:tmpl w:val="D3AAAF4C"/>
    <w:lvl w:ilvl="0" w:tplc="6B88C7A4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C44ADB"/>
    <w:multiLevelType w:val="hybridMultilevel"/>
    <w:tmpl w:val="10AAAC58"/>
    <w:lvl w:ilvl="0" w:tplc="325661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952813"/>
    <w:multiLevelType w:val="hybridMultilevel"/>
    <w:tmpl w:val="24F8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1ED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7042A56"/>
    <w:multiLevelType w:val="hybridMultilevel"/>
    <w:tmpl w:val="94BED940"/>
    <w:lvl w:ilvl="0" w:tplc="1CF083FA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8885A20"/>
    <w:multiLevelType w:val="hybridMultilevel"/>
    <w:tmpl w:val="89E22000"/>
    <w:lvl w:ilvl="0" w:tplc="DE085C84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96C0698"/>
    <w:multiLevelType w:val="hybridMultilevel"/>
    <w:tmpl w:val="520E7D88"/>
    <w:lvl w:ilvl="0" w:tplc="C1289786">
      <w:start w:val="1"/>
      <w:numFmt w:val="bullet"/>
      <w:pStyle w:val="itemized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9DFC5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3A9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3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D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6A8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7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2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61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E1542"/>
    <w:multiLevelType w:val="hybridMultilevel"/>
    <w:tmpl w:val="12AA671C"/>
    <w:lvl w:ilvl="0" w:tplc="2EFE46C2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DBA1456"/>
    <w:multiLevelType w:val="hybridMultilevel"/>
    <w:tmpl w:val="CFC8AF6A"/>
    <w:lvl w:ilvl="0" w:tplc="FCD04C80">
      <w:start w:val="1"/>
      <w:numFmt w:val="bullet"/>
      <w:pStyle w:val="itemizedlis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1E1120C4"/>
    <w:multiLevelType w:val="multilevel"/>
    <w:tmpl w:val="44BC3C22"/>
    <w:styleLink w:val="KAPmanual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0A341ED"/>
    <w:multiLevelType w:val="hybridMultilevel"/>
    <w:tmpl w:val="E7AC5474"/>
    <w:lvl w:ilvl="0" w:tplc="66DC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E12AF"/>
    <w:multiLevelType w:val="hybridMultilevel"/>
    <w:tmpl w:val="0ED69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3E4D32"/>
    <w:multiLevelType w:val="hybridMultilevel"/>
    <w:tmpl w:val="03121020"/>
    <w:lvl w:ilvl="0" w:tplc="E6201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9E3B75"/>
    <w:multiLevelType w:val="hybridMultilevel"/>
    <w:tmpl w:val="D9645B56"/>
    <w:lvl w:ilvl="0" w:tplc="6ED43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3037421"/>
    <w:multiLevelType w:val="hybridMultilevel"/>
    <w:tmpl w:val="440A8A58"/>
    <w:lvl w:ilvl="0" w:tplc="7CB01252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36A581F"/>
    <w:multiLevelType w:val="hybridMultilevel"/>
    <w:tmpl w:val="0F7C6AAE"/>
    <w:lvl w:ilvl="0" w:tplc="F0EE94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6847C3"/>
    <w:multiLevelType w:val="hybridMultilevel"/>
    <w:tmpl w:val="0916EF42"/>
    <w:lvl w:ilvl="0" w:tplc="C79AEFAA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BA7D7B"/>
    <w:multiLevelType w:val="hybridMultilevel"/>
    <w:tmpl w:val="22C43EAE"/>
    <w:lvl w:ilvl="0" w:tplc="E7E6E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6176C49"/>
    <w:multiLevelType w:val="hybridMultilevel"/>
    <w:tmpl w:val="F42C06DC"/>
    <w:lvl w:ilvl="0" w:tplc="9DD47B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720033"/>
    <w:multiLevelType w:val="hybridMultilevel"/>
    <w:tmpl w:val="129E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9A074C"/>
    <w:multiLevelType w:val="hybridMultilevel"/>
    <w:tmpl w:val="07C0C7AA"/>
    <w:lvl w:ilvl="0" w:tplc="061219D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7E4195B"/>
    <w:multiLevelType w:val="hybridMultilevel"/>
    <w:tmpl w:val="02048AAE"/>
    <w:lvl w:ilvl="0" w:tplc="124AF4CC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80C0C55"/>
    <w:multiLevelType w:val="hybridMultilevel"/>
    <w:tmpl w:val="85AC8CEE"/>
    <w:lvl w:ilvl="0" w:tplc="55A6163E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95A2F38"/>
    <w:multiLevelType w:val="hybridMultilevel"/>
    <w:tmpl w:val="8CD070A4"/>
    <w:lvl w:ilvl="0" w:tplc="094CEAAC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29D63C21"/>
    <w:multiLevelType w:val="hybridMultilevel"/>
    <w:tmpl w:val="EA58EF12"/>
    <w:lvl w:ilvl="0" w:tplc="66DC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BB5067E"/>
    <w:multiLevelType w:val="hybridMultilevel"/>
    <w:tmpl w:val="3288DB26"/>
    <w:lvl w:ilvl="0" w:tplc="C37864D8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2CD80435"/>
    <w:multiLevelType w:val="hybridMultilevel"/>
    <w:tmpl w:val="FF74CCA4"/>
    <w:lvl w:ilvl="0" w:tplc="32566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CDD68FD"/>
    <w:multiLevelType w:val="hybridMultilevel"/>
    <w:tmpl w:val="CB589216"/>
    <w:lvl w:ilvl="0" w:tplc="F3B4FF88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EFA5FCE"/>
    <w:multiLevelType w:val="hybridMultilevel"/>
    <w:tmpl w:val="30268114"/>
    <w:lvl w:ilvl="0" w:tplc="E8603DC2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7">
    <w:nsid w:val="2F31255A"/>
    <w:multiLevelType w:val="hybridMultilevel"/>
    <w:tmpl w:val="08261CBA"/>
    <w:lvl w:ilvl="0" w:tplc="60FC3970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2F505410"/>
    <w:multiLevelType w:val="hybridMultilevel"/>
    <w:tmpl w:val="5BE6DBC0"/>
    <w:lvl w:ilvl="0" w:tplc="32566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887F49"/>
    <w:multiLevelType w:val="hybridMultilevel"/>
    <w:tmpl w:val="B1767978"/>
    <w:lvl w:ilvl="0" w:tplc="D578ECD2">
      <w:start w:val="1"/>
      <w:numFmt w:val="decimal"/>
      <w:lvlText w:val="%1&gt;"/>
      <w:lvlJc w:val="left"/>
      <w:pPr>
        <w:ind w:left="144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CC6BC2"/>
    <w:multiLevelType w:val="hybridMultilevel"/>
    <w:tmpl w:val="6B840398"/>
    <w:lvl w:ilvl="0" w:tplc="A5C05F3E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6F81067"/>
    <w:multiLevelType w:val="hybridMultilevel"/>
    <w:tmpl w:val="E8548840"/>
    <w:lvl w:ilvl="0" w:tplc="8BDE56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76D1C4C"/>
    <w:multiLevelType w:val="hybridMultilevel"/>
    <w:tmpl w:val="B21A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2F02CD"/>
    <w:multiLevelType w:val="hybridMultilevel"/>
    <w:tmpl w:val="5CC093FC"/>
    <w:lvl w:ilvl="0" w:tplc="66DC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947131E"/>
    <w:multiLevelType w:val="hybridMultilevel"/>
    <w:tmpl w:val="3F502EAE"/>
    <w:lvl w:ilvl="0" w:tplc="1DD85C9E">
      <w:start w:val="1"/>
      <w:numFmt w:val="decimal"/>
      <w:pStyle w:val="ord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993F3E"/>
    <w:multiLevelType w:val="hybridMultilevel"/>
    <w:tmpl w:val="2EFE43F8"/>
    <w:lvl w:ilvl="0" w:tplc="A7504534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CBF3936"/>
    <w:multiLevelType w:val="hybridMultilevel"/>
    <w:tmpl w:val="52FCDCA8"/>
    <w:lvl w:ilvl="0" w:tplc="CBD65B26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E102F3D"/>
    <w:multiLevelType w:val="hybridMultilevel"/>
    <w:tmpl w:val="D686767C"/>
    <w:lvl w:ilvl="0" w:tplc="EDDE1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4E467A"/>
    <w:multiLevelType w:val="hybridMultilevel"/>
    <w:tmpl w:val="E2A20A60"/>
    <w:lvl w:ilvl="0" w:tplc="50AA17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6E1F9B"/>
    <w:multiLevelType w:val="hybridMultilevel"/>
    <w:tmpl w:val="F6CA58FA"/>
    <w:lvl w:ilvl="0" w:tplc="3C36638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F9B5B9F"/>
    <w:multiLevelType w:val="hybridMultilevel"/>
    <w:tmpl w:val="A7BA29BA"/>
    <w:lvl w:ilvl="0" w:tplc="E4949FFA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FE9191E"/>
    <w:multiLevelType w:val="hybridMultilevel"/>
    <w:tmpl w:val="9EACD3BC"/>
    <w:lvl w:ilvl="0" w:tplc="0AE07838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0222B0B"/>
    <w:multiLevelType w:val="hybridMultilevel"/>
    <w:tmpl w:val="7A7A09DE"/>
    <w:lvl w:ilvl="0" w:tplc="04090001">
      <w:start w:val="1"/>
      <w:numFmt w:val="lowerLetter"/>
      <w:pStyle w:val="letter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62249A"/>
    <w:multiLevelType w:val="hybridMultilevel"/>
    <w:tmpl w:val="8F0A0FC2"/>
    <w:lvl w:ilvl="0" w:tplc="04090003">
      <w:start w:val="1"/>
      <w:numFmt w:val="decimal"/>
      <w:pStyle w:val="boxordered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6C2BC7"/>
    <w:multiLevelType w:val="hybridMultilevel"/>
    <w:tmpl w:val="38D00146"/>
    <w:lvl w:ilvl="0" w:tplc="084A4F40">
      <w:start w:val="1"/>
      <w:numFmt w:val="lowerLetter"/>
      <w:pStyle w:val="questionletterlist"/>
      <w:lvlText w:val="%1."/>
      <w:lvlJc w:val="left"/>
      <w:pPr>
        <w:ind w:left="15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48420" w:tentative="1">
      <w:start w:val="1"/>
      <w:numFmt w:val="lowerLetter"/>
      <w:lvlText w:val="%2."/>
      <w:lvlJc w:val="left"/>
      <w:pPr>
        <w:ind w:left="2291" w:hanging="360"/>
      </w:pPr>
    </w:lvl>
    <w:lvl w:ilvl="2" w:tplc="54F0EBAC" w:tentative="1">
      <w:start w:val="1"/>
      <w:numFmt w:val="lowerRoman"/>
      <w:lvlText w:val="%3."/>
      <w:lvlJc w:val="right"/>
      <w:pPr>
        <w:ind w:left="3011" w:hanging="180"/>
      </w:pPr>
    </w:lvl>
    <w:lvl w:ilvl="3" w:tplc="C2BAF3C0" w:tentative="1">
      <w:start w:val="1"/>
      <w:numFmt w:val="decimal"/>
      <w:lvlText w:val="%4."/>
      <w:lvlJc w:val="left"/>
      <w:pPr>
        <w:ind w:left="3731" w:hanging="360"/>
      </w:pPr>
    </w:lvl>
    <w:lvl w:ilvl="4" w:tplc="A4667FF8" w:tentative="1">
      <w:start w:val="1"/>
      <w:numFmt w:val="lowerLetter"/>
      <w:lvlText w:val="%5."/>
      <w:lvlJc w:val="left"/>
      <w:pPr>
        <w:ind w:left="4451" w:hanging="360"/>
      </w:pPr>
    </w:lvl>
    <w:lvl w:ilvl="5" w:tplc="D0E80CF2" w:tentative="1">
      <w:start w:val="1"/>
      <w:numFmt w:val="lowerRoman"/>
      <w:lvlText w:val="%6."/>
      <w:lvlJc w:val="right"/>
      <w:pPr>
        <w:ind w:left="5171" w:hanging="180"/>
      </w:pPr>
    </w:lvl>
    <w:lvl w:ilvl="6" w:tplc="EEF846CA" w:tentative="1">
      <w:start w:val="1"/>
      <w:numFmt w:val="decimal"/>
      <w:lvlText w:val="%7."/>
      <w:lvlJc w:val="left"/>
      <w:pPr>
        <w:ind w:left="5891" w:hanging="360"/>
      </w:pPr>
    </w:lvl>
    <w:lvl w:ilvl="7" w:tplc="3FDC4104" w:tentative="1">
      <w:start w:val="1"/>
      <w:numFmt w:val="lowerLetter"/>
      <w:lvlText w:val="%8."/>
      <w:lvlJc w:val="left"/>
      <w:pPr>
        <w:ind w:left="6611" w:hanging="360"/>
      </w:pPr>
    </w:lvl>
    <w:lvl w:ilvl="8" w:tplc="8D767AA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4070589D"/>
    <w:multiLevelType w:val="hybridMultilevel"/>
    <w:tmpl w:val="B5086E64"/>
    <w:lvl w:ilvl="0" w:tplc="40845F72">
      <w:start w:val="1"/>
      <w:numFmt w:val="bullet"/>
      <w:pStyle w:val="responsecategory2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04077A"/>
    <w:multiLevelType w:val="hybridMultilevel"/>
    <w:tmpl w:val="89E22000"/>
    <w:lvl w:ilvl="0" w:tplc="DE085C84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429A58EC"/>
    <w:multiLevelType w:val="hybridMultilevel"/>
    <w:tmpl w:val="AAF2A1CC"/>
    <w:lvl w:ilvl="0" w:tplc="52062E54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44F76EAD"/>
    <w:multiLevelType w:val="hybridMultilevel"/>
    <w:tmpl w:val="197E4A22"/>
    <w:lvl w:ilvl="0" w:tplc="B6A8DE92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456865D6"/>
    <w:multiLevelType w:val="hybridMultilevel"/>
    <w:tmpl w:val="5B66AC5E"/>
    <w:lvl w:ilvl="0" w:tplc="CD98FA92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463A6B75"/>
    <w:multiLevelType w:val="hybridMultilevel"/>
    <w:tmpl w:val="98C8A942"/>
    <w:lvl w:ilvl="0" w:tplc="66DC9C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EDCA16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6416D31"/>
    <w:multiLevelType w:val="hybridMultilevel"/>
    <w:tmpl w:val="7862B964"/>
    <w:lvl w:ilvl="0" w:tplc="BC02504A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68C3CCE"/>
    <w:multiLevelType w:val="hybridMultilevel"/>
    <w:tmpl w:val="C150C60A"/>
    <w:lvl w:ilvl="0" w:tplc="04090003">
      <w:start w:val="1"/>
      <w:numFmt w:val="bullet"/>
      <w:pStyle w:val="boxitemizedlis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AFB4215"/>
    <w:multiLevelType w:val="hybridMultilevel"/>
    <w:tmpl w:val="562C4E4C"/>
    <w:lvl w:ilvl="0" w:tplc="45A41D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km-K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B6C3687"/>
    <w:multiLevelType w:val="hybridMultilevel"/>
    <w:tmpl w:val="54F838B2"/>
    <w:lvl w:ilvl="0" w:tplc="2A9E368E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4C7E2FD9"/>
    <w:multiLevelType w:val="hybridMultilevel"/>
    <w:tmpl w:val="459CED0C"/>
    <w:lvl w:ilvl="0" w:tplc="B074EA12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4CA22ECE"/>
    <w:multiLevelType w:val="hybridMultilevel"/>
    <w:tmpl w:val="88D2702A"/>
    <w:lvl w:ilvl="0" w:tplc="06427FBA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CD2CBC"/>
    <w:multiLevelType w:val="hybridMultilevel"/>
    <w:tmpl w:val="FD5A03F8"/>
    <w:lvl w:ilvl="0" w:tplc="FCD04C80">
      <w:start w:val="1"/>
      <w:numFmt w:val="bullet"/>
      <w:pStyle w:val="box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D3235E0"/>
    <w:multiLevelType w:val="hybridMultilevel"/>
    <w:tmpl w:val="FC063A18"/>
    <w:lvl w:ilvl="0" w:tplc="7F7AD932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4D894370"/>
    <w:multiLevelType w:val="hybridMultilevel"/>
    <w:tmpl w:val="D53E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792DB5"/>
    <w:multiLevelType w:val="hybridMultilevel"/>
    <w:tmpl w:val="641030E8"/>
    <w:lvl w:ilvl="0" w:tplc="B8B6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4F577998"/>
    <w:multiLevelType w:val="hybridMultilevel"/>
    <w:tmpl w:val="692AC9E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>
    <w:nsid w:val="51893D0B"/>
    <w:multiLevelType w:val="hybridMultilevel"/>
    <w:tmpl w:val="26A87CC6"/>
    <w:lvl w:ilvl="0" w:tplc="3140E8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18B1882"/>
    <w:multiLevelType w:val="hybridMultilevel"/>
    <w:tmpl w:val="147AE742"/>
    <w:lvl w:ilvl="0" w:tplc="A352F9C8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56C53A8"/>
    <w:multiLevelType w:val="hybridMultilevel"/>
    <w:tmpl w:val="2154082A"/>
    <w:lvl w:ilvl="0" w:tplc="66DC9C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604744"/>
    <w:multiLevelType w:val="hybridMultilevel"/>
    <w:tmpl w:val="CA3CF72C"/>
    <w:lvl w:ilvl="0" w:tplc="8F066324">
      <w:start w:val="1"/>
      <w:numFmt w:val="decimal"/>
      <w:lvlText w:val="%1&gt;"/>
      <w:lvlJc w:val="left"/>
      <w:pPr>
        <w:ind w:left="198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58545420"/>
    <w:multiLevelType w:val="hybridMultilevel"/>
    <w:tmpl w:val="7F2674E2"/>
    <w:lvl w:ilvl="0" w:tplc="0B1ED6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B1ED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8FB5FD5"/>
    <w:multiLevelType w:val="hybridMultilevel"/>
    <w:tmpl w:val="121CF868"/>
    <w:lvl w:ilvl="0" w:tplc="AE0CB890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5B256C57"/>
    <w:multiLevelType w:val="hybridMultilevel"/>
    <w:tmpl w:val="C9624A74"/>
    <w:lvl w:ilvl="0" w:tplc="AF8AC7F6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5B604E84"/>
    <w:multiLevelType w:val="hybridMultilevel"/>
    <w:tmpl w:val="28522F60"/>
    <w:lvl w:ilvl="0" w:tplc="ED4E66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BA34274"/>
    <w:multiLevelType w:val="hybridMultilevel"/>
    <w:tmpl w:val="93C430F6"/>
    <w:lvl w:ilvl="0" w:tplc="9DD47B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9620FC"/>
    <w:multiLevelType w:val="hybridMultilevel"/>
    <w:tmpl w:val="C532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47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417B61"/>
    <w:multiLevelType w:val="hybridMultilevel"/>
    <w:tmpl w:val="13D0966A"/>
    <w:lvl w:ilvl="0" w:tplc="A8C05CF4">
      <w:start w:val="1"/>
      <w:numFmt w:val="bullet"/>
      <w:pStyle w:val="analysisboxitemizedlist"/>
      <w:lvlText w:val=""/>
      <w:lvlJc w:val="left"/>
      <w:pPr>
        <w:ind w:left="7023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93">
    <w:nsid w:val="64316DFF"/>
    <w:multiLevelType w:val="hybridMultilevel"/>
    <w:tmpl w:val="4E00B83A"/>
    <w:lvl w:ilvl="0" w:tplc="66DC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D17BA7"/>
    <w:multiLevelType w:val="hybridMultilevel"/>
    <w:tmpl w:val="F71810DC"/>
    <w:lvl w:ilvl="0" w:tplc="66DC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717EE6"/>
    <w:multiLevelType w:val="hybridMultilevel"/>
    <w:tmpl w:val="240659C2"/>
    <w:lvl w:ilvl="0" w:tplc="CBDC6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7533844"/>
    <w:multiLevelType w:val="hybridMultilevel"/>
    <w:tmpl w:val="894CA45E"/>
    <w:lvl w:ilvl="0" w:tplc="27C2BF82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67602906"/>
    <w:multiLevelType w:val="hybridMultilevel"/>
    <w:tmpl w:val="30D4C1BE"/>
    <w:lvl w:ilvl="0" w:tplc="CB562BCA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681367A0"/>
    <w:multiLevelType w:val="hybridMultilevel"/>
    <w:tmpl w:val="673E25DA"/>
    <w:lvl w:ilvl="0" w:tplc="DBF8629C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68782107"/>
    <w:multiLevelType w:val="hybridMultilevel"/>
    <w:tmpl w:val="EF3EE292"/>
    <w:lvl w:ilvl="0" w:tplc="BFFCAC5C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9510410"/>
    <w:multiLevelType w:val="hybridMultilevel"/>
    <w:tmpl w:val="2F2E625C"/>
    <w:lvl w:ilvl="0" w:tplc="574432B2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6B9B5883"/>
    <w:multiLevelType w:val="hybridMultilevel"/>
    <w:tmpl w:val="61AEA70E"/>
    <w:lvl w:ilvl="0" w:tplc="B2F02A98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E2E29C8"/>
    <w:multiLevelType w:val="hybridMultilevel"/>
    <w:tmpl w:val="AA169EDA"/>
    <w:lvl w:ilvl="0" w:tplc="B556203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E5B646F"/>
    <w:multiLevelType w:val="hybridMultilevel"/>
    <w:tmpl w:val="2F2E625C"/>
    <w:lvl w:ilvl="0" w:tplc="574432B2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6EE22E72"/>
    <w:multiLevelType w:val="hybridMultilevel"/>
    <w:tmpl w:val="1902CE14"/>
    <w:lvl w:ilvl="0" w:tplc="EE5CE9F6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6F207B14"/>
    <w:multiLevelType w:val="hybridMultilevel"/>
    <w:tmpl w:val="7944A1DA"/>
    <w:lvl w:ilvl="0" w:tplc="9A286170">
      <w:start w:val="1"/>
      <w:numFmt w:val="decimal"/>
      <w:lvlText w:val="%1&gt;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6">
    <w:nsid w:val="7133785B"/>
    <w:multiLevelType w:val="hybridMultilevel"/>
    <w:tmpl w:val="83B06256"/>
    <w:lvl w:ilvl="0" w:tplc="FF18C0FC">
      <w:start w:val="1"/>
      <w:numFmt w:val="bullet"/>
      <w:pStyle w:val="responsecategory"/>
      <w:lvlText w:val="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>
    <w:nsid w:val="71B20805"/>
    <w:multiLevelType w:val="hybridMultilevel"/>
    <w:tmpl w:val="A698AB6A"/>
    <w:lvl w:ilvl="0" w:tplc="AB8EF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1310A5"/>
    <w:multiLevelType w:val="hybridMultilevel"/>
    <w:tmpl w:val="066C9E38"/>
    <w:lvl w:ilvl="0" w:tplc="AACA87E0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2B85E0B"/>
    <w:multiLevelType w:val="hybridMultilevel"/>
    <w:tmpl w:val="0C382992"/>
    <w:lvl w:ilvl="0" w:tplc="66DC9C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3321A78"/>
    <w:multiLevelType w:val="hybridMultilevel"/>
    <w:tmpl w:val="BB380788"/>
    <w:lvl w:ilvl="0" w:tplc="3A3A0F2C">
      <w:start w:val="1"/>
      <w:numFmt w:val="bullet"/>
      <w:pStyle w:val="itemizedlist2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3711572"/>
    <w:multiLevelType w:val="hybridMultilevel"/>
    <w:tmpl w:val="EF8463A2"/>
    <w:lvl w:ilvl="0" w:tplc="F4620AC2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58E2A11"/>
    <w:multiLevelType w:val="hybridMultilevel"/>
    <w:tmpl w:val="D026D776"/>
    <w:lvl w:ilvl="0" w:tplc="4DBE0BFE">
      <w:start w:val="1"/>
      <w:numFmt w:val="bullet"/>
      <w:pStyle w:val="tableitemiz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69E577B"/>
    <w:multiLevelType w:val="hybridMultilevel"/>
    <w:tmpl w:val="A60EDD68"/>
    <w:lvl w:ilvl="0" w:tplc="0B1ED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0A627E"/>
    <w:multiLevelType w:val="hybridMultilevel"/>
    <w:tmpl w:val="91A4CEE8"/>
    <w:lvl w:ilvl="0" w:tplc="51CC5E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33126A"/>
    <w:multiLevelType w:val="hybridMultilevel"/>
    <w:tmpl w:val="88D2702A"/>
    <w:lvl w:ilvl="0" w:tplc="06427FBA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9E089C"/>
    <w:multiLevelType w:val="hybridMultilevel"/>
    <w:tmpl w:val="476A0F54"/>
    <w:lvl w:ilvl="0" w:tplc="744E448E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79126FBE"/>
    <w:multiLevelType w:val="hybridMultilevel"/>
    <w:tmpl w:val="42F2B8E4"/>
    <w:lvl w:ilvl="0" w:tplc="74C051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4E064C"/>
    <w:multiLevelType w:val="hybridMultilevel"/>
    <w:tmpl w:val="A5A8CB5C"/>
    <w:lvl w:ilvl="0" w:tplc="66DC9C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9CE23DF"/>
    <w:multiLevelType w:val="hybridMultilevel"/>
    <w:tmpl w:val="2BF81652"/>
    <w:lvl w:ilvl="0" w:tplc="9CE817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A2B1D56"/>
    <w:multiLevelType w:val="hybridMultilevel"/>
    <w:tmpl w:val="5E648A5E"/>
    <w:lvl w:ilvl="0" w:tplc="66DC9C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275CF2"/>
    <w:multiLevelType w:val="hybridMultilevel"/>
    <w:tmpl w:val="91D87B1C"/>
    <w:lvl w:ilvl="0" w:tplc="B8901E94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B930368"/>
    <w:multiLevelType w:val="hybridMultilevel"/>
    <w:tmpl w:val="CFDA55E6"/>
    <w:lvl w:ilvl="0" w:tplc="8CC4E214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1030A6"/>
    <w:multiLevelType w:val="hybridMultilevel"/>
    <w:tmpl w:val="4170E85A"/>
    <w:lvl w:ilvl="0" w:tplc="7A0A3766">
      <w:start w:val="1"/>
      <w:numFmt w:val="bullet"/>
      <w:pStyle w:val="tipboxitemizedlis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C5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E64250A"/>
    <w:multiLevelType w:val="hybridMultilevel"/>
    <w:tmpl w:val="8B362120"/>
    <w:lvl w:ilvl="0" w:tplc="370C1B66">
      <w:start w:val="1"/>
      <w:numFmt w:val="decimal"/>
      <w:lvlText w:val="%1&gt;"/>
      <w:lvlJc w:val="left"/>
      <w:pPr>
        <w:ind w:left="1800" w:hanging="360"/>
      </w:pPr>
      <w:rPr>
        <w:rFonts w:ascii="Limon S1" w:hAnsi="Limon S1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2"/>
  </w:num>
  <w:num w:numId="2">
    <w:abstractNumId w:val="3"/>
  </w:num>
  <w:num w:numId="3">
    <w:abstractNumId w:val="64"/>
  </w:num>
  <w:num w:numId="4">
    <w:abstractNumId w:val="106"/>
  </w:num>
  <w:num w:numId="5">
    <w:abstractNumId w:val="65"/>
  </w:num>
  <w:num w:numId="6">
    <w:abstractNumId w:val="24"/>
  </w:num>
  <w:num w:numId="7">
    <w:abstractNumId w:val="54"/>
  </w:num>
  <w:num w:numId="8">
    <w:abstractNumId w:val="112"/>
  </w:num>
  <w:num w:numId="9">
    <w:abstractNumId w:val="110"/>
  </w:num>
  <w:num w:numId="10">
    <w:abstractNumId w:val="77"/>
  </w:num>
  <w:num w:numId="11">
    <w:abstractNumId w:val="72"/>
  </w:num>
  <w:num w:numId="12">
    <w:abstractNumId w:val="63"/>
  </w:num>
  <w:num w:numId="13">
    <w:abstractNumId w:val="26"/>
  </w:num>
  <w:num w:numId="14">
    <w:abstractNumId w:val="62"/>
  </w:num>
  <w:num w:numId="15">
    <w:abstractNumId w:val="27"/>
  </w:num>
  <w:num w:numId="16">
    <w:abstractNumId w:val="123"/>
  </w:num>
  <w:num w:numId="17">
    <w:abstractNumId w:val="73"/>
  </w:num>
  <w:num w:numId="18">
    <w:abstractNumId w:val="82"/>
  </w:num>
  <w:num w:numId="19">
    <w:abstractNumId w:val="37"/>
  </w:num>
  <w:num w:numId="20">
    <w:abstractNumId w:val="52"/>
  </w:num>
  <w:num w:numId="21">
    <w:abstractNumId w:val="14"/>
  </w:num>
  <w:num w:numId="22">
    <w:abstractNumId w:val="11"/>
  </w:num>
  <w:num w:numId="23">
    <w:abstractNumId w:val="70"/>
  </w:num>
  <w:num w:numId="24">
    <w:abstractNumId w:val="93"/>
  </w:num>
  <w:num w:numId="25">
    <w:abstractNumId w:val="17"/>
  </w:num>
  <w:num w:numId="26">
    <w:abstractNumId w:val="94"/>
  </w:num>
  <w:num w:numId="27">
    <w:abstractNumId w:val="28"/>
  </w:num>
  <w:num w:numId="28">
    <w:abstractNumId w:val="53"/>
  </w:num>
  <w:num w:numId="29">
    <w:abstractNumId w:val="120"/>
  </w:num>
  <w:num w:numId="30">
    <w:abstractNumId w:val="84"/>
  </w:num>
  <w:num w:numId="31">
    <w:abstractNumId w:val="109"/>
  </w:num>
  <w:num w:numId="32">
    <w:abstractNumId w:val="49"/>
  </w:num>
  <w:num w:numId="33">
    <w:abstractNumId w:val="4"/>
  </w:num>
  <w:num w:numId="34">
    <w:abstractNumId w:val="75"/>
  </w:num>
  <w:num w:numId="35">
    <w:abstractNumId w:val="68"/>
  </w:num>
  <w:num w:numId="36">
    <w:abstractNumId w:val="15"/>
  </w:num>
  <w:num w:numId="37">
    <w:abstractNumId w:val="5"/>
  </w:num>
  <w:num w:numId="38">
    <w:abstractNumId w:val="89"/>
  </w:num>
  <w:num w:numId="39">
    <w:abstractNumId w:val="57"/>
  </w:num>
  <w:num w:numId="40">
    <w:abstractNumId w:val="91"/>
  </w:num>
  <w:num w:numId="41">
    <w:abstractNumId w:val="21"/>
  </w:num>
  <w:num w:numId="42">
    <w:abstractNumId w:val="113"/>
  </w:num>
  <w:num w:numId="43">
    <w:abstractNumId w:val="86"/>
  </w:num>
  <w:num w:numId="44">
    <w:abstractNumId w:val="90"/>
  </w:num>
  <w:num w:numId="45">
    <w:abstractNumId w:val="36"/>
  </w:num>
  <w:num w:numId="46">
    <w:abstractNumId w:val="30"/>
  </w:num>
  <w:num w:numId="47">
    <w:abstractNumId w:val="51"/>
  </w:num>
  <w:num w:numId="48">
    <w:abstractNumId w:val="31"/>
  </w:num>
  <w:num w:numId="49">
    <w:abstractNumId w:val="41"/>
  </w:num>
  <w:num w:numId="50">
    <w:abstractNumId w:val="25"/>
  </w:num>
  <w:num w:numId="51">
    <w:abstractNumId w:val="124"/>
  </w:num>
  <w:num w:numId="52">
    <w:abstractNumId w:val="40"/>
  </w:num>
  <w:num w:numId="53">
    <w:abstractNumId w:val="96"/>
  </w:num>
  <w:num w:numId="54">
    <w:abstractNumId w:val="88"/>
  </w:num>
  <w:num w:numId="55">
    <w:abstractNumId w:val="46"/>
  </w:num>
  <w:num w:numId="56">
    <w:abstractNumId w:val="39"/>
  </w:num>
  <w:num w:numId="57">
    <w:abstractNumId w:val="16"/>
  </w:num>
  <w:num w:numId="58">
    <w:abstractNumId w:val="50"/>
  </w:num>
  <w:num w:numId="59">
    <w:abstractNumId w:val="22"/>
  </w:num>
  <w:num w:numId="60">
    <w:abstractNumId w:val="121"/>
  </w:num>
  <w:num w:numId="61">
    <w:abstractNumId w:val="6"/>
  </w:num>
  <w:num w:numId="62">
    <w:abstractNumId w:val="45"/>
  </w:num>
  <w:num w:numId="63">
    <w:abstractNumId w:val="111"/>
  </w:num>
  <w:num w:numId="64">
    <w:abstractNumId w:val="76"/>
  </w:num>
  <w:num w:numId="65">
    <w:abstractNumId w:val="56"/>
  </w:num>
  <w:num w:numId="66">
    <w:abstractNumId w:val="83"/>
  </w:num>
  <w:num w:numId="67">
    <w:abstractNumId w:val="115"/>
  </w:num>
  <w:num w:numId="68">
    <w:abstractNumId w:val="32"/>
  </w:num>
  <w:num w:numId="69">
    <w:abstractNumId w:val="87"/>
  </w:num>
  <w:num w:numId="70">
    <w:abstractNumId w:val="18"/>
  </w:num>
  <w:num w:numId="71">
    <w:abstractNumId w:val="35"/>
  </w:num>
  <w:num w:numId="72">
    <w:abstractNumId w:val="44"/>
  </w:num>
  <w:num w:numId="73">
    <w:abstractNumId w:val="80"/>
  </w:num>
  <w:num w:numId="74">
    <w:abstractNumId w:val="104"/>
  </w:num>
  <w:num w:numId="75">
    <w:abstractNumId w:val="122"/>
  </w:num>
  <w:num w:numId="76">
    <w:abstractNumId w:val="85"/>
  </w:num>
  <w:num w:numId="77">
    <w:abstractNumId w:val="7"/>
  </w:num>
  <w:num w:numId="78">
    <w:abstractNumId w:val="43"/>
  </w:num>
  <w:num w:numId="79">
    <w:abstractNumId w:val="98"/>
  </w:num>
  <w:num w:numId="80">
    <w:abstractNumId w:val="67"/>
  </w:num>
  <w:num w:numId="81">
    <w:abstractNumId w:val="78"/>
  </w:num>
  <w:num w:numId="82">
    <w:abstractNumId w:val="116"/>
  </w:num>
  <w:num w:numId="83">
    <w:abstractNumId w:val="105"/>
  </w:num>
  <w:num w:numId="84">
    <w:abstractNumId w:val="10"/>
  </w:num>
  <w:num w:numId="85">
    <w:abstractNumId w:val="29"/>
  </w:num>
  <w:num w:numId="86">
    <w:abstractNumId w:val="9"/>
  </w:num>
  <w:num w:numId="87">
    <w:abstractNumId w:val="102"/>
  </w:num>
  <w:num w:numId="88">
    <w:abstractNumId w:val="107"/>
  </w:num>
  <w:num w:numId="89">
    <w:abstractNumId w:val="38"/>
  </w:num>
  <w:num w:numId="90">
    <w:abstractNumId w:val="60"/>
  </w:num>
  <w:num w:numId="91">
    <w:abstractNumId w:val="101"/>
  </w:num>
  <w:num w:numId="92">
    <w:abstractNumId w:val="81"/>
  </w:num>
  <w:num w:numId="93">
    <w:abstractNumId w:val="42"/>
  </w:num>
  <w:num w:numId="94">
    <w:abstractNumId w:val="118"/>
  </w:num>
  <w:num w:numId="95">
    <w:abstractNumId w:val="108"/>
  </w:num>
  <w:num w:numId="96">
    <w:abstractNumId w:val="61"/>
  </w:num>
  <w:num w:numId="97">
    <w:abstractNumId w:val="12"/>
  </w:num>
  <w:num w:numId="98">
    <w:abstractNumId w:val="59"/>
  </w:num>
  <w:num w:numId="99">
    <w:abstractNumId w:val="99"/>
  </w:num>
  <w:num w:numId="100">
    <w:abstractNumId w:val="34"/>
  </w:num>
  <w:num w:numId="101">
    <w:abstractNumId w:val="117"/>
  </w:num>
  <w:num w:numId="102">
    <w:abstractNumId w:val="33"/>
  </w:num>
  <w:num w:numId="103">
    <w:abstractNumId w:val="95"/>
  </w:num>
  <w:num w:numId="104">
    <w:abstractNumId w:val="114"/>
  </w:num>
  <w:num w:numId="105">
    <w:abstractNumId w:val="119"/>
  </w:num>
  <w:num w:numId="106">
    <w:abstractNumId w:val="58"/>
  </w:num>
  <w:num w:numId="107">
    <w:abstractNumId w:val="79"/>
  </w:num>
  <w:num w:numId="108">
    <w:abstractNumId w:val="2"/>
  </w:num>
  <w:num w:numId="109">
    <w:abstractNumId w:val="1"/>
  </w:num>
  <w:num w:numId="110">
    <w:abstractNumId w:val="0"/>
  </w:num>
  <w:num w:numId="111">
    <w:abstractNumId w:val="13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4"/>
  </w:num>
  <w:num w:numId="122">
    <w:abstractNumId w:val="47"/>
  </w:num>
  <w:num w:numId="123">
    <w:abstractNumId w:val="48"/>
  </w:num>
  <w:num w:numId="124">
    <w:abstractNumId w:val="20"/>
  </w:num>
  <w:num w:numId="125">
    <w:abstractNumId w:val="1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89"/>
    <w:rsid w:val="0000610E"/>
    <w:rsid w:val="00006A75"/>
    <w:rsid w:val="000171D8"/>
    <w:rsid w:val="00017236"/>
    <w:rsid w:val="00022A0C"/>
    <w:rsid w:val="00024B3A"/>
    <w:rsid w:val="00030C2D"/>
    <w:rsid w:val="00032FAD"/>
    <w:rsid w:val="0003596E"/>
    <w:rsid w:val="00044785"/>
    <w:rsid w:val="00045A6E"/>
    <w:rsid w:val="0004736D"/>
    <w:rsid w:val="000475D5"/>
    <w:rsid w:val="00051C4C"/>
    <w:rsid w:val="00053D50"/>
    <w:rsid w:val="000625F6"/>
    <w:rsid w:val="00072FC0"/>
    <w:rsid w:val="0008013F"/>
    <w:rsid w:val="000820DF"/>
    <w:rsid w:val="0008313E"/>
    <w:rsid w:val="00083D1A"/>
    <w:rsid w:val="00087187"/>
    <w:rsid w:val="00095074"/>
    <w:rsid w:val="00096EC0"/>
    <w:rsid w:val="000A1A3A"/>
    <w:rsid w:val="000D1395"/>
    <w:rsid w:val="000E5AF5"/>
    <w:rsid w:val="000F4C1A"/>
    <w:rsid w:val="001058EA"/>
    <w:rsid w:val="00105ECF"/>
    <w:rsid w:val="00117370"/>
    <w:rsid w:val="00121734"/>
    <w:rsid w:val="001405A5"/>
    <w:rsid w:val="00144F7D"/>
    <w:rsid w:val="00145ACC"/>
    <w:rsid w:val="00160B77"/>
    <w:rsid w:val="001647B3"/>
    <w:rsid w:val="0018640D"/>
    <w:rsid w:val="00193CAB"/>
    <w:rsid w:val="001A3FCA"/>
    <w:rsid w:val="001A5180"/>
    <w:rsid w:val="001A6971"/>
    <w:rsid w:val="001C0CB2"/>
    <w:rsid w:val="001C1FE2"/>
    <w:rsid w:val="001D0EC4"/>
    <w:rsid w:val="001E4074"/>
    <w:rsid w:val="001F211D"/>
    <w:rsid w:val="00206535"/>
    <w:rsid w:val="0021171F"/>
    <w:rsid w:val="00212EEF"/>
    <w:rsid w:val="00230A6D"/>
    <w:rsid w:val="00235670"/>
    <w:rsid w:val="0024196B"/>
    <w:rsid w:val="00247F22"/>
    <w:rsid w:val="0025520D"/>
    <w:rsid w:val="002609B4"/>
    <w:rsid w:val="00261CCC"/>
    <w:rsid w:val="00264230"/>
    <w:rsid w:val="00264A2A"/>
    <w:rsid w:val="00264B2C"/>
    <w:rsid w:val="0026739D"/>
    <w:rsid w:val="0027049D"/>
    <w:rsid w:val="002764A9"/>
    <w:rsid w:val="002774CA"/>
    <w:rsid w:val="00282807"/>
    <w:rsid w:val="002878D4"/>
    <w:rsid w:val="00287B22"/>
    <w:rsid w:val="002902B5"/>
    <w:rsid w:val="00293CFA"/>
    <w:rsid w:val="00296952"/>
    <w:rsid w:val="002A3CCF"/>
    <w:rsid w:val="002A6924"/>
    <w:rsid w:val="002B2A90"/>
    <w:rsid w:val="002B2C06"/>
    <w:rsid w:val="002C3D13"/>
    <w:rsid w:val="002D26E0"/>
    <w:rsid w:val="002D43CE"/>
    <w:rsid w:val="002D52AF"/>
    <w:rsid w:val="002D5466"/>
    <w:rsid w:val="002E1634"/>
    <w:rsid w:val="002E472A"/>
    <w:rsid w:val="002F5AF0"/>
    <w:rsid w:val="003171D7"/>
    <w:rsid w:val="00320607"/>
    <w:rsid w:val="003210FD"/>
    <w:rsid w:val="00331AAD"/>
    <w:rsid w:val="00331AB3"/>
    <w:rsid w:val="00337CA4"/>
    <w:rsid w:val="0034091B"/>
    <w:rsid w:val="0034420E"/>
    <w:rsid w:val="00345E8C"/>
    <w:rsid w:val="0034605B"/>
    <w:rsid w:val="0035025D"/>
    <w:rsid w:val="00352748"/>
    <w:rsid w:val="00352977"/>
    <w:rsid w:val="00353D18"/>
    <w:rsid w:val="00354BB0"/>
    <w:rsid w:val="003557F5"/>
    <w:rsid w:val="00357D02"/>
    <w:rsid w:val="00362CD6"/>
    <w:rsid w:val="003651EF"/>
    <w:rsid w:val="0036554C"/>
    <w:rsid w:val="00367C61"/>
    <w:rsid w:val="003738C3"/>
    <w:rsid w:val="0038757E"/>
    <w:rsid w:val="003906CD"/>
    <w:rsid w:val="00391CF5"/>
    <w:rsid w:val="003962FF"/>
    <w:rsid w:val="003A1CA9"/>
    <w:rsid w:val="003A57E0"/>
    <w:rsid w:val="003A7A2F"/>
    <w:rsid w:val="003B1F57"/>
    <w:rsid w:val="003C069D"/>
    <w:rsid w:val="003D0D10"/>
    <w:rsid w:val="003D33B0"/>
    <w:rsid w:val="003E7FE7"/>
    <w:rsid w:val="003F1AF0"/>
    <w:rsid w:val="003F5235"/>
    <w:rsid w:val="003F6801"/>
    <w:rsid w:val="00411A1E"/>
    <w:rsid w:val="004134F6"/>
    <w:rsid w:val="00422E48"/>
    <w:rsid w:val="004308E5"/>
    <w:rsid w:val="00430961"/>
    <w:rsid w:val="00432F61"/>
    <w:rsid w:val="00434CC0"/>
    <w:rsid w:val="00434F71"/>
    <w:rsid w:val="00437494"/>
    <w:rsid w:val="00437DC3"/>
    <w:rsid w:val="004420D7"/>
    <w:rsid w:val="00445764"/>
    <w:rsid w:val="004458F3"/>
    <w:rsid w:val="004617CD"/>
    <w:rsid w:val="00461920"/>
    <w:rsid w:val="0046576C"/>
    <w:rsid w:val="004671E8"/>
    <w:rsid w:val="00471303"/>
    <w:rsid w:val="00472AAE"/>
    <w:rsid w:val="00472FBD"/>
    <w:rsid w:val="004736CD"/>
    <w:rsid w:val="00477CDF"/>
    <w:rsid w:val="00484917"/>
    <w:rsid w:val="0049198F"/>
    <w:rsid w:val="004A0937"/>
    <w:rsid w:val="004A0B31"/>
    <w:rsid w:val="004A3084"/>
    <w:rsid w:val="004A7ED0"/>
    <w:rsid w:val="004B3EBF"/>
    <w:rsid w:val="004B40D4"/>
    <w:rsid w:val="004C39E7"/>
    <w:rsid w:val="004D4F4C"/>
    <w:rsid w:val="004E59DA"/>
    <w:rsid w:val="004E7855"/>
    <w:rsid w:val="00500F2C"/>
    <w:rsid w:val="00506833"/>
    <w:rsid w:val="00517550"/>
    <w:rsid w:val="00520618"/>
    <w:rsid w:val="0052316D"/>
    <w:rsid w:val="0052697B"/>
    <w:rsid w:val="005320C9"/>
    <w:rsid w:val="005341C7"/>
    <w:rsid w:val="00540315"/>
    <w:rsid w:val="00540A89"/>
    <w:rsid w:val="0054322D"/>
    <w:rsid w:val="00545B4B"/>
    <w:rsid w:val="00550BD5"/>
    <w:rsid w:val="0055797D"/>
    <w:rsid w:val="00560532"/>
    <w:rsid w:val="00561466"/>
    <w:rsid w:val="00561B3F"/>
    <w:rsid w:val="00571E74"/>
    <w:rsid w:val="00573BBA"/>
    <w:rsid w:val="005777BC"/>
    <w:rsid w:val="005840CB"/>
    <w:rsid w:val="00587DC4"/>
    <w:rsid w:val="005A0811"/>
    <w:rsid w:val="005A3CD7"/>
    <w:rsid w:val="005A44CD"/>
    <w:rsid w:val="005A50DA"/>
    <w:rsid w:val="005B1BC0"/>
    <w:rsid w:val="005B2293"/>
    <w:rsid w:val="005B2A7B"/>
    <w:rsid w:val="005B6989"/>
    <w:rsid w:val="005C24D5"/>
    <w:rsid w:val="005C30AF"/>
    <w:rsid w:val="005C610B"/>
    <w:rsid w:val="005D4E52"/>
    <w:rsid w:val="005E41DA"/>
    <w:rsid w:val="005E7BB9"/>
    <w:rsid w:val="005F1DF7"/>
    <w:rsid w:val="005F2506"/>
    <w:rsid w:val="005F31F8"/>
    <w:rsid w:val="006056EC"/>
    <w:rsid w:val="00605776"/>
    <w:rsid w:val="006108EE"/>
    <w:rsid w:val="00612EB3"/>
    <w:rsid w:val="00616D17"/>
    <w:rsid w:val="006255A2"/>
    <w:rsid w:val="006257ED"/>
    <w:rsid w:val="00627FC0"/>
    <w:rsid w:val="00631837"/>
    <w:rsid w:val="00633AA1"/>
    <w:rsid w:val="00637EFB"/>
    <w:rsid w:val="00643C8F"/>
    <w:rsid w:val="00644D2C"/>
    <w:rsid w:val="0065528B"/>
    <w:rsid w:val="00662CB5"/>
    <w:rsid w:val="0068090A"/>
    <w:rsid w:val="00683D1E"/>
    <w:rsid w:val="00686834"/>
    <w:rsid w:val="00686B41"/>
    <w:rsid w:val="0069095F"/>
    <w:rsid w:val="006A6EC0"/>
    <w:rsid w:val="006A6EFA"/>
    <w:rsid w:val="006B09C7"/>
    <w:rsid w:val="006B5376"/>
    <w:rsid w:val="006B6940"/>
    <w:rsid w:val="006B6F46"/>
    <w:rsid w:val="006C1C40"/>
    <w:rsid w:val="006C2CD2"/>
    <w:rsid w:val="006C38A3"/>
    <w:rsid w:val="006D3A58"/>
    <w:rsid w:val="006D3AF3"/>
    <w:rsid w:val="006D3B58"/>
    <w:rsid w:val="006D5A87"/>
    <w:rsid w:val="006D7BD9"/>
    <w:rsid w:val="007003D4"/>
    <w:rsid w:val="007004FE"/>
    <w:rsid w:val="0070593D"/>
    <w:rsid w:val="0070669E"/>
    <w:rsid w:val="0073470F"/>
    <w:rsid w:val="00740DE0"/>
    <w:rsid w:val="00754765"/>
    <w:rsid w:val="0076256B"/>
    <w:rsid w:val="0076658A"/>
    <w:rsid w:val="00771050"/>
    <w:rsid w:val="00781BC7"/>
    <w:rsid w:val="00791417"/>
    <w:rsid w:val="00796923"/>
    <w:rsid w:val="007B1BE4"/>
    <w:rsid w:val="007B2821"/>
    <w:rsid w:val="007B5EC3"/>
    <w:rsid w:val="007B783F"/>
    <w:rsid w:val="007D082B"/>
    <w:rsid w:val="007D3618"/>
    <w:rsid w:val="007D576C"/>
    <w:rsid w:val="007E43D3"/>
    <w:rsid w:val="007E5ABC"/>
    <w:rsid w:val="007E751A"/>
    <w:rsid w:val="007F28C6"/>
    <w:rsid w:val="007F6823"/>
    <w:rsid w:val="008003C9"/>
    <w:rsid w:val="0080150D"/>
    <w:rsid w:val="008065A6"/>
    <w:rsid w:val="00806FAF"/>
    <w:rsid w:val="00810090"/>
    <w:rsid w:val="00812355"/>
    <w:rsid w:val="00815FBC"/>
    <w:rsid w:val="00832A71"/>
    <w:rsid w:val="00845466"/>
    <w:rsid w:val="00854BCD"/>
    <w:rsid w:val="008553FC"/>
    <w:rsid w:val="00860856"/>
    <w:rsid w:val="00861BFD"/>
    <w:rsid w:val="0086738E"/>
    <w:rsid w:val="008859AD"/>
    <w:rsid w:val="00896A6A"/>
    <w:rsid w:val="008974A7"/>
    <w:rsid w:val="008A2E65"/>
    <w:rsid w:val="008A43F3"/>
    <w:rsid w:val="008C2D4A"/>
    <w:rsid w:val="008C7182"/>
    <w:rsid w:val="008D3B70"/>
    <w:rsid w:val="008F5894"/>
    <w:rsid w:val="00901906"/>
    <w:rsid w:val="00902CAA"/>
    <w:rsid w:val="00903ED5"/>
    <w:rsid w:val="00916835"/>
    <w:rsid w:val="00917513"/>
    <w:rsid w:val="009328A3"/>
    <w:rsid w:val="00932E72"/>
    <w:rsid w:val="00936C49"/>
    <w:rsid w:val="00945C31"/>
    <w:rsid w:val="0096453E"/>
    <w:rsid w:val="00965195"/>
    <w:rsid w:val="00973132"/>
    <w:rsid w:val="009831F2"/>
    <w:rsid w:val="009852BF"/>
    <w:rsid w:val="00987C8C"/>
    <w:rsid w:val="00987CE1"/>
    <w:rsid w:val="00987E1B"/>
    <w:rsid w:val="00991BE7"/>
    <w:rsid w:val="009A3E51"/>
    <w:rsid w:val="009B0D18"/>
    <w:rsid w:val="009B0E08"/>
    <w:rsid w:val="009B11E1"/>
    <w:rsid w:val="009B41F7"/>
    <w:rsid w:val="009B4857"/>
    <w:rsid w:val="009B70E7"/>
    <w:rsid w:val="009C044E"/>
    <w:rsid w:val="009C4227"/>
    <w:rsid w:val="009C4680"/>
    <w:rsid w:val="009E101E"/>
    <w:rsid w:val="009E2B58"/>
    <w:rsid w:val="009E391D"/>
    <w:rsid w:val="009E6F71"/>
    <w:rsid w:val="009F0B86"/>
    <w:rsid w:val="009F2417"/>
    <w:rsid w:val="00A06522"/>
    <w:rsid w:val="00A07319"/>
    <w:rsid w:val="00A118E9"/>
    <w:rsid w:val="00A225D2"/>
    <w:rsid w:val="00A2283F"/>
    <w:rsid w:val="00A22E4E"/>
    <w:rsid w:val="00A335A2"/>
    <w:rsid w:val="00A41460"/>
    <w:rsid w:val="00A44491"/>
    <w:rsid w:val="00A45751"/>
    <w:rsid w:val="00A53FC5"/>
    <w:rsid w:val="00A65293"/>
    <w:rsid w:val="00A77D04"/>
    <w:rsid w:val="00A82D3F"/>
    <w:rsid w:val="00A85AFA"/>
    <w:rsid w:val="00A8646A"/>
    <w:rsid w:val="00A91CBB"/>
    <w:rsid w:val="00A97212"/>
    <w:rsid w:val="00AA1E52"/>
    <w:rsid w:val="00AA2D6C"/>
    <w:rsid w:val="00AA2F72"/>
    <w:rsid w:val="00AB3D24"/>
    <w:rsid w:val="00AC4E41"/>
    <w:rsid w:val="00AD670B"/>
    <w:rsid w:val="00AD68C3"/>
    <w:rsid w:val="00AE0229"/>
    <w:rsid w:val="00AE65C9"/>
    <w:rsid w:val="00AF1B8E"/>
    <w:rsid w:val="00AF4C9B"/>
    <w:rsid w:val="00AF5D67"/>
    <w:rsid w:val="00B00A3E"/>
    <w:rsid w:val="00B13E35"/>
    <w:rsid w:val="00B151BE"/>
    <w:rsid w:val="00B17224"/>
    <w:rsid w:val="00B25849"/>
    <w:rsid w:val="00B27ED8"/>
    <w:rsid w:val="00B37E4E"/>
    <w:rsid w:val="00B439B0"/>
    <w:rsid w:val="00B47C83"/>
    <w:rsid w:val="00B52363"/>
    <w:rsid w:val="00B52443"/>
    <w:rsid w:val="00B548CA"/>
    <w:rsid w:val="00B56B2F"/>
    <w:rsid w:val="00B57D28"/>
    <w:rsid w:val="00B60965"/>
    <w:rsid w:val="00B61CB2"/>
    <w:rsid w:val="00B67B07"/>
    <w:rsid w:val="00B70355"/>
    <w:rsid w:val="00B75802"/>
    <w:rsid w:val="00B75B6D"/>
    <w:rsid w:val="00B76748"/>
    <w:rsid w:val="00B76BA0"/>
    <w:rsid w:val="00B8407C"/>
    <w:rsid w:val="00B87666"/>
    <w:rsid w:val="00BA4EE1"/>
    <w:rsid w:val="00BA65FB"/>
    <w:rsid w:val="00BB79B7"/>
    <w:rsid w:val="00BC27FB"/>
    <w:rsid w:val="00BC349C"/>
    <w:rsid w:val="00BC5EC6"/>
    <w:rsid w:val="00BC7273"/>
    <w:rsid w:val="00BC788C"/>
    <w:rsid w:val="00BD5AA1"/>
    <w:rsid w:val="00BE1DB3"/>
    <w:rsid w:val="00BE29D2"/>
    <w:rsid w:val="00BE2CDF"/>
    <w:rsid w:val="00BE3AC9"/>
    <w:rsid w:val="00BF15DC"/>
    <w:rsid w:val="00BF5695"/>
    <w:rsid w:val="00BF596C"/>
    <w:rsid w:val="00BF5D7D"/>
    <w:rsid w:val="00C05794"/>
    <w:rsid w:val="00C059A9"/>
    <w:rsid w:val="00C16200"/>
    <w:rsid w:val="00C32EAA"/>
    <w:rsid w:val="00C348B8"/>
    <w:rsid w:val="00C449E3"/>
    <w:rsid w:val="00C452F1"/>
    <w:rsid w:val="00C56EA9"/>
    <w:rsid w:val="00C57434"/>
    <w:rsid w:val="00C72B8A"/>
    <w:rsid w:val="00C87F8A"/>
    <w:rsid w:val="00CA1C0D"/>
    <w:rsid w:val="00CA381F"/>
    <w:rsid w:val="00CC19C6"/>
    <w:rsid w:val="00CC7266"/>
    <w:rsid w:val="00CC7D11"/>
    <w:rsid w:val="00CD464A"/>
    <w:rsid w:val="00CD789D"/>
    <w:rsid w:val="00CF1A69"/>
    <w:rsid w:val="00CF3E36"/>
    <w:rsid w:val="00D042A2"/>
    <w:rsid w:val="00D10945"/>
    <w:rsid w:val="00D1308E"/>
    <w:rsid w:val="00D25D55"/>
    <w:rsid w:val="00D35BD8"/>
    <w:rsid w:val="00D37F15"/>
    <w:rsid w:val="00D42293"/>
    <w:rsid w:val="00D4246C"/>
    <w:rsid w:val="00D46F7D"/>
    <w:rsid w:val="00D5357F"/>
    <w:rsid w:val="00D65B7C"/>
    <w:rsid w:val="00D767E0"/>
    <w:rsid w:val="00D90CBB"/>
    <w:rsid w:val="00D968A4"/>
    <w:rsid w:val="00DA1D98"/>
    <w:rsid w:val="00DA5845"/>
    <w:rsid w:val="00DB09F4"/>
    <w:rsid w:val="00DB33C2"/>
    <w:rsid w:val="00DC1B57"/>
    <w:rsid w:val="00DC1EB1"/>
    <w:rsid w:val="00DD0CE7"/>
    <w:rsid w:val="00DD1474"/>
    <w:rsid w:val="00DD4EB3"/>
    <w:rsid w:val="00DD76BE"/>
    <w:rsid w:val="00DE2E30"/>
    <w:rsid w:val="00DE3B84"/>
    <w:rsid w:val="00DF0BB5"/>
    <w:rsid w:val="00E005B4"/>
    <w:rsid w:val="00E05242"/>
    <w:rsid w:val="00E068B2"/>
    <w:rsid w:val="00E07F41"/>
    <w:rsid w:val="00E101D2"/>
    <w:rsid w:val="00E165D2"/>
    <w:rsid w:val="00E25370"/>
    <w:rsid w:val="00E27E1D"/>
    <w:rsid w:val="00E328DB"/>
    <w:rsid w:val="00E33DBF"/>
    <w:rsid w:val="00E36450"/>
    <w:rsid w:val="00E44214"/>
    <w:rsid w:val="00E476A3"/>
    <w:rsid w:val="00E47B75"/>
    <w:rsid w:val="00E47FA1"/>
    <w:rsid w:val="00E533E5"/>
    <w:rsid w:val="00E5378F"/>
    <w:rsid w:val="00E56CE4"/>
    <w:rsid w:val="00E60641"/>
    <w:rsid w:val="00E60BEE"/>
    <w:rsid w:val="00E610BA"/>
    <w:rsid w:val="00E63F8B"/>
    <w:rsid w:val="00E65159"/>
    <w:rsid w:val="00E65395"/>
    <w:rsid w:val="00E66EFD"/>
    <w:rsid w:val="00E70AFA"/>
    <w:rsid w:val="00E73D52"/>
    <w:rsid w:val="00E74D5C"/>
    <w:rsid w:val="00E81524"/>
    <w:rsid w:val="00E824E2"/>
    <w:rsid w:val="00E925EC"/>
    <w:rsid w:val="00E92ED2"/>
    <w:rsid w:val="00E93B5F"/>
    <w:rsid w:val="00EA111B"/>
    <w:rsid w:val="00EA17BE"/>
    <w:rsid w:val="00EA3069"/>
    <w:rsid w:val="00EA3D0E"/>
    <w:rsid w:val="00EA4AA0"/>
    <w:rsid w:val="00EA73CB"/>
    <w:rsid w:val="00EB54D7"/>
    <w:rsid w:val="00EC17A9"/>
    <w:rsid w:val="00EC4D34"/>
    <w:rsid w:val="00EC78D5"/>
    <w:rsid w:val="00ED0912"/>
    <w:rsid w:val="00EE11B0"/>
    <w:rsid w:val="00EF2BE7"/>
    <w:rsid w:val="00EF7373"/>
    <w:rsid w:val="00F01831"/>
    <w:rsid w:val="00F02CE0"/>
    <w:rsid w:val="00F050F5"/>
    <w:rsid w:val="00F07060"/>
    <w:rsid w:val="00F211CF"/>
    <w:rsid w:val="00F37F16"/>
    <w:rsid w:val="00F434FA"/>
    <w:rsid w:val="00F44A64"/>
    <w:rsid w:val="00F47A85"/>
    <w:rsid w:val="00F51D56"/>
    <w:rsid w:val="00F5730D"/>
    <w:rsid w:val="00F65070"/>
    <w:rsid w:val="00F6626D"/>
    <w:rsid w:val="00F6678B"/>
    <w:rsid w:val="00F66C11"/>
    <w:rsid w:val="00F743EA"/>
    <w:rsid w:val="00F7740B"/>
    <w:rsid w:val="00F777E2"/>
    <w:rsid w:val="00F77AEC"/>
    <w:rsid w:val="00F817B8"/>
    <w:rsid w:val="00F83CA3"/>
    <w:rsid w:val="00F847A3"/>
    <w:rsid w:val="00F90674"/>
    <w:rsid w:val="00F923FC"/>
    <w:rsid w:val="00F92788"/>
    <w:rsid w:val="00FB36CB"/>
    <w:rsid w:val="00FB4523"/>
    <w:rsid w:val="00FB4996"/>
    <w:rsid w:val="00FC1E17"/>
    <w:rsid w:val="00FC52E1"/>
    <w:rsid w:val="00FC5302"/>
    <w:rsid w:val="00FD4645"/>
    <w:rsid w:val="00FE32F6"/>
    <w:rsid w:val="00FF280D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6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B6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B6989"/>
    <w:pPr>
      <w:keepNext/>
      <w:spacing w:before="360" w:after="60"/>
      <w:outlineLvl w:val="2"/>
    </w:pPr>
    <w:rPr>
      <w:rFonts w:asciiTheme="majorHAnsi" w:hAnsiTheme="majorHAnsi"/>
      <w:b/>
      <w:bCs/>
      <w:sz w:val="32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B6989"/>
    <w:pPr>
      <w:keepNext/>
      <w:spacing w:before="360" w:after="60"/>
      <w:outlineLvl w:val="3"/>
    </w:pPr>
    <w:rPr>
      <w:rFonts w:asciiTheme="majorHAnsi" w:hAnsiTheme="maj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5B6989"/>
    <w:pPr>
      <w:keepNext/>
      <w:keepLines/>
      <w:spacing w:before="360" w:after="60"/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698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52E1"/>
    <w:pPr>
      <w:spacing w:before="240" w:after="60" w:line="276" w:lineRule="auto"/>
      <w:outlineLvl w:val="6"/>
    </w:pPr>
    <w:rPr>
      <w:rFonts w:ascii="Calibri" w:hAnsi="Calibri" w:cs="DaunPenh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09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09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6989"/>
    <w:rPr>
      <w:rFonts w:asciiTheme="majorHAnsi" w:eastAsia="Times New Roman" w:hAnsiTheme="majorHAnsi" w:cs="Times New Roman"/>
      <w:b/>
      <w:bCs/>
      <w:sz w:val="32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B6989"/>
    <w:rPr>
      <w:rFonts w:asciiTheme="majorHAnsi" w:eastAsia="Times New Roman" w:hAnsiTheme="majorHAnsi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5B6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B69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9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B69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98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right">
    <w:name w:val="table_text_right"/>
    <w:basedOn w:val="tabletext"/>
    <w:qFormat/>
    <w:rsid w:val="005B6989"/>
    <w:pPr>
      <w:spacing w:after="0"/>
      <w:jc w:val="right"/>
    </w:pPr>
  </w:style>
  <w:style w:type="paragraph" w:customStyle="1" w:styleId="tablehead">
    <w:name w:val="table_head"/>
    <w:basedOn w:val="Normal"/>
    <w:rsid w:val="005B6989"/>
    <w:pPr>
      <w:spacing w:before="60" w:after="60"/>
    </w:pPr>
    <w:rPr>
      <w:rFonts w:ascii="Arial" w:eastAsiaTheme="minorHAnsi" w:hAnsi="Arial" w:cs="Arial"/>
      <w:b/>
      <w:bCs/>
      <w:sz w:val="20"/>
    </w:rPr>
  </w:style>
  <w:style w:type="paragraph" w:customStyle="1" w:styleId="tablelabel">
    <w:name w:val="table_label"/>
    <w:basedOn w:val="Normal"/>
    <w:rsid w:val="005B6989"/>
    <w:pPr>
      <w:spacing w:before="60" w:after="60"/>
    </w:pPr>
    <w:rPr>
      <w:rFonts w:ascii="Arial" w:eastAsia="MS Mincho" w:hAnsi="Arial" w:cs="Arial"/>
      <w:sz w:val="20"/>
    </w:rPr>
  </w:style>
  <w:style w:type="paragraph" w:customStyle="1" w:styleId="question">
    <w:name w:val="question"/>
    <w:basedOn w:val="Normal"/>
    <w:qFormat/>
    <w:rsid w:val="005B6989"/>
    <w:pPr>
      <w:spacing w:before="240"/>
      <w:ind w:left="397"/>
    </w:pPr>
  </w:style>
  <w:style w:type="paragraph" w:customStyle="1" w:styleId="answersimple">
    <w:name w:val="answer_simple"/>
    <w:basedOn w:val="Normal"/>
    <w:link w:val="answersimpleChar"/>
    <w:qFormat/>
    <w:rsid w:val="005B6989"/>
    <w:pPr>
      <w:numPr>
        <w:numId w:val="2"/>
      </w:numPr>
      <w:tabs>
        <w:tab w:val="left" w:leader="dot" w:pos="3969"/>
      </w:tabs>
      <w:spacing w:before="240" w:after="120"/>
      <w:ind w:left="1208" w:hanging="357"/>
    </w:pPr>
    <w:rPr>
      <w:szCs w:val="22"/>
    </w:rPr>
  </w:style>
  <w:style w:type="paragraph" w:customStyle="1" w:styleId="tabletext">
    <w:name w:val="table_text"/>
    <w:basedOn w:val="Normal"/>
    <w:qFormat/>
    <w:rsid w:val="005B6989"/>
    <w:pPr>
      <w:spacing w:after="120"/>
    </w:pPr>
    <w:rPr>
      <w:rFonts w:ascii="Arial" w:eastAsiaTheme="minorHAnsi" w:hAnsi="Arial" w:cs="Arial"/>
      <w:sz w:val="20"/>
      <w:lang w:eastAsia="en-GB"/>
    </w:rPr>
  </w:style>
  <w:style w:type="paragraph" w:customStyle="1" w:styleId="appendixhead1">
    <w:name w:val="appendix_head_1"/>
    <w:basedOn w:val="Heading1"/>
    <w:rsid w:val="005B6989"/>
    <w:pPr>
      <w:keepLines w:val="0"/>
      <w:spacing w:before="360" w:after="60"/>
    </w:pPr>
    <w:rPr>
      <w:rFonts w:eastAsia="Times New Roman" w:cs="Times New Roman"/>
      <w:color w:val="1F497D"/>
      <w:kern w:val="32"/>
      <w:sz w:val="40"/>
      <w:szCs w:val="32"/>
    </w:rPr>
  </w:style>
  <w:style w:type="paragraph" w:customStyle="1" w:styleId="appendixhead2">
    <w:name w:val="appendix_head_2"/>
    <w:basedOn w:val="Heading2"/>
    <w:rsid w:val="005B6989"/>
    <w:pPr>
      <w:keepLines w:val="0"/>
      <w:spacing w:before="360" w:after="60"/>
    </w:pPr>
    <w:rPr>
      <w:rFonts w:ascii="Cambria" w:eastAsia="Times New Roman" w:hAnsi="Cambria" w:cs="Times New Roman"/>
      <w:iCs/>
      <w:color w:val="auto"/>
      <w:sz w:val="36"/>
      <w:szCs w:val="28"/>
    </w:rPr>
  </w:style>
  <w:style w:type="paragraph" w:customStyle="1" w:styleId="tablecaption">
    <w:name w:val="table_caption"/>
    <w:rsid w:val="005B6989"/>
    <w:pPr>
      <w:keepNext/>
      <w:spacing w:after="120" w:line="240" w:lineRule="auto"/>
    </w:pPr>
    <w:rPr>
      <w:rFonts w:ascii="Arial" w:hAnsi="Arial" w:cs="Arial"/>
      <w:b/>
      <w:sz w:val="24"/>
      <w:szCs w:val="24"/>
      <w:lang w:val="en-GB"/>
    </w:rPr>
  </w:style>
  <w:style w:type="paragraph" w:customStyle="1" w:styleId="tipbox">
    <w:name w:val="tip_box"/>
    <w:basedOn w:val="Normal"/>
    <w:autoRedefine/>
    <w:rsid w:val="002764A9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before="240"/>
      <w:ind w:left="284" w:right="284"/>
      <w:jc w:val="both"/>
    </w:pPr>
    <w:rPr>
      <w:rFonts w:eastAsia="SimSun"/>
      <w:i/>
      <w:iCs/>
      <w:spacing w:val="-4"/>
      <w:lang w:eastAsia="en-GB"/>
    </w:rPr>
  </w:style>
  <w:style w:type="paragraph" w:customStyle="1" w:styleId="answercomplex">
    <w:name w:val="answer_complex"/>
    <w:basedOn w:val="answersimple"/>
    <w:qFormat/>
    <w:rsid w:val="005B6989"/>
    <w:pPr>
      <w:numPr>
        <w:numId w:val="0"/>
      </w:numPr>
      <w:tabs>
        <w:tab w:val="clear" w:pos="3969"/>
        <w:tab w:val="left" w:pos="2835"/>
        <w:tab w:val="left" w:pos="4536"/>
        <w:tab w:val="left" w:pos="7371"/>
        <w:tab w:val="left" w:pos="8222"/>
      </w:tabs>
      <w:spacing w:before="0" w:after="240"/>
      <w:ind w:left="851"/>
    </w:pPr>
  </w:style>
  <w:style w:type="paragraph" w:customStyle="1" w:styleId="interviewerinstruction">
    <w:name w:val="interviewer_instruction"/>
    <w:basedOn w:val="Normal"/>
    <w:link w:val="interviewerinstructionChar"/>
    <w:qFormat/>
    <w:rsid w:val="005B6989"/>
    <w:pPr>
      <w:spacing w:after="200" w:line="276" w:lineRule="auto"/>
    </w:pPr>
    <w:rPr>
      <w:rFonts w:ascii="Calibri" w:eastAsia="Calibri" w:hAnsi="Calibri"/>
      <w:i/>
      <w:szCs w:val="22"/>
    </w:rPr>
  </w:style>
  <w:style w:type="character" w:customStyle="1" w:styleId="interviewerinstructionChar">
    <w:name w:val="interviewer_instruction Char"/>
    <w:basedOn w:val="DefaultParagraphFont"/>
    <w:link w:val="interviewerinstruction"/>
    <w:rsid w:val="005B6989"/>
    <w:rPr>
      <w:rFonts w:ascii="Calibri" w:eastAsia="Calibri" w:hAnsi="Calibri" w:cs="Times New Roman"/>
      <w:i/>
      <w:sz w:val="24"/>
      <w:lang w:val="en-GB"/>
    </w:rPr>
  </w:style>
  <w:style w:type="paragraph" w:customStyle="1" w:styleId="answerline">
    <w:name w:val="answer_line"/>
    <w:basedOn w:val="answersimple"/>
    <w:qFormat/>
    <w:rsid w:val="005B6989"/>
    <w:pPr>
      <w:numPr>
        <w:numId w:val="0"/>
      </w:numPr>
      <w:tabs>
        <w:tab w:val="left" w:pos="3969"/>
      </w:tabs>
      <w:ind w:left="851"/>
    </w:pPr>
  </w:style>
  <w:style w:type="paragraph" w:customStyle="1" w:styleId="adaptationinstruction">
    <w:name w:val="adaptation_instruction"/>
    <w:basedOn w:val="Normal"/>
    <w:link w:val="adaptationinstructionChar"/>
    <w:qFormat/>
    <w:rsid w:val="005B6989"/>
    <w:pPr>
      <w:spacing w:after="200" w:line="276" w:lineRule="auto"/>
    </w:pPr>
    <w:rPr>
      <w:rFonts w:ascii="Calibri" w:eastAsia="Calibri" w:hAnsi="Calibri"/>
      <w:b/>
      <w:bCs/>
      <w:szCs w:val="22"/>
    </w:rPr>
  </w:style>
  <w:style w:type="character" w:customStyle="1" w:styleId="adaptationinstructionChar">
    <w:name w:val="adaptation_instruction Char"/>
    <w:basedOn w:val="DefaultParagraphFont"/>
    <w:link w:val="adaptationinstruction"/>
    <w:rsid w:val="005B6989"/>
    <w:rPr>
      <w:rFonts w:ascii="Calibri" w:eastAsia="Calibri" w:hAnsi="Calibri" w:cs="Times New Roman"/>
      <w:b/>
      <w:bCs/>
      <w:sz w:val="24"/>
      <w:lang w:val="en-GB"/>
    </w:rPr>
  </w:style>
  <w:style w:type="paragraph" w:customStyle="1" w:styleId="responsecategory">
    <w:name w:val="response_category"/>
    <w:basedOn w:val="answersimple"/>
    <w:qFormat/>
    <w:rsid w:val="005B6989"/>
    <w:pPr>
      <w:numPr>
        <w:numId w:val="4"/>
      </w:numPr>
      <w:tabs>
        <w:tab w:val="num" w:pos="360"/>
      </w:tabs>
      <w:ind w:left="1070"/>
    </w:pPr>
    <w:rPr>
      <w:rFonts w:asciiTheme="minorHAnsi" w:hAnsiTheme="minorHAnsi"/>
      <w:i/>
    </w:rPr>
  </w:style>
  <w:style w:type="paragraph" w:customStyle="1" w:styleId="analysisboxhead">
    <w:name w:val="analysis_box_head"/>
    <w:basedOn w:val="analysisboxtext"/>
    <w:qFormat/>
    <w:rsid w:val="005B6989"/>
    <w:pPr>
      <w:spacing w:before="120" w:after="60"/>
    </w:pPr>
    <w:rPr>
      <w:b/>
    </w:rPr>
  </w:style>
  <w:style w:type="paragraph" w:customStyle="1" w:styleId="analysisboxitemizedlist">
    <w:name w:val="analysis_box_itemizedlist"/>
    <w:basedOn w:val="analysisboxtext"/>
    <w:qFormat/>
    <w:rsid w:val="005B6989"/>
    <w:pPr>
      <w:numPr>
        <w:numId w:val="1"/>
      </w:numPr>
      <w:ind w:left="7161" w:hanging="357"/>
    </w:pPr>
  </w:style>
  <w:style w:type="paragraph" w:customStyle="1" w:styleId="analysisboxtext">
    <w:name w:val="analysis_box_text"/>
    <w:basedOn w:val="Normal"/>
    <w:qFormat/>
    <w:rsid w:val="005B69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76" w:lineRule="auto"/>
      <w:ind w:left="6804"/>
    </w:pPr>
    <w:rPr>
      <w:rFonts w:eastAsia="Calibri"/>
      <w:sz w:val="20"/>
      <w:szCs w:val="20"/>
    </w:rPr>
  </w:style>
  <w:style w:type="paragraph" w:customStyle="1" w:styleId="responsecategory2">
    <w:name w:val="response_category_2"/>
    <w:basedOn w:val="responsecategory"/>
    <w:qFormat/>
    <w:rsid w:val="005B6989"/>
    <w:pPr>
      <w:numPr>
        <w:numId w:val="5"/>
      </w:numPr>
      <w:tabs>
        <w:tab w:val="num" w:pos="360"/>
      </w:tabs>
      <w:ind w:left="1945" w:hanging="357"/>
    </w:pPr>
  </w:style>
  <w:style w:type="paragraph" w:customStyle="1" w:styleId="answerlisthead">
    <w:name w:val="answer_list_head"/>
    <w:basedOn w:val="answercomplex"/>
    <w:qFormat/>
    <w:rsid w:val="005B6989"/>
    <w:pPr>
      <w:spacing w:before="240" w:after="120"/>
      <w:ind w:left="397"/>
    </w:pPr>
  </w:style>
  <w:style w:type="paragraph" w:customStyle="1" w:styleId="analysisboxheadwide">
    <w:name w:val="analysis_box_head_wide"/>
    <w:basedOn w:val="analysisboxhead"/>
    <w:rsid w:val="005B6989"/>
    <w:pPr>
      <w:ind w:left="1134" w:right="1134"/>
    </w:pPr>
    <w:rPr>
      <w:rFonts w:eastAsia="Times New Roman"/>
      <w:bCs/>
    </w:rPr>
  </w:style>
  <w:style w:type="paragraph" w:customStyle="1" w:styleId="analysisboxitemizedlistwide">
    <w:name w:val="analysis_box_itemizedlist_wide"/>
    <w:basedOn w:val="analysisboxitemizedlist"/>
    <w:rsid w:val="005B6989"/>
    <w:pPr>
      <w:ind w:left="1491" w:right="1134"/>
    </w:pPr>
    <w:rPr>
      <w:rFonts w:eastAsia="Times New Roman"/>
    </w:rPr>
  </w:style>
  <w:style w:type="paragraph" w:customStyle="1" w:styleId="analysisboxtextwide">
    <w:name w:val="analysis_box_text_wide"/>
    <w:basedOn w:val="analysisboxtext"/>
    <w:rsid w:val="005B6989"/>
    <w:pPr>
      <w:ind w:left="1134" w:right="1134"/>
    </w:pPr>
    <w:rPr>
      <w:rFonts w:eastAsia="Times New Roman"/>
    </w:rPr>
  </w:style>
  <w:style w:type="paragraph" w:customStyle="1" w:styleId="questionhead">
    <w:name w:val="question_head"/>
    <w:qFormat/>
    <w:rsid w:val="005B6989"/>
    <w:pPr>
      <w:keepNext/>
      <w:keepLines/>
      <w:spacing w:before="360" w:after="240"/>
      <w:outlineLvl w:val="2"/>
    </w:pPr>
    <w:rPr>
      <w:rFonts w:asciiTheme="majorHAnsi" w:eastAsia="Times New Roman" w:hAnsiTheme="majorHAnsi" w:cs="Times New Roman"/>
      <w:b/>
      <w:bCs/>
      <w:sz w:val="28"/>
      <w:szCs w:val="26"/>
      <w:lang w:val="en-GB" w:eastAsia="en-GB"/>
    </w:rPr>
  </w:style>
  <w:style w:type="paragraph" w:customStyle="1" w:styleId="questionletterlist">
    <w:name w:val="question_letter_list"/>
    <w:basedOn w:val="answersimple"/>
    <w:link w:val="questionletterlistChar"/>
    <w:qFormat/>
    <w:rsid w:val="005B6989"/>
    <w:pPr>
      <w:numPr>
        <w:numId w:val="3"/>
      </w:numPr>
      <w:ind w:left="754" w:hanging="357"/>
    </w:pPr>
  </w:style>
  <w:style w:type="character" w:customStyle="1" w:styleId="questionpriority1">
    <w:name w:val="question_priority_1"/>
    <w:basedOn w:val="DefaultParagraphFont"/>
    <w:uiPriority w:val="1"/>
    <w:qFormat/>
    <w:rsid w:val="005B6989"/>
    <w:rPr>
      <w:color w:val="FF0000"/>
      <w:bdr w:val="single" w:sz="4" w:space="0" w:color="auto"/>
    </w:rPr>
  </w:style>
  <w:style w:type="character" w:customStyle="1" w:styleId="questionpriority2">
    <w:name w:val="question_priority_2"/>
    <w:basedOn w:val="DefaultParagraphFont"/>
    <w:uiPriority w:val="1"/>
    <w:qFormat/>
    <w:rsid w:val="005B6989"/>
    <w:rPr>
      <w:color w:val="E36C0A" w:themeColor="accent6" w:themeShade="BF"/>
      <w:bdr w:val="single" w:sz="4" w:space="0" w:color="auto"/>
    </w:rPr>
  </w:style>
  <w:style w:type="character" w:customStyle="1" w:styleId="questionpriority3">
    <w:name w:val="question_priority_3"/>
    <w:basedOn w:val="DefaultParagraphFont"/>
    <w:uiPriority w:val="1"/>
    <w:qFormat/>
    <w:rsid w:val="005B6989"/>
    <w:rPr>
      <w:color w:val="31849B" w:themeColor="accent5" w:themeShade="BF"/>
      <w:bdr w:val="single" w:sz="4" w:space="0" w:color="auto"/>
    </w:rPr>
  </w:style>
  <w:style w:type="paragraph" w:customStyle="1" w:styleId="responsecategoryhead">
    <w:name w:val="response_category_head"/>
    <w:basedOn w:val="responsecategory"/>
    <w:qFormat/>
    <w:rsid w:val="005B6989"/>
    <w:pPr>
      <w:numPr>
        <w:numId w:val="0"/>
      </w:numPr>
      <w:tabs>
        <w:tab w:val="clear" w:pos="3969"/>
        <w:tab w:val="left" w:pos="2552"/>
      </w:tabs>
      <w:ind w:left="851"/>
    </w:pPr>
  </w:style>
  <w:style w:type="character" w:styleId="PageNumber">
    <w:name w:val="page number"/>
    <w:basedOn w:val="DefaultParagraphFont"/>
    <w:uiPriority w:val="99"/>
    <w:semiHidden/>
    <w:unhideWhenUsed/>
    <w:rsid w:val="005B6989"/>
  </w:style>
  <w:style w:type="character" w:customStyle="1" w:styleId="answersimpleChar">
    <w:name w:val="answer_simple Char"/>
    <w:basedOn w:val="DefaultParagraphFont"/>
    <w:link w:val="answersimple"/>
    <w:rsid w:val="005B6989"/>
    <w:rPr>
      <w:rFonts w:ascii="Times New Roman" w:eastAsia="Times New Roman" w:hAnsi="Times New Roman" w:cs="Times New Roman"/>
      <w:sz w:val="24"/>
      <w:lang w:val="en-GB"/>
    </w:rPr>
  </w:style>
  <w:style w:type="character" w:customStyle="1" w:styleId="questionletterlistChar">
    <w:name w:val="question_letter_list Char"/>
    <w:basedOn w:val="answersimpleChar"/>
    <w:link w:val="questionletterlist"/>
    <w:rsid w:val="005B6989"/>
    <w:rPr>
      <w:rFonts w:ascii="Times New Roman" w:eastAsia="Times New Roman" w:hAnsi="Times New Roman" w:cs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B6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B6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5B6989"/>
    <w:rPr>
      <w:rFonts w:asciiTheme="majorHAnsi" w:eastAsia="Times New Roman" w:hAnsiTheme="majorHAnsi" w:cs="Times New Roman"/>
      <w:b/>
      <w:bCs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6989"/>
    <w:rPr>
      <w:rFonts w:asciiTheme="majorHAnsi" w:eastAsiaTheme="majorEastAsia" w:hAnsiTheme="majorHAnsi" w:cstheme="majorBidi"/>
      <w:b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5B6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5B69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69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6989"/>
    <w:rPr>
      <w:vertAlign w:val="superscript"/>
    </w:rPr>
  </w:style>
  <w:style w:type="paragraph" w:customStyle="1" w:styleId="En-ttedetabledesmatires">
    <w:name w:val="En-tête de table des matières"/>
    <w:basedOn w:val="Heading1"/>
    <w:next w:val="Normal"/>
    <w:uiPriority w:val="39"/>
    <w:semiHidden/>
    <w:unhideWhenUsed/>
    <w:qFormat/>
    <w:rsid w:val="005B6989"/>
    <w:pPr>
      <w:spacing w:line="276" w:lineRule="auto"/>
      <w:ind w:left="357" w:hanging="357"/>
      <w:outlineLvl w:val="9"/>
    </w:pPr>
    <w:rPr>
      <w:rFonts w:eastAsia="Times New Roman" w:cs="Times New Roman"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6989"/>
    <w:pPr>
      <w:tabs>
        <w:tab w:val="left" w:pos="720"/>
        <w:tab w:val="right" w:leader="dot" w:pos="9781"/>
      </w:tabs>
      <w:spacing w:after="100" w:line="276" w:lineRule="auto"/>
      <w:ind w:left="220"/>
    </w:pPr>
    <w:rPr>
      <w:rFonts w:ascii="Calibri" w:hAnsi="Calibri"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111B"/>
    <w:pPr>
      <w:tabs>
        <w:tab w:val="left" w:pos="440"/>
        <w:tab w:val="right" w:leader="dot" w:pos="9781"/>
      </w:tabs>
      <w:spacing w:after="100" w:line="276" w:lineRule="auto"/>
    </w:pPr>
    <w:rPr>
      <w:rFonts w:ascii="Khmer OS Muol Light" w:hAnsi="Khmer OS Muol Light" w:cs="Khmer OS Muol Light"/>
      <w:noProof/>
      <w:sz w:val="30"/>
      <w:szCs w:val="30"/>
      <w:lang w:val="ca-ES"/>
    </w:rPr>
  </w:style>
  <w:style w:type="paragraph" w:styleId="TOC3">
    <w:name w:val="toc 3"/>
    <w:basedOn w:val="Normal"/>
    <w:next w:val="Normal"/>
    <w:autoRedefine/>
    <w:uiPriority w:val="39"/>
    <w:unhideWhenUsed/>
    <w:rsid w:val="005B6989"/>
    <w:pPr>
      <w:tabs>
        <w:tab w:val="right" w:leader="dot" w:pos="9742"/>
      </w:tabs>
      <w:spacing w:after="100" w:line="276" w:lineRule="auto"/>
      <w:ind w:left="709"/>
    </w:pPr>
    <w:rPr>
      <w:rFonts w:ascii="Calibri" w:hAnsi="Calibri"/>
      <w:noProof/>
      <w:sz w:val="22"/>
      <w:szCs w:val="22"/>
      <w:lang w:val="en-US"/>
    </w:rPr>
  </w:style>
  <w:style w:type="character" w:styleId="Hyperlink">
    <w:name w:val="Hyperlink"/>
    <w:aliases w:val="TOC2"/>
    <w:basedOn w:val="DefaultParagraphFont"/>
    <w:uiPriority w:val="99"/>
    <w:unhideWhenUsed/>
    <w:rsid w:val="005B698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B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5B69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6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5B6989"/>
  </w:style>
  <w:style w:type="paragraph" w:styleId="TOC4">
    <w:name w:val="toc 4"/>
    <w:basedOn w:val="Normal"/>
    <w:next w:val="Normal"/>
    <w:autoRedefine/>
    <w:uiPriority w:val="39"/>
    <w:unhideWhenUsed/>
    <w:rsid w:val="005B6989"/>
    <w:pPr>
      <w:ind w:left="720"/>
    </w:pPr>
  </w:style>
  <w:style w:type="character" w:styleId="FollowedHyperlink">
    <w:name w:val="FollowedHyperlink"/>
    <w:basedOn w:val="DefaultParagraphFont"/>
    <w:uiPriority w:val="99"/>
    <w:unhideWhenUsed/>
    <w:rsid w:val="005B69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B6989"/>
    <w:pPr>
      <w:ind w:left="720"/>
    </w:pPr>
  </w:style>
  <w:style w:type="character" w:customStyle="1" w:styleId="TL2">
    <w:name w:val="TL2"/>
    <w:rsid w:val="005B6989"/>
  </w:style>
  <w:style w:type="paragraph" w:customStyle="1" w:styleId="Default">
    <w:name w:val="Default"/>
    <w:rsid w:val="005B698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Year">
    <w:name w:val="Year"/>
    <w:basedOn w:val="Normal"/>
    <w:rsid w:val="005B6989"/>
    <w:pPr>
      <w:spacing w:before="40"/>
      <w:jc w:val="center"/>
    </w:pPr>
    <w:rPr>
      <w:rFonts w:ascii="Trebuchet MS" w:hAnsi="Trebuchet MS"/>
      <w:b/>
      <w:lang w:val="en-US"/>
    </w:rPr>
  </w:style>
  <w:style w:type="paragraph" w:customStyle="1" w:styleId="biblio">
    <w:name w:val="biblio"/>
    <w:basedOn w:val="Normal"/>
    <w:rsid w:val="005B6989"/>
    <w:pPr>
      <w:spacing w:after="0"/>
      <w:ind w:left="720" w:hanging="720"/>
      <w:contextualSpacing/>
    </w:pPr>
    <w:rPr>
      <w:rFonts w:eastAsia="SimSun"/>
      <w:noProof/>
      <w:lang w:eastAsia="zh-CN"/>
    </w:rPr>
  </w:style>
  <w:style w:type="paragraph" w:styleId="NoSpacing">
    <w:name w:val="No Spacing"/>
    <w:link w:val="NoSpacingChar"/>
    <w:rsid w:val="005B698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5B6989"/>
    <w:rPr>
      <w:rFonts w:ascii="Times New Roman" w:eastAsia="PMingLiU" w:hAnsi="Times New Roman" w:cs="Times New Roman"/>
      <w:sz w:val="24"/>
      <w:szCs w:val="24"/>
    </w:rPr>
  </w:style>
  <w:style w:type="table" w:styleId="TableColumns2">
    <w:name w:val="Table Columns 2"/>
    <w:basedOn w:val="TableNormal"/>
    <w:rsid w:val="005B698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itle">
    <w:name w:val="appendix_title"/>
    <w:basedOn w:val="Heading1"/>
    <w:rsid w:val="005B6989"/>
    <w:pPr>
      <w:keepLines w:val="0"/>
      <w:spacing w:before="360" w:after="60"/>
    </w:pPr>
    <w:rPr>
      <w:rFonts w:eastAsia="Times New Roman" w:cs="Times New Roman"/>
      <w:color w:val="1F497D"/>
      <w:kern w:val="32"/>
      <w:sz w:val="40"/>
      <w:szCs w:val="32"/>
    </w:rPr>
  </w:style>
  <w:style w:type="paragraph" w:customStyle="1" w:styleId="prelimhead1">
    <w:name w:val="prelim_head_1"/>
    <w:basedOn w:val="Heading1"/>
    <w:rsid w:val="005B6989"/>
    <w:pPr>
      <w:keepLines w:val="0"/>
      <w:spacing w:before="360" w:after="60"/>
    </w:pPr>
    <w:rPr>
      <w:rFonts w:eastAsia="Times New Roman" w:cs="Times New Roman"/>
      <w:color w:val="1F497D"/>
      <w:kern w:val="32"/>
      <w:sz w:val="40"/>
      <w:szCs w:val="32"/>
    </w:rPr>
  </w:style>
  <w:style w:type="numbering" w:customStyle="1" w:styleId="KAPmanualheadings">
    <w:name w:val="KAP_manual_headings"/>
    <w:uiPriority w:val="99"/>
    <w:rsid w:val="005B6989"/>
    <w:pPr>
      <w:numPr>
        <w:numId w:val="15"/>
      </w:numPr>
    </w:pPr>
  </w:style>
  <w:style w:type="paragraph" w:customStyle="1" w:styleId="itemizedlist">
    <w:name w:val="itemizedlist"/>
    <w:basedOn w:val="Normal"/>
    <w:qFormat/>
    <w:rsid w:val="005B6989"/>
    <w:pPr>
      <w:numPr>
        <w:numId w:val="6"/>
      </w:numPr>
      <w:spacing w:after="120"/>
    </w:pPr>
    <w:rPr>
      <w:rFonts w:eastAsia="SimSun"/>
    </w:rPr>
  </w:style>
  <w:style w:type="paragraph" w:customStyle="1" w:styleId="orderedlist">
    <w:name w:val="orderedlist"/>
    <w:basedOn w:val="Normal"/>
    <w:qFormat/>
    <w:rsid w:val="005B6989"/>
    <w:pPr>
      <w:numPr>
        <w:numId w:val="7"/>
      </w:numPr>
      <w:spacing w:after="120"/>
    </w:pPr>
    <w:rPr>
      <w:rFonts w:eastAsia="SimSun"/>
      <w:spacing w:val="-4"/>
      <w:lang w:eastAsia="zh-CN"/>
    </w:rPr>
  </w:style>
  <w:style w:type="paragraph" w:customStyle="1" w:styleId="indentpara">
    <w:name w:val="indent_para"/>
    <w:basedOn w:val="Normal"/>
    <w:qFormat/>
    <w:rsid w:val="005B6989"/>
    <w:pPr>
      <w:tabs>
        <w:tab w:val="left" w:pos="1560"/>
      </w:tabs>
      <w:spacing w:after="120"/>
      <w:ind w:left="357"/>
    </w:pPr>
    <w:rPr>
      <w:rFonts w:eastAsia="SimSun"/>
      <w:lang w:eastAsia="zh-CN"/>
    </w:rPr>
  </w:style>
  <w:style w:type="paragraph" w:customStyle="1" w:styleId="tabledata">
    <w:name w:val="table_data"/>
    <w:rsid w:val="005B6989"/>
    <w:pPr>
      <w:spacing w:before="60" w:after="60" w:line="240" w:lineRule="auto"/>
    </w:pPr>
    <w:rPr>
      <w:rFonts w:ascii="Arial" w:hAnsi="Arial" w:cs="Arial"/>
      <w:sz w:val="20"/>
      <w:szCs w:val="24"/>
      <w:lang w:val="en-GB"/>
    </w:rPr>
  </w:style>
  <w:style w:type="paragraph" w:customStyle="1" w:styleId="tablefooter">
    <w:name w:val="table_footer"/>
    <w:basedOn w:val="tabledata"/>
    <w:rsid w:val="005B6989"/>
    <w:pPr>
      <w:tabs>
        <w:tab w:val="left" w:pos="227"/>
      </w:tabs>
      <w:spacing w:after="0"/>
      <w:ind w:left="170" w:hanging="170"/>
    </w:pPr>
    <w:rPr>
      <w:rFonts w:eastAsia="MS Mincho" w:cs="Times New Roman"/>
      <w:sz w:val="16"/>
      <w:szCs w:val="20"/>
    </w:rPr>
  </w:style>
  <w:style w:type="paragraph" w:customStyle="1" w:styleId="tablelabel2">
    <w:name w:val="table_label_2"/>
    <w:basedOn w:val="tablelabel"/>
    <w:rsid w:val="005B6989"/>
    <w:pPr>
      <w:ind w:left="170"/>
    </w:pPr>
    <w:rPr>
      <w:snapToGrid w:val="0"/>
    </w:rPr>
  </w:style>
  <w:style w:type="paragraph" w:customStyle="1" w:styleId="tablelabel3">
    <w:name w:val="table_label_3"/>
    <w:basedOn w:val="tablelabel2"/>
    <w:rsid w:val="005B6989"/>
    <w:pPr>
      <w:ind w:left="340"/>
    </w:pPr>
  </w:style>
  <w:style w:type="paragraph" w:customStyle="1" w:styleId="tableitemizedlist">
    <w:name w:val="table_itemizedlist"/>
    <w:basedOn w:val="tabledata"/>
    <w:qFormat/>
    <w:rsid w:val="005B6989"/>
    <w:pPr>
      <w:numPr>
        <w:numId w:val="8"/>
      </w:numPr>
      <w:spacing w:before="0"/>
      <w:ind w:left="227" w:hanging="227"/>
    </w:pPr>
  </w:style>
  <w:style w:type="paragraph" w:customStyle="1" w:styleId="figurecaption">
    <w:name w:val="figure_caption"/>
    <w:basedOn w:val="Normal"/>
    <w:rsid w:val="005B6989"/>
    <w:pPr>
      <w:spacing w:before="120" w:after="120"/>
    </w:pPr>
    <w:rPr>
      <w:rFonts w:ascii="Arial" w:eastAsia="SimSun" w:hAnsi="Arial"/>
      <w:sz w:val="20"/>
      <w:lang w:eastAsia="zh-CN"/>
    </w:rPr>
  </w:style>
  <w:style w:type="paragraph" w:customStyle="1" w:styleId="figurenote">
    <w:name w:val="figure_note"/>
    <w:basedOn w:val="Normal"/>
    <w:rsid w:val="005B6989"/>
    <w:pPr>
      <w:spacing w:after="120"/>
    </w:pPr>
    <w:rPr>
      <w:rFonts w:ascii="Arial" w:eastAsia="SimSun" w:hAnsi="Arial"/>
      <w:sz w:val="16"/>
    </w:rPr>
  </w:style>
  <w:style w:type="paragraph" w:customStyle="1" w:styleId="itemizedlist2">
    <w:name w:val="itemizedlist_2"/>
    <w:basedOn w:val="itemizedlist"/>
    <w:rsid w:val="005B6989"/>
    <w:pPr>
      <w:numPr>
        <w:numId w:val="9"/>
      </w:numPr>
      <w:spacing w:after="240"/>
      <w:contextualSpacing/>
    </w:pPr>
  </w:style>
  <w:style w:type="paragraph" w:customStyle="1" w:styleId="boxnormal">
    <w:name w:val="box_normal"/>
    <w:basedOn w:val="Normal"/>
    <w:rsid w:val="005B6989"/>
    <w:pPr>
      <w:spacing w:after="120"/>
    </w:pPr>
    <w:rPr>
      <w:rFonts w:ascii="Arial" w:eastAsia="SimSun" w:hAnsi="Arial"/>
      <w:sz w:val="20"/>
      <w:szCs w:val="22"/>
      <w:lang w:eastAsia="zh-CN"/>
    </w:rPr>
  </w:style>
  <w:style w:type="paragraph" w:customStyle="1" w:styleId="boxindentlist1">
    <w:name w:val="box_indent_list_1"/>
    <w:basedOn w:val="boxnormal"/>
    <w:rsid w:val="005B6989"/>
    <w:pPr>
      <w:widowControl w:val="0"/>
      <w:tabs>
        <w:tab w:val="left" w:pos="567"/>
        <w:tab w:val="left" w:pos="1134"/>
        <w:tab w:val="left" w:pos="1701"/>
      </w:tabs>
      <w:spacing w:before="60"/>
      <w:ind w:left="851" w:hanging="567"/>
    </w:pPr>
    <w:rPr>
      <w:sz w:val="22"/>
      <w:lang w:eastAsia="ko-KR"/>
    </w:rPr>
  </w:style>
  <w:style w:type="paragraph" w:customStyle="1" w:styleId="boxindentlist2">
    <w:name w:val="box_indent_list_2"/>
    <w:basedOn w:val="boxindentlist1"/>
    <w:rsid w:val="005B6989"/>
    <w:pPr>
      <w:ind w:left="1418"/>
    </w:pPr>
  </w:style>
  <w:style w:type="paragraph" w:customStyle="1" w:styleId="boxitemizedlist">
    <w:name w:val="box_itemizedlist"/>
    <w:basedOn w:val="itemizedlist"/>
    <w:rsid w:val="005B6989"/>
    <w:pPr>
      <w:numPr>
        <w:numId w:val="10"/>
      </w:numPr>
    </w:pPr>
    <w:rPr>
      <w:rFonts w:ascii="Arial" w:hAnsi="Arial"/>
      <w:sz w:val="20"/>
      <w:szCs w:val="22"/>
    </w:rPr>
  </w:style>
  <w:style w:type="paragraph" w:customStyle="1" w:styleId="boxitemizedlist2">
    <w:name w:val="box_itemizedlist_2"/>
    <w:basedOn w:val="boxitemizedlist"/>
    <w:rsid w:val="005B6989"/>
    <w:pPr>
      <w:numPr>
        <w:numId w:val="11"/>
      </w:numPr>
    </w:pPr>
  </w:style>
  <w:style w:type="paragraph" w:customStyle="1" w:styleId="boxorderedlist">
    <w:name w:val="box_orderedlist"/>
    <w:basedOn w:val="Normal"/>
    <w:autoRedefine/>
    <w:rsid w:val="005B6989"/>
    <w:pPr>
      <w:numPr>
        <w:numId w:val="12"/>
      </w:numPr>
      <w:spacing w:after="120"/>
    </w:pPr>
    <w:rPr>
      <w:rFonts w:ascii="Arial" w:eastAsia="MS Mincho" w:hAnsi="Arial"/>
      <w:spacing w:val="-4"/>
      <w:sz w:val="20"/>
      <w:szCs w:val="22"/>
      <w:lang w:eastAsia="ja-JP"/>
    </w:rPr>
  </w:style>
  <w:style w:type="paragraph" w:customStyle="1" w:styleId="boxsubhead">
    <w:name w:val="box_subhead"/>
    <w:basedOn w:val="Heading3"/>
    <w:autoRedefine/>
    <w:rsid w:val="005B6989"/>
    <w:pPr>
      <w:keepNext w:val="0"/>
      <w:keepLines/>
      <w:tabs>
        <w:tab w:val="left" w:pos="567"/>
        <w:tab w:val="left" w:pos="993"/>
      </w:tabs>
      <w:spacing w:after="120"/>
      <w:outlineLvl w:val="4"/>
    </w:pPr>
    <w:rPr>
      <w:rFonts w:ascii="Arial" w:eastAsia="MS Mincho" w:hAnsi="Arial"/>
      <w:bCs w:val="0"/>
      <w:i/>
      <w:iCs/>
      <w:kern w:val="40"/>
      <w:sz w:val="20"/>
      <w:szCs w:val="22"/>
      <w:lang w:eastAsia="ja-JP"/>
    </w:rPr>
  </w:style>
  <w:style w:type="paragraph" w:customStyle="1" w:styleId="boxtabledata">
    <w:name w:val="box_tabledata"/>
    <w:rsid w:val="005B6989"/>
    <w:pPr>
      <w:spacing w:before="57" w:after="57" w:line="240" w:lineRule="auto"/>
    </w:pPr>
    <w:rPr>
      <w:rFonts w:ascii="Arial" w:eastAsia="MS Mincho" w:hAnsi="Arial" w:cs="Times New Roman"/>
      <w:sz w:val="16"/>
      <w:szCs w:val="16"/>
      <w:lang w:val="en-GB"/>
    </w:rPr>
  </w:style>
  <w:style w:type="paragraph" w:customStyle="1" w:styleId="boxtablehead">
    <w:name w:val="box_tablehead"/>
    <w:rsid w:val="005B6989"/>
    <w:pPr>
      <w:spacing w:before="57" w:after="57" w:line="240" w:lineRule="auto"/>
    </w:pPr>
    <w:rPr>
      <w:rFonts w:ascii="Arial" w:eastAsia="MS Mincho" w:hAnsi="Arial" w:cs="Times New Roman"/>
      <w:b/>
      <w:bCs/>
      <w:sz w:val="16"/>
      <w:szCs w:val="20"/>
      <w:lang w:val="en-GB"/>
    </w:rPr>
  </w:style>
  <w:style w:type="paragraph" w:customStyle="1" w:styleId="boxtablelabel">
    <w:name w:val="box_tablelabel"/>
    <w:rsid w:val="005B6989"/>
    <w:pPr>
      <w:spacing w:before="57" w:after="57" w:line="240" w:lineRule="auto"/>
    </w:pPr>
    <w:rPr>
      <w:rFonts w:ascii="Arial" w:eastAsia="MS Mincho" w:hAnsi="Arial" w:cs="Times New Roman"/>
      <w:sz w:val="16"/>
      <w:szCs w:val="20"/>
      <w:lang w:val="en-GB"/>
    </w:rPr>
  </w:style>
  <w:style w:type="paragraph" w:customStyle="1" w:styleId="boxtitle">
    <w:name w:val="box_title"/>
    <w:basedOn w:val="Heading3"/>
    <w:rsid w:val="005B6989"/>
    <w:pPr>
      <w:keepLines/>
      <w:tabs>
        <w:tab w:val="left" w:pos="567"/>
        <w:tab w:val="left" w:pos="993"/>
      </w:tabs>
      <w:spacing w:after="120"/>
      <w:outlineLvl w:val="3"/>
    </w:pPr>
    <w:rPr>
      <w:rFonts w:ascii="Arial" w:eastAsiaTheme="minorHAnsi" w:hAnsi="Arial" w:cstheme="minorBidi"/>
      <w:bCs w:val="0"/>
      <w:kern w:val="40"/>
      <w:sz w:val="24"/>
      <w:szCs w:val="22"/>
      <w:lang w:eastAsia="en-US"/>
    </w:rPr>
  </w:style>
  <w:style w:type="paragraph" w:customStyle="1" w:styleId="itemizedlist3">
    <w:name w:val="itemizedlist_3"/>
    <w:basedOn w:val="Normal"/>
    <w:rsid w:val="005B6989"/>
    <w:pPr>
      <w:numPr>
        <w:numId w:val="13"/>
      </w:numPr>
      <w:ind w:left="1071" w:hanging="357"/>
    </w:pPr>
  </w:style>
  <w:style w:type="paragraph" w:customStyle="1" w:styleId="Heading3emphasis">
    <w:name w:val="Heading 3 emphasis"/>
    <w:basedOn w:val="Heading3"/>
    <w:rsid w:val="005B6989"/>
    <w:rPr>
      <w:color w:val="FF0000"/>
    </w:rPr>
  </w:style>
  <w:style w:type="paragraph" w:customStyle="1" w:styleId="letterlist">
    <w:name w:val="letter_list"/>
    <w:basedOn w:val="orderedlist"/>
    <w:rsid w:val="005B6989"/>
    <w:pPr>
      <w:numPr>
        <w:numId w:val="14"/>
      </w:numPr>
    </w:pPr>
    <w:rPr>
      <w:sz w:val="22"/>
    </w:rPr>
  </w:style>
  <w:style w:type="paragraph" w:customStyle="1" w:styleId="letterlistindent">
    <w:name w:val="letter_list_indent"/>
    <w:basedOn w:val="letterlist"/>
    <w:rsid w:val="005B6989"/>
    <w:pPr>
      <w:ind w:left="714" w:hanging="357"/>
    </w:pPr>
  </w:style>
  <w:style w:type="paragraph" w:customStyle="1" w:styleId="acronymentry">
    <w:name w:val="acronym_entry"/>
    <w:basedOn w:val="Normal"/>
    <w:rsid w:val="005B6989"/>
    <w:pPr>
      <w:spacing w:before="260" w:after="120"/>
      <w:ind w:left="1134" w:hanging="1134"/>
    </w:pPr>
    <w:rPr>
      <w:rFonts w:eastAsia="SimSun"/>
      <w:lang w:eastAsia="zh-CN"/>
    </w:rPr>
  </w:style>
  <w:style w:type="paragraph" w:customStyle="1" w:styleId="author">
    <w:name w:val="author"/>
    <w:basedOn w:val="Normal"/>
    <w:rsid w:val="005B6989"/>
    <w:pPr>
      <w:spacing w:after="120"/>
    </w:pPr>
    <w:rPr>
      <w:rFonts w:eastAsia="SimSun"/>
      <w:szCs w:val="22"/>
      <w:lang w:eastAsia="zh-CN"/>
    </w:rPr>
  </w:style>
  <w:style w:type="paragraph" w:customStyle="1" w:styleId="affiliation">
    <w:name w:val="affiliation"/>
    <w:basedOn w:val="Normal"/>
    <w:rsid w:val="005B6989"/>
    <w:pPr>
      <w:tabs>
        <w:tab w:val="left" w:pos="0"/>
        <w:tab w:val="left" w:pos="284"/>
      </w:tabs>
      <w:spacing w:before="120" w:after="120"/>
    </w:pPr>
    <w:rPr>
      <w:rFonts w:eastAsia="SimSun"/>
      <w:lang w:eastAsia="zh-CN"/>
    </w:rPr>
  </w:style>
  <w:style w:type="paragraph" w:customStyle="1" w:styleId="figuretext">
    <w:name w:val="figure_text"/>
    <w:basedOn w:val="Normal"/>
    <w:qFormat/>
    <w:rsid w:val="005B6989"/>
    <w:rPr>
      <w:rFonts w:ascii="Arial" w:hAnsi="Arial"/>
      <w:sz w:val="20"/>
      <w:lang w:eastAsia="en-GB"/>
    </w:rPr>
  </w:style>
  <w:style w:type="paragraph" w:customStyle="1" w:styleId="tablelabelsubhead">
    <w:name w:val="table_label_subhead"/>
    <w:basedOn w:val="tablelabel"/>
    <w:qFormat/>
    <w:rsid w:val="005B6989"/>
    <w:pPr>
      <w:spacing w:before="180"/>
    </w:pPr>
    <w:rPr>
      <w:b/>
      <w:bCs/>
    </w:rPr>
  </w:style>
  <w:style w:type="paragraph" w:customStyle="1" w:styleId="Heading5emphasis">
    <w:name w:val="Heading 5_emphasis"/>
    <w:basedOn w:val="Heading5"/>
    <w:rsid w:val="005B6989"/>
    <w:rPr>
      <w:iCs w:val="0"/>
      <w:color w:val="FF0000"/>
    </w:rPr>
  </w:style>
  <w:style w:type="paragraph" w:customStyle="1" w:styleId="Heading4emphasis">
    <w:name w:val="Heading 4_emphasis"/>
    <w:basedOn w:val="Heading4"/>
    <w:rsid w:val="005B6989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5B6989"/>
    <w:rPr>
      <w:color w:val="808080"/>
    </w:rPr>
  </w:style>
  <w:style w:type="paragraph" w:styleId="Revision">
    <w:name w:val="Revision"/>
    <w:hidden/>
    <w:uiPriority w:val="99"/>
    <w:semiHidden/>
    <w:rsid w:val="005B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textsubhead">
    <w:name w:val="table_text_subhead"/>
    <w:basedOn w:val="tablelabelsubhead"/>
    <w:qFormat/>
    <w:rsid w:val="005B6989"/>
  </w:style>
  <w:style w:type="paragraph" w:customStyle="1" w:styleId="tipboxitemizedlist">
    <w:name w:val="tipbox_itemizedlist"/>
    <w:basedOn w:val="Normal"/>
    <w:autoRedefine/>
    <w:rsid w:val="005B6989"/>
    <w:pPr>
      <w:numPr>
        <w:numId w:val="16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  <w:ind w:left="641" w:right="284" w:hanging="357"/>
    </w:pPr>
    <w:rPr>
      <w:rFonts w:eastAsia="MS Mincho"/>
      <w:i/>
      <w:spacing w:val="-4"/>
      <w:szCs w:val="22"/>
      <w:lang w:eastAsia="ja-JP"/>
    </w:rPr>
  </w:style>
  <w:style w:type="paragraph" w:customStyle="1" w:styleId="boxnote">
    <w:name w:val="box_note"/>
    <w:basedOn w:val="boxnormal"/>
    <w:qFormat/>
    <w:rsid w:val="005B6989"/>
    <w:rPr>
      <w:sz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6989"/>
    <w:pPr>
      <w:spacing w:line="276" w:lineRule="auto"/>
      <w:outlineLvl w:val="9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B698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B698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B698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B698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B698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answercomplex2">
    <w:name w:val="answer_complex_2"/>
    <w:basedOn w:val="answercomplex"/>
    <w:qFormat/>
    <w:rsid w:val="005B6989"/>
    <w:pPr>
      <w:ind w:left="1491"/>
    </w:pPr>
  </w:style>
  <w:style w:type="paragraph" w:customStyle="1" w:styleId="Otherspecify">
    <w:name w:val="Other(specify)______"/>
    <w:basedOn w:val="Normal"/>
    <w:link w:val="OtherspecifyChar"/>
    <w:rsid w:val="005B6989"/>
    <w:pPr>
      <w:tabs>
        <w:tab w:val="right" w:leader="underscore" w:pos="3946"/>
      </w:tabs>
      <w:spacing w:after="0"/>
      <w:ind w:left="216" w:hanging="216"/>
    </w:pPr>
    <w:rPr>
      <w:rFonts w:ascii="Arial" w:hAnsi="Arial"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5B6989"/>
    <w:pPr>
      <w:tabs>
        <w:tab w:val="right" w:leader="dot" w:pos="3942"/>
      </w:tabs>
      <w:spacing w:after="0"/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basedOn w:val="DefaultParagraphFont"/>
    <w:link w:val="ResponsecategsChar"/>
    <w:rsid w:val="005B698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therspecifyChar">
    <w:name w:val="Other(specify)______ Char"/>
    <w:basedOn w:val="DefaultParagraphFont"/>
    <w:link w:val="Otherspecify"/>
    <w:rsid w:val="005B698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odyText1">
    <w:name w:val="Body Text1"/>
    <w:basedOn w:val="Normal"/>
    <w:uiPriority w:val="99"/>
    <w:rsid w:val="005B6989"/>
    <w:pPr>
      <w:suppressAutoHyphens/>
      <w:autoSpaceDE w:val="0"/>
      <w:autoSpaceDN w:val="0"/>
      <w:adjustRightInd w:val="0"/>
      <w:spacing w:after="0" w:line="210" w:lineRule="atLeast"/>
      <w:textAlignment w:val="baseline"/>
    </w:pPr>
    <w:rPr>
      <w:rFonts w:ascii="FrutigerLTStd-Light" w:eastAsia="Calibri" w:hAnsi="FrutigerLTStd-Light" w:cs="FrutigerLTStd-Light"/>
      <w:color w:val="000000"/>
      <w:sz w:val="17"/>
      <w:szCs w:val="17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3CFA"/>
    <w:pPr>
      <w:spacing w:after="120" w:line="276" w:lineRule="auto"/>
    </w:pPr>
    <w:rPr>
      <w:rFonts w:ascii="Calibri" w:eastAsia="Calibri" w:hAnsi="Calibri" w:cs="DaunPenh"/>
      <w:sz w:val="22"/>
      <w:szCs w:val="36"/>
      <w:lang w:val="en-US" w:bidi="km-KH"/>
    </w:rPr>
  </w:style>
  <w:style w:type="character" w:customStyle="1" w:styleId="BodyTextChar">
    <w:name w:val="Body Text Char"/>
    <w:basedOn w:val="DefaultParagraphFont"/>
    <w:link w:val="BodyText"/>
    <w:uiPriority w:val="99"/>
    <w:rsid w:val="00293CFA"/>
    <w:rPr>
      <w:rFonts w:ascii="Calibri" w:eastAsia="Calibri" w:hAnsi="Calibri" w:cs="DaunPenh"/>
      <w:szCs w:val="36"/>
      <w:lang w:bidi="km-KH"/>
    </w:rPr>
  </w:style>
  <w:style w:type="paragraph" w:styleId="List">
    <w:name w:val="List"/>
    <w:basedOn w:val="Normal"/>
    <w:uiPriority w:val="99"/>
    <w:unhideWhenUsed/>
    <w:rsid w:val="00293CFA"/>
    <w:pPr>
      <w:ind w:left="360" w:hanging="36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3C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3C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D361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F2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C52E1"/>
    <w:rPr>
      <w:rFonts w:ascii="Calibri" w:eastAsia="Times New Roman" w:hAnsi="Calibri" w:cs="DaunPenh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52E1"/>
    <w:pPr>
      <w:ind w:firstLine="210"/>
    </w:pPr>
    <w:rPr>
      <w:rFonts w:cs="Times New Roman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52E1"/>
    <w:rPr>
      <w:rFonts w:ascii="Calibri" w:eastAsia="Calibri" w:hAnsi="Calibri" w:cs="Times New Roman"/>
      <w:szCs w:val="36"/>
      <w:lang w:bidi="km-KH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52E1"/>
    <w:pPr>
      <w:spacing w:line="276" w:lineRule="auto"/>
      <w:ind w:firstLine="210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52E1"/>
    <w:rPr>
      <w:rFonts w:ascii="Calibri" w:eastAsia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609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B609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2">
    <w:name w:val="List 2"/>
    <w:basedOn w:val="Normal"/>
    <w:uiPriority w:val="99"/>
    <w:unhideWhenUsed/>
    <w:rsid w:val="00B60965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60965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60965"/>
    <w:pPr>
      <w:ind w:left="1440" w:hanging="360"/>
      <w:contextualSpacing/>
    </w:pPr>
  </w:style>
  <w:style w:type="paragraph" w:styleId="ListBullet">
    <w:name w:val="List Bullet"/>
    <w:basedOn w:val="Normal"/>
    <w:uiPriority w:val="99"/>
    <w:unhideWhenUsed/>
    <w:rsid w:val="00B60965"/>
    <w:pPr>
      <w:numPr>
        <w:numId w:val="108"/>
      </w:numPr>
      <w:contextualSpacing/>
    </w:pPr>
  </w:style>
  <w:style w:type="paragraph" w:styleId="ListBullet2">
    <w:name w:val="List Bullet 2"/>
    <w:basedOn w:val="Normal"/>
    <w:uiPriority w:val="99"/>
    <w:unhideWhenUsed/>
    <w:rsid w:val="00B60965"/>
    <w:pPr>
      <w:numPr>
        <w:numId w:val="109"/>
      </w:numPr>
      <w:contextualSpacing/>
    </w:pPr>
  </w:style>
  <w:style w:type="paragraph" w:styleId="ListBullet3">
    <w:name w:val="List Bullet 3"/>
    <w:basedOn w:val="Normal"/>
    <w:uiPriority w:val="99"/>
    <w:unhideWhenUsed/>
    <w:rsid w:val="00B60965"/>
    <w:pPr>
      <w:numPr>
        <w:numId w:val="110"/>
      </w:numPr>
      <w:contextualSpacing/>
    </w:pPr>
  </w:style>
  <w:style w:type="paragraph" w:styleId="ListContinue">
    <w:name w:val="List Continue"/>
    <w:basedOn w:val="Normal"/>
    <w:uiPriority w:val="99"/>
    <w:unhideWhenUsed/>
    <w:rsid w:val="00B6096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B60965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6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B6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B6989"/>
    <w:pPr>
      <w:keepNext/>
      <w:spacing w:before="360" w:after="60"/>
      <w:outlineLvl w:val="2"/>
    </w:pPr>
    <w:rPr>
      <w:rFonts w:asciiTheme="majorHAnsi" w:hAnsiTheme="majorHAnsi"/>
      <w:b/>
      <w:bCs/>
      <w:sz w:val="32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B6989"/>
    <w:pPr>
      <w:keepNext/>
      <w:spacing w:before="360" w:after="60"/>
      <w:outlineLvl w:val="3"/>
    </w:pPr>
    <w:rPr>
      <w:rFonts w:asciiTheme="majorHAnsi" w:hAnsiTheme="maj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5B6989"/>
    <w:pPr>
      <w:keepNext/>
      <w:keepLines/>
      <w:spacing w:before="360" w:after="60"/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698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52E1"/>
    <w:pPr>
      <w:spacing w:before="240" w:after="60" w:line="276" w:lineRule="auto"/>
      <w:outlineLvl w:val="6"/>
    </w:pPr>
    <w:rPr>
      <w:rFonts w:ascii="Calibri" w:hAnsi="Calibri" w:cs="DaunPenh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09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09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6989"/>
    <w:rPr>
      <w:rFonts w:asciiTheme="majorHAnsi" w:eastAsia="Times New Roman" w:hAnsiTheme="majorHAnsi" w:cs="Times New Roman"/>
      <w:b/>
      <w:bCs/>
      <w:sz w:val="32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B6989"/>
    <w:rPr>
      <w:rFonts w:asciiTheme="majorHAnsi" w:eastAsia="Times New Roman" w:hAnsiTheme="majorHAnsi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5B6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B69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9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B69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98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right">
    <w:name w:val="table_text_right"/>
    <w:basedOn w:val="tabletext"/>
    <w:qFormat/>
    <w:rsid w:val="005B6989"/>
    <w:pPr>
      <w:spacing w:after="0"/>
      <w:jc w:val="right"/>
    </w:pPr>
  </w:style>
  <w:style w:type="paragraph" w:customStyle="1" w:styleId="tablehead">
    <w:name w:val="table_head"/>
    <w:basedOn w:val="Normal"/>
    <w:rsid w:val="005B6989"/>
    <w:pPr>
      <w:spacing w:before="60" w:after="60"/>
    </w:pPr>
    <w:rPr>
      <w:rFonts w:ascii="Arial" w:eastAsiaTheme="minorHAnsi" w:hAnsi="Arial" w:cs="Arial"/>
      <w:b/>
      <w:bCs/>
      <w:sz w:val="20"/>
    </w:rPr>
  </w:style>
  <w:style w:type="paragraph" w:customStyle="1" w:styleId="tablelabel">
    <w:name w:val="table_label"/>
    <w:basedOn w:val="Normal"/>
    <w:rsid w:val="005B6989"/>
    <w:pPr>
      <w:spacing w:before="60" w:after="60"/>
    </w:pPr>
    <w:rPr>
      <w:rFonts w:ascii="Arial" w:eastAsia="MS Mincho" w:hAnsi="Arial" w:cs="Arial"/>
      <w:sz w:val="20"/>
    </w:rPr>
  </w:style>
  <w:style w:type="paragraph" w:customStyle="1" w:styleId="question">
    <w:name w:val="question"/>
    <w:basedOn w:val="Normal"/>
    <w:qFormat/>
    <w:rsid w:val="005B6989"/>
    <w:pPr>
      <w:spacing w:before="240"/>
      <w:ind w:left="397"/>
    </w:pPr>
  </w:style>
  <w:style w:type="paragraph" w:customStyle="1" w:styleId="answersimple">
    <w:name w:val="answer_simple"/>
    <w:basedOn w:val="Normal"/>
    <w:link w:val="answersimpleChar"/>
    <w:qFormat/>
    <w:rsid w:val="005B6989"/>
    <w:pPr>
      <w:numPr>
        <w:numId w:val="2"/>
      </w:numPr>
      <w:tabs>
        <w:tab w:val="left" w:leader="dot" w:pos="3969"/>
      </w:tabs>
      <w:spacing w:before="240" w:after="120"/>
      <w:ind w:left="1208" w:hanging="357"/>
    </w:pPr>
    <w:rPr>
      <w:szCs w:val="22"/>
    </w:rPr>
  </w:style>
  <w:style w:type="paragraph" w:customStyle="1" w:styleId="tabletext">
    <w:name w:val="table_text"/>
    <w:basedOn w:val="Normal"/>
    <w:qFormat/>
    <w:rsid w:val="005B6989"/>
    <w:pPr>
      <w:spacing w:after="120"/>
    </w:pPr>
    <w:rPr>
      <w:rFonts w:ascii="Arial" w:eastAsiaTheme="minorHAnsi" w:hAnsi="Arial" w:cs="Arial"/>
      <w:sz w:val="20"/>
      <w:lang w:eastAsia="en-GB"/>
    </w:rPr>
  </w:style>
  <w:style w:type="paragraph" w:customStyle="1" w:styleId="appendixhead1">
    <w:name w:val="appendix_head_1"/>
    <w:basedOn w:val="Heading1"/>
    <w:rsid w:val="005B6989"/>
    <w:pPr>
      <w:keepLines w:val="0"/>
      <w:spacing w:before="360" w:after="60"/>
    </w:pPr>
    <w:rPr>
      <w:rFonts w:eastAsia="Times New Roman" w:cs="Times New Roman"/>
      <w:color w:val="1F497D"/>
      <w:kern w:val="32"/>
      <w:sz w:val="40"/>
      <w:szCs w:val="32"/>
    </w:rPr>
  </w:style>
  <w:style w:type="paragraph" w:customStyle="1" w:styleId="appendixhead2">
    <w:name w:val="appendix_head_2"/>
    <w:basedOn w:val="Heading2"/>
    <w:rsid w:val="005B6989"/>
    <w:pPr>
      <w:keepLines w:val="0"/>
      <w:spacing w:before="360" w:after="60"/>
    </w:pPr>
    <w:rPr>
      <w:rFonts w:ascii="Cambria" w:eastAsia="Times New Roman" w:hAnsi="Cambria" w:cs="Times New Roman"/>
      <w:iCs/>
      <w:color w:val="auto"/>
      <w:sz w:val="36"/>
      <w:szCs w:val="28"/>
    </w:rPr>
  </w:style>
  <w:style w:type="paragraph" w:customStyle="1" w:styleId="tablecaption">
    <w:name w:val="table_caption"/>
    <w:rsid w:val="005B6989"/>
    <w:pPr>
      <w:keepNext/>
      <w:spacing w:after="120" w:line="240" w:lineRule="auto"/>
    </w:pPr>
    <w:rPr>
      <w:rFonts w:ascii="Arial" w:hAnsi="Arial" w:cs="Arial"/>
      <w:b/>
      <w:sz w:val="24"/>
      <w:szCs w:val="24"/>
      <w:lang w:val="en-GB"/>
    </w:rPr>
  </w:style>
  <w:style w:type="paragraph" w:customStyle="1" w:styleId="tipbox">
    <w:name w:val="tip_box"/>
    <w:basedOn w:val="Normal"/>
    <w:autoRedefine/>
    <w:rsid w:val="002764A9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before="240"/>
      <w:ind w:left="284" w:right="284"/>
      <w:jc w:val="both"/>
    </w:pPr>
    <w:rPr>
      <w:rFonts w:eastAsia="SimSun"/>
      <w:i/>
      <w:iCs/>
      <w:spacing w:val="-4"/>
      <w:lang w:eastAsia="en-GB"/>
    </w:rPr>
  </w:style>
  <w:style w:type="paragraph" w:customStyle="1" w:styleId="answercomplex">
    <w:name w:val="answer_complex"/>
    <w:basedOn w:val="answersimple"/>
    <w:qFormat/>
    <w:rsid w:val="005B6989"/>
    <w:pPr>
      <w:numPr>
        <w:numId w:val="0"/>
      </w:numPr>
      <w:tabs>
        <w:tab w:val="clear" w:pos="3969"/>
        <w:tab w:val="left" w:pos="2835"/>
        <w:tab w:val="left" w:pos="4536"/>
        <w:tab w:val="left" w:pos="7371"/>
        <w:tab w:val="left" w:pos="8222"/>
      </w:tabs>
      <w:spacing w:before="0" w:after="240"/>
      <w:ind w:left="851"/>
    </w:pPr>
  </w:style>
  <w:style w:type="paragraph" w:customStyle="1" w:styleId="interviewerinstruction">
    <w:name w:val="interviewer_instruction"/>
    <w:basedOn w:val="Normal"/>
    <w:link w:val="interviewerinstructionChar"/>
    <w:qFormat/>
    <w:rsid w:val="005B6989"/>
    <w:pPr>
      <w:spacing w:after="200" w:line="276" w:lineRule="auto"/>
    </w:pPr>
    <w:rPr>
      <w:rFonts w:ascii="Calibri" w:eastAsia="Calibri" w:hAnsi="Calibri"/>
      <w:i/>
      <w:szCs w:val="22"/>
    </w:rPr>
  </w:style>
  <w:style w:type="character" w:customStyle="1" w:styleId="interviewerinstructionChar">
    <w:name w:val="interviewer_instruction Char"/>
    <w:basedOn w:val="DefaultParagraphFont"/>
    <w:link w:val="interviewerinstruction"/>
    <w:rsid w:val="005B6989"/>
    <w:rPr>
      <w:rFonts w:ascii="Calibri" w:eastAsia="Calibri" w:hAnsi="Calibri" w:cs="Times New Roman"/>
      <w:i/>
      <w:sz w:val="24"/>
      <w:lang w:val="en-GB"/>
    </w:rPr>
  </w:style>
  <w:style w:type="paragraph" w:customStyle="1" w:styleId="answerline">
    <w:name w:val="answer_line"/>
    <w:basedOn w:val="answersimple"/>
    <w:qFormat/>
    <w:rsid w:val="005B6989"/>
    <w:pPr>
      <w:numPr>
        <w:numId w:val="0"/>
      </w:numPr>
      <w:tabs>
        <w:tab w:val="left" w:pos="3969"/>
      </w:tabs>
      <w:ind w:left="851"/>
    </w:pPr>
  </w:style>
  <w:style w:type="paragraph" w:customStyle="1" w:styleId="adaptationinstruction">
    <w:name w:val="adaptation_instruction"/>
    <w:basedOn w:val="Normal"/>
    <w:link w:val="adaptationinstructionChar"/>
    <w:qFormat/>
    <w:rsid w:val="005B6989"/>
    <w:pPr>
      <w:spacing w:after="200" w:line="276" w:lineRule="auto"/>
    </w:pPr>
    <w:rPr>
      <w:rFonts w:ascii="Calibri" w:eastAsia="Calibri" w:hAnsi="Calibri"/>
      <w:b/>
      <w:bCs/>
      <w:szCs w:val="22"/>
    </w:rPr>
  </w:style>
  <w:style w:type="character" w:customStyle="1" w:styleId="adaptationinstructionChar">
    <w:name w:val="adaptation_instruction Char"/>
    <w:basedOn w:val="DefaultParagraphFont"/>
    <w:link w:val="adaptationinstruction"/>
    <w:rsid w:val="005B6989"/>
    <w:rPr>
      <w:rFonts w:ascii="Calibri" w:eastAsia="Calibri" w:hAnsi="Calibri" w:cs="Times New Roman"/>
      <w:b/>
      <w:bCs/>
      <w:sz w:val="24"/>
      <w:lang w:val="en-GB"/>
    </w:rPr>
  </w:style>
  <w:style w:type="paragraph" w:customStyle="1" w:styleId="responsecategory">
    <w:name w:val="response_category"/>
    <w:basedOn w:val="answersimple"/>
    <w:qFormat/>
    <w:rsid w:val="005B6989"/>
    <w:pPr>
      <w:numPr>
        <w:numId w:val="4"/>
      </w:numPr>
      <w:tabs>
        <w:tab w:val="num" w:pos="360"/>
      </w:tabs>
      <w:ind w:left="1070"/>
    </w:pPr>
    <w:rPr>
      <w:rFonts w:asciiTheme="minorHAnsi" w:hAnsiTheme="minorHAnsi"/>
      <w:i/>
    </w:rPr>
  </w:style>
  <w:style w:type="paragraph" w:customStyle="1" w:styleId="analysisboxhead">
    <w:name w:val="analysis_box_head"/>
    <w:basedOn w:val="analysisboxtext"/>
    <w:qFormat/>
    <w:rsid w:val="005B6989"/>
    <w:pPr>
      <w:spacing w:before="120" w:after="60"/>
    </w:pPr>
    <w:rPr>
      <w:b/>
    </w:rPr>
  </w:style>
  <w:style w:type="paragraph" w:customStyle="1" w:styleId="analysisboxitemizedlist">
    <w:name w:val="analysis_box_itemizedlist"/>
    <w:basedOn w:val="analysisboxtext"/>
    <w:qFormat/>
    <w:rsid w:val="005B6989"/>
    <w:pPr>
      <w:numPr>
        <w:numId w:val="1"/>
      </w:numPr>
      <w:ind w:left="7161" w:hanging="357"/>
    </w:pPr>
  </w:style>
  <w:style w:type="paragraph" w:customStyle="1" w:styleId="analysisboxtext">
    <w:name w:val="analysis_box_text"/>
    <w:basedOn w:val="Normal"/>
    <w:qFormat/>
    <w:rsid w:val="005B69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76" w:lineRule="auto"/>
      <w:ind w:left="6804"/>
    </w:pPr>
    <w:rPr>
      <w:rFonts w:eastAsia="Calibri"/>
      <w:sz w:val="20"/>
      <w:szCs w:val="20"/>
    </w:rPr>
  </w:style>
  <w:style w:type="paragraph" w:customStyle="1" w:styleId="responsecategory2">
    <w:name w:val="response_category_2"/>
    <w:basedOn w:val="responsecategory"/>
    <w:qFormat/>
    <w:rsid w:val="005B6989"/>
    <w:pPr>
      <w:numPr>
        <w:numId w:val="5"/>
      </w:numPr>
      <w:tabs>
        <w:tab w:val="num" w:pos="360"/>
      </w:tabs>
      <w:ind w:left="1945" w:hanging="357"/>
    </w:pPr>
  </w:style>
  <w:style w:type="paragraph" w:customStyle="1" w:styleId="answerlisthead">
    <w:name w:val="answer_list_head"/>
    <w:basedOn w:val="answercomplex"/>
    <w:qFormat/>
    <w:rsid w:val="005B6989"/>
    <w:pPr>
      <w:spacing w:before="240" w:after="120"/>
      <w:ind w:left="397"/>
    </w:pPr>
  </w:style>
  <w:style w:type="paragraph" w:customStyle="1" w:styleId="analysisboxheadwide">
    <w:name w:val="analysis_box_head_wide"/>
    <w:basedOn w:val="analysisboxhead"/>
    <w:rsid w:val="005B6989"/>
    <w:pPr>
      <w:ind w:left="1134" w:right="1134"/>
    </w:pPr>
    <w:rPr>
      <w:rFonts w:eastAsia="Times New Roman"/>
      <w:bCs/>
    </w:rPr>
  </w:style>
  <w:style w:type="paragraph" w:customStyle="1" w:styleId="analysisboxitemizedlistwide">
    <w:name w:val="analysis_box_itemizedlist_wide"/>
    <w:basedOn w:val="analysisboxitemizedlist"/>
    <w:rsid w:val="005B6989"/>
    <w:pPr>
      <w:ind w:left="1491" w:right="1134"/>
    </w:pPr>
    <w:rPr>
      <w:rFonts w:eastAsia="Times New Roman"/>
    </w:rPr>
  </w:style>
  <w:style w:type="paragraph" w:customStyle="1" w:styleId="analysisboxtextwide">
    <w:name w:val="analysis_box_text_wide"/>
    <w:basedOn w:val="analysisboxtext"/>
    <w:rsid w:val="005B6989"/>
    <w:pPr>
      <w:ind w:left="1134" w:right="1134"/>
    </w:pPr>
    <w:rPr>
      <w:rFonts w:eastAsia="Times New Roman"/>
    </w:rPr>
  </w:style>
  <w:style w:type="paragraph" w:customStyle="1" w:styleId="questionhead">
    <w:name w:val="question_head"/>
    <w:qFormat/>
    <w:rsid w:val="005B6989"/>
    <w:pPr>
      <w:keepNext/>
      <w:keepLines/>
      <w:spacing w:before="360" w:after="240"/>
      <w:outlineLvl w:val="2"/>
    </w:pPr>
    <w:rPr>
      <w:rFonts w:asciiTheme="majorHAnsi" w:eastAsia="Times New Roman" w:hAnsiTheme="majorHAnsi" w:cs="Times New Roman"/>
      <w:b/>
      <w:bCs/>
      <w:sz w:val="28"/>
      <w:szCs w:val="26"/>
      <w:lang w:val="en-GB" w:eastAsia="en-GB"/>
    </w:rPr>
  </w:style>
  <w:style w:type="paragraph" w:customStyle="1" w:styleId="questionletterlist">
    <w:name w:val="question_letter_list"/>
    <w:basedOn w:val="answersimple"/>
    <w:link w:val="questionletterlistChar"/>
    <w:qFormat/>
    <w:rsid w:val="005B6989"/>
    <w:pPr>
      <w:numPr>
        <w:numId w:val="3"/>
      </w:numPr>
      <w:ind w:left="754" w:hanging="357"/>
    </w:pPr>
  </w:style>
  <w:style w:type="character" w:customStyle="1" w:styleId="questionpriority1">
    <w:name w:val="question_priority_1"/>
    <w:basedOn w:val="DefaultParagraphFont"/>
    <w:uiPriority w:val="1"/>
    <w:qFormat/>
    <w:rsid w:val="005B6989"/>
    <w:rPr>
      <w:color w:val="FF0000"/>
      <w:bdr w:val="single" w:sz="4" w:space="0" w:color="auto"/>
    </w:rPr>
  </w:style>
  <w:style w:type="character" w:customStyle="1" w:styleId="questionpriority2">
    <w:name w:val="question_priority_2"/>
    <w:basedOn w:val="DefaultParagraphFont"/>
    <w:uiPriority w:val="1"/>
    <w:qFormat/>
    <w:rsid w:val="005B6989"/>
    <w:rPr>
      <w:color w:val="E36C0A" w:themeColor="accent6" w:themeShade="BF"/>
      <w:bdr w:val="single" w:sz="4" w:space="0" w:color="auto"/>
    </w:rPr>
  </w:style>
  <w:style w:type="character" w:customStyle="1" w:styleId="questionpriority3">
    <w:name w:val="question_priority_3"/>
    <w:basedOn w:val="DefaultParagraphFont"/>
    <w:uiPriority w:val="1"/>
    <w:qFormat/>
    <w:rsid w:val="005B6989"/>
    <w:rPr>
      <w:color w:val="31849B" w:themeColor="accent5" w:themeShade="BF"/>
      <w:bdr w:val="single" w:sz="4" w:space="0" w:color="auto"/>
    </w:rPr>
  </w:style>
  <w:style w:type="paragraph" w:customStyle="1" w:styleId="responsecategoryhead">
    <w:name w:val="response_category_head"/>
    <w:basedOn w:val="responsecategory"/>
    <w:qFormat/>
    <w:rsid w:val="005B6989"/>
    <w:pPr>
      <w:numPr>
        <w:numId w:val="0"/>
      </w:numPr>
      <w:tabs>
        <w:tab w:val="clear" w:pos="3969"/>
        <w:tab w:val="left" w:pos="2552"/>
      </w:tabs>
      <w:ind w:left="851"/>
    </w:pPr>
  </w:style>
  <w:style w:type="character" w:styleId="PageNumber">
    <w:name w:val="page number"/>
    <w:basedOn w:val="DefaultParagraphFont"/>
    <w:uiPriority w:val="99"/>
    <w:semiHidden/>
    <w:unhideWhenUsed/>
    <w:rsid w:val="005B6989"/>
  </w:style>
  <w:style w:type="character" w:customStyle="1" w:styleId="answersimpleChar">
    <w:name w:val="answer_simple Char"/>
    <w:basedOn w:val="DefaultParagraphFont"/>
    <w:link w:val="answersimple"/>
    <w:rsid w:val="005B6989"/>
    <w:rPr>
      <w:rFonts w:ascii="Times New Roman" w:eastAsia="Times New Roman" w:hAnsi="Times New Roman" w:cs="Times New Roman"/>
      <w:sz w:val="24"/>
      <w:lang w:val="en-GB"/>
    </w:rPr>
  </w:style>
  <w:style w:type="character" w:customStyle="1" w:styleId="questionletterlistChar">
    <w:name w:val="question_letter_list Char"/>
    <w:basedOn w:val="answersimpleChar"/>
    <w:link w:val="questionletterlist"/>
    <w:rsid w:val="005B6989"/>
    <w:rPr>
      <w:rFonts w:ascii="Times New Roman" w:eastAsia="Times New Roman" w:hAnsi="Times New Roman" w:cs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B6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B6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5B6989"/>
    <w:rPr>
      <w:rFonts w:asciiTheme="majorHAnsi" w:eastAsia="Times New Roman" w:hAnsiTheme="majorHAnsi" w:cs="Times New Roman"/>
      <w:b/>
      <w:bCs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6989"/>
    <w:rPr>
      <w:rFonts w:asciiTheme="majorHAnsi" w:eastAsiaTheme="majorEastAsia" w:hAnsiTheme="majorHAnsi" w:cstheme="majorBidi"/>
      <w:b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5B6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5B69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69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6989"/>
    <w:rPr>
      <w:vertAlign w:val="superscript"/>
    </w:rPr>
  </w:style>
  <w:style w:type="paragraph" w:customStyle="1" w:styleId="En-ttedetabledesmatires">
    <w:name w:val="En-tête de table des matières"/>
    <w:basedOn w:val="Heading1"/>
    <w:next w:val="Normal"/>
    <w:uiPriority w:val="39"/>
    <w:semiHidden/>
    <w:unhideWhenUsed/>
    <w:qFormat/>
    <w:rsid w:val="005B6989"/>
    <w:pPr>
      <w:spacing w:line="276" w:lineRule="auto"/>
      <w:ind w:left="357" w:hanging="357"/>
      <w:outlineLvl w:val="9"/>
    </w:pPr>
    <w:rPr>
      <w:rFonts w:eastAsia="Times New Roman" w:cs="Times New Roman"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6989"/>
    <w:pPr>
      <w:tabs>
        <w:tab w:val="left" w:pos="720"/>
        <w:tab w:val="right" w:leader="dot" w:pos="9781"/>
      </w:tabs>
      <w:spacing w:after="100" w:line="276" w:lineRule="auto"/>
      <w:ind w:left="220"/>
    </w:pPr>
    <w:rPr>
      <w:rFonts w:ascii="Calibri" w:hAnsi="Calibri"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111B"/>
    <w:pPr>
      <w:tabs>
        <w:tab w:val="left" w:pos="440"/>
        <w:tab w:val="right" w:leader="dot" w:pos="9781"/>
      </w:tabs>
      <w:spacing w:after="100" w:line="276" w:lineRule="auto"/>
    </w:pPr>
    <w:rPr>
      <w:rFonts w:ascii="Khmer OS Muol Light" w:hAnsi="Khmer OS Muol Light" w:cs="Khmer OS Muol Light"/>
      <w:noProof/>
      <w:sz w:val="30"/>
      <w:szCs w:val="30"/>
      <w:lang w:val="ca-ES"/>
    </w:rPr>
  </w:style>
  <w:style w:type="paragraph" w:styleId="TOC3">
    <w:name w:val="toc 3"/>
    <w:basedOn w:val="Normal"/>
    <w:next w:val="Normal"/>
    <w:autoRedefine/>
    <w:uiPriority w:val="39"/>
    <w:unhideWhenUsed/>
    <w:rsid w:val="005B6989"/>
    <w:pPr>
      <w:tabs>
        <w:tab w:val="right" w:leader="dot" w:pos="9742"/>
      </w:tabs>
      <w:spacing w:after="100" w:line="276" w:lineRule="auto"/>
      <w:ind w:left="709"/>
    </w:pPr>
    <w:rPr>
      <w:rFonts w:ascii="Calibri" w:hAnsi="Calibri"/>
      <w:noProof/>
      <w:sz w:val="22"/>
      <w:szCs w:val="22"/>
      <w:lang w:val="en-US"/>
    </w:rPr>
  </w:style>
  <w:style w:type="character" w:styleId="Hyperlink">
    <w:name w:val="Hyperlink"/>
    <w:aliases w:val="TOC2"/>
    <w:basedOn w:val="DefaultParagraphFont"/>
    <w:uiPriority w:val="99"/>
    <w:unhideWhenUsed/>
    <w:rsid w:val="005B698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B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5B69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6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5B6989"/>
  </w:style>
  <w:style w:type="paragraph" w:styleId="TOC4">
    <w:name w:val="toc 4"/>
    <w:basedOn w:val="Normal"/>
    <w:next w:val="Normal"/>
    <w:autoRedefine/>
    <w:uiPriority w:val="39"/>
    <w:unhideWhenUsed/>
    <w:rsid w:val="005B6989"/>
    <w:pPr>
      <w:ind w:left="720"/>
    </w:pPr>
  </w:style>
  <w:style w:type="character" w:styleId="FollowedHyperlink">
    <w:name w:val="FollowedHyperlink"/>
    <w:basedOn w:val="DefaultParagraphFont"/>
    <w:uiPriority w:val="99"/>
    <w:unhideWhenUsed/>
    <w:rsid w:val="005B69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B6989"/>
    <w:pPr>
      <w:ind w:left="720"/>
    </w:pPr>
  </w:style>
  <w:style w:type="character" w:customStyle="1" w:styleId="TL2">
    <w:name w:val="TL2"/>
    <w:rsid w:val="005B6989"/>
  </w:style>
  <w:style w:type="paragraph" w:customStyle="1" w:styleId="Default">
    <w:name w:val="Default"/>
    <w:rsid w:val="005B698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Year">
    <w:name w:val="Year"/>
    <w:basedOn w:val="Normal"/>
    <w:rsid w:val="005B6989"/>
    <w:pPr>
      <w:spacing w:before="40"/>
      <w:jc w:val="center"/>
    </w:pPr>
    <w:rPr>
      <w:rFonts w:ascii="Trebuchet MS" w:hAnsi="Trebuchet MS"/>
      <w:b/>
      <w:lang w:val="en-US"/>
    </w:rPr>
  </w:style>
  <w:style w:type="paragraph" w:customStyle="1" w:styleId="biblio">
    <w:name w:val="biblio"/>
    <w:basedOn w:val="Normal"/>
    <w:rsid w:val="005B6989"/>
    <w:pPr>
      <w:spacing w:after="0"/>
      <w:ind w:left="720" w:hanging="720"/>
      <w:contextualSpacing/>
    </w:pPr>
    <w:rPr>
      <w:rFonts w:eastAsia="SimSun"/>
      <w:noProof/>
      <w:lang w:eastAsia="zh-CN"/>
    </w:rPr>
  </w:style>
  <w:style w:type="paragraph" w:styleId="NoSpacing">
    <w:name w:val="No Spacing"/>
    <w:link w:val="NoSpacingChar"/>
    <w:rsid w:val="005B698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5B6989"/>
    <w:rPr>
      <w:rFonts w:ascii="Times New Roman" w:eastAsia="PMingLiU" w:hAnsi="Times New Roman" w:cs="Times New Roman"/>
      <w:sz w:val="24"/>
      <w:szCs w:val="24"/>
    </w:rPr>
  </w:style>
  <w:style w:type="table" w:styleId="TableColumns2">
    <w:name w:val="Table Columns 2"/>
    <w:basedOn w:val="TableNormal"/>
    <w:rsid w:val="005B698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itle">
    <w:name w:val="appendix_title"/>
    <w:basedOn w:val="Heading1"/>
    <w:rsid w:val="005B6989"/>
    <w:pPr>
      <w:keepLines w:val="0"/>
      <w:spacing w:before="360" w:after="60"/>
    </w:pPr>
    <w:rPr>
      <w:rFonts w:eastAsia="Times New Roman" w:cs="Times New Roman"/>
      <w:color w:val="1F497D"/>
      <w:kern w:val="32"/>
      <w:sz w:val="40"/>
      <w:szCs w:val="32"/>
    </w:rPr>
  </w:style>
  <w:style w:type="paragraph" w:customStyle="1" w:styleId="prelimhead1">
    <w:name w:val="prelim_head_1"/>
    <w:basedOn w:val="Heading1"/>
    <w:rsid w:val="005B6989"/>
    <w:pPr>
      <w:keepLines w:val="0"/>
      <w:spacing w:before="360" w:after="60"/>
    </w:pPr>
    <w:rPr>
      <w:rFonts w:eastAsia="Times New Roman" w:cs="Times New Roman"/>
      <w:color w:val="1F497D"/>
      <w:kern w:val="32"/>
      <w:sz w:val="40"/>
      <w:szCs w:val="32"/>
    </w:rPr>
  </w:style>
  <w:style w:type="numbering" w:customStyle="1" w:styleId="KAPmanualheadings">
    <w:name w:val="KAP_manual_headings"/>
    <w:uiPriority w:val="99"/>
    <w:rsid w:val="005B6989"/>
    <w:pPr>
      <w:numPr>
        <w:numId w:val="15"/>
      </w:numPr>
    </w:pPr>
  </w:style>
  <w:style w:type="paragraph" w:customStyle="1" w:styleId="itemizedlist">
    <w:name w:val="itemizedlist"/>
    <w:basedOn w:val="Normal"/>
    <w:qFormat/>
    <w:rsid w:val="005B6989"/>
    <w:pPr>
      <w:numPr>
        <w:numId w:val="6"/>
      </w:numPr>
      <w:spacing w:after="120"/>
    </w:pPr>
    <w:rPr>
      <w:rFonts w:eastAsia="SimSun"/>
    </w:rPr>
  </w:style>
  <w:style w:type="paragraph" w:customStyle="1" w:styleId="orderedlist">
    <w:name w:val="orderedlist"/>
    <w:basedOn w:val="Normal"/>
    <w:qFormat/>
    <w:rsid w:val="005B6989"/>
    <w:pPr>
      <w:numPr>
        <w:numId w:val="7"/>
      </w:numPr>
      <w:spacing w:after="120"/>
    </w:pPr>
    <w:rPr>
      <w:rFonts w:eastAsia="SimSun"/>
      <w:spacing w:val="-4"/>
      <w:lang w:eastAsia="zh-CN"/>
    </w:rPr>
  </w:style>
  <w:style w:type="paragraph" w:customStyle="1" w:styleId="indentpara">
    <w:name w:val="indent_para"/>
    <w:basedOn w:val="Normal"/>
    <w:qFormat/>
    <w:rsid w:val="005B6989"/>
    <w:pPr>
      <w:tabs>
        <w:tab w:val="left" w:pos="1560"/>
      </w:tabs>
      <w:spacing w:after="120"/>
      <w:ind w:left="357"/>
    </w:pPr>
    <w:rPr>
      <w:rFonts w:eastAsia="SimSun"/>
      <w:lang w:eastAsia="zh-CN"/>
    </w:rPr>
  </w:style>
  <w:style w:type="paragraph" w:customStyle="1" w:styleId="tabledata">
    <w:name w:val="table_data"/>
    <w:rsid w:val="005B6989"/>
    <w:pPr>
      <w:spacing w:before="60" w:after="60" w:line="240" w:lineRule="auto"/>
    </w:pPr>
    <w:rPr>
      <w:rFonts w:ascii="Arial" w:hAnsi="Arial" w:cs="Arial"/>
      <w:sz w:val="20"/>
      <w:szCs w:val="24"/>
      <w:lang w:val="en-GB"/>
    </w:rPr>
  </w:style>
  <w:style w:type="paragraph" w:customStyle="1" w:styleId="tablefooter">
    <w:name w:val="table_footer"/>
    <w:basedOn w:val="tabledata"/>
    <w:rsid w:val="005B6989"/>
    <w:pPr>
      <w:tabs>
        <w:tab w:val="left" w:pos="227"/>
      </w:tabs>
      <w:spacing w:after="0"/>
      <w:ind w:left="170" w:hanging="170"/>
    </w:pPr>
    <w:rPr>
      <w:rFonts w:eastAsia="MS Mincho" w:cs="Times New Roman"/>
      <w:sz w:val="16"/>
      <w:szCs w:val="20"/>
    </w:rPr>
  </w:style>
  <w:style w:type="paragraph" w:customStyle="1" w:styleId="tablelabel2">
    <w:name w:val="table_label_2"/>
    <w:basedOn w:val="tablelabel"/>
    <w:rsid w:val="005B6989"/>
    <w:pPr>
      <w:ind w:left="170"/>
    </w:pPr>
    <w:rPr>
      <w:snapToGrid w:val="0"/>
    </w:rPr>
  </w:style>
  <w:style w:type="paragraph" w:customStyle="1" w:styleId="tablelabel3">
    <w:name w:val="table_label_3"/>
    <w:basedOn w:val="tablelabel2"/>
    <w:rsid w:val="005B6989"/>
    <w:pPr>
      <w:ind w:left="340"/>
    </w:pPr>
  </w:style>
  <w:style w:type="paragraph" w:customStyle="1" w:styleId="tableitemizedlist">
    <w:name w:val="table_itemizedlist"/>
    <w:basedOn w:val="tabledata"/>
    <w:qFormat/>
    <w:rsid w:val="005B6989"/>
    <w:pPr>
      <w:numPr>
        <w:numId w:val="8"/>
      </w:numPr>
      <w:spacing w:before="0"/>
      <w:ind w:left="227" w:hanging="227"/>
    </w:pPr>
  </w:style>
  <w:style w:type="paragraph" w:customStyle="1" w:styleId="figurecaption">
    <w:name w:val="figure_caption"/>
    <w:basedOn w:val="Normal"/>
    <w:rsid w:val="005B6989"/>
    <w:pPr>
      <w:spacing w:before="120" w:after="120"/>
    </w:pPr>
    <w:rPr>
      <w:rFonts w:ascii="Arial" w:eastAsia="SimSun" w:hAnsi="Arial"/>
      <w:sz w:val="20"/>
      <w:lang w:eastAsia="zh-CN"/>
    </w:rPr>
  </w:style>
  <w:style w:type="paragraph" w:customStyle="1" w:styleId="figurenote">
    <w:name w:val="figure_note"/>
    <w:basedOn w:val="Normal"/>
    <w:rsid w:val="005B6989"/>
    <w:pPr>
      <w:spacing w:after="120"/>
    </w:pPr>
    <w:rPr>
      <w:rFonts w:ascii="Arial" w:eastAsia="SimSun" w:hAnsi="Arial"/>
      <w:sz w:val="16"/>
    </w:rPr>
  </w:style>
  <w:style w:type="paragraph" w:customStyle="1" w:styleId="itemizedlist2">
    <w:name w:val="itemizedlist_2"/>
    <w:basedOn w:val="itemizedlist"/>
    <w:rsid w:val="005B6989"/>
    <w:pPr>
      <w:numPr>
        <w:numId w:val="9"/>
      </w:numPr>
      <w:spacing w:after="240"/>
      <w:contextualSpacing/>
    </w:pPr>
  </w:style>
  <w:style w:type="paragraph" w:customStyle="1" w:styleId="boxnormal">
    <w:name w:val="box_normal"/>
    <w:basedOn w:val="Normal"/>
    <w:rsid w:val="005B6989"/>
    <w:pPr>
      <w:spacing w:after="120"/>
    </w:pPr>
    <w:rPr>
      <w:rFonts w:ascii="Arial" w:eastAsia="SimSun" w:hAnsi="Arial"/>
      <w:sz w:val="20"/>
      <w:szCs w:val="22"/>
      <w:lang w:eastAsia="zh-CN"/>
    </w:rPr>
  </w:style>
  <w:style w:type="paragraph" w:customStyle="1" w:styleId="boxindentlist1">
    <w:name w:val="box_indent_list_1"/>
    <w:basedOn w:val="boxnormal"/>
    <w:rsid w:val="005B6989"/>
    <w:pPr>
      <w:widowControl w:val="0"/>
      <w:tabs>
        <w:tab w:val="left" w:pos="567"/>
        <w:tab w:val="left" w:pos="1134"/>
        <w:tab w:val="left" w:pos="1701"/>
      </w:tabs>
      <w:spacing w:before="60"/>
      <w:ind w:left="851" w:hanging="567"/>
    </w:pPr>
    <w:rPr>
      <w:sz w:val="22"/>
      <w:lang w:eastAsia="ko-KR"/>
    </w:rPr>
  </w:style>
  <w:style w:type="paragraph" w:customStyle="1" w:styleId="boxindentlist2">
    <w:name w:val="box_indent_list_2"/>
    <w:basedOn w:val="boxindentlist1"/>
    <w:rsid w:val="005B6989"/>
    <w:pPr>
      <w:ind w:left="1418"/>
    </w:pPr>
  </w:style>
  <w:style w:type="paragraph" w:customStyle="1" w:styleId="boxitemizedlist">
    <w:name w:val="box_itemizedlist"/>
    <w:basedOn w:val="itemizedlist"/>
    <w:rsid w:val="005B6989"/>
    <w:pPr>
      <w:numPr>
        <w:numId w:val="10"/>
      </w:numPr>
    </w:pPr>
    <w:rPr>
      <w:rFonts w:ascii="Arial" w:hAnsi="Arial"/>
      <w:sz w:val="20"/>
      <w:szCs w:val="22"/>
    </w:rPr>
  </w:style>
  <w:style w:type="paragraph" w:customStyle="1" w:styleId="boxitemizedlist2">
    <w:name w:val="box_itemizedlist_2"/>
    <w:basedOn w:val="boxitemizedlist"/>
    <w:rsid w:val="005B6989"/>
    <w:pPr>
      <w:numPr>
        <w:numId w:val="11"/>
      </w:numPr>
    </w:pPr>
  </w:style>
  <w:style w:type="paragraph" w:customStyle="1" w:styleId="boxorderedlist">
    <w:name w:val="box_orderedlist"/>
    <w:basedOn w:val="Normal"/>
    <w:autoRedefine/>
    <w:rsid w:val="005B6989"/>
    <w:pPr>
      <w:numPr>
        <w:numId w:val="12"/>
      </w:numPr>
      <w:spacing w:after="120"/>
    </w:pPr>
    <w:rPr>
      <w:rFonts w:ascii="Arial" w:eastAsia="MS Mincho" w:hAnsi="Arial"/>
      <w:spacing w:val="-4"/>
      <w:sz w:val="20"/>
      <w:szCs w:val="22"/>
      <w:lang w:eastAsia="ja-JP"/>
    </w:rPr>
  </w:style>
  <w:style w:type="paragraph" w:customStyle="1" w:styleId="boxsubhead">
    <w:name w:val="box_subhead"/>
    <w:basedOn w:val="Heading3"/>
    <w:autoRedefine/>
    <w:rsid w:val="005B6989"/>
    <w:pPr>
      <w:keepNext w:val="0"/>
      <w:keepLines/>
      <w:tabs>
        <w:tab w:val="left" w:pos="567"/>
        <w:tab w:val="left" w:pos="993"/>
      </w:tabs>
      <w:spacing w:after="120"/>
      <w:outlineLvl w:val="4"/>
    </w:pPr>
    <w:rPr>
      <w:rFonts w:ascii="Arial" w:eastAsia="MS Mincho" w:hAnsi="Arial"/>
      <w:bCs w:val="0"/>
      <w:i/>
      <w:iCs/>
      <w:kern w:val="40"/>
      <w:sz w:val="20"/>
      <w:szCs w:val="22"/>
      <w:lang w:eastAsia="ja-JP"/>
    </w:rPr>
  </w:style>
  <w:style w:type="paragraph" w:customStyle="1" w:styleId="boxtabledata">
    <w:name w:val="box_tabledata"/>
    <w:rsid w:val="005B6989"/>
    <w:pPr>
      <w:spacing w:before="57" w:after="57" w:line="240" w:lineRule="auto"/>
    </w:pPr>
    <w:rPr>
      <w:rFonts w:ascii="Arial" w:eastAsia="MS Mincho" w:hAnsi="Arial" w:cs="Times New Roman"/>
      <w:sz w:val="16"/>
      <w:szCs w:val="16"/>
      <w:lang w:val="en-GB"/>
    </w:rPr>
  </w:style>
  <w:style w:type="paragraph" w:customStyle="1" w:styleId="boxtablehead">
    <w:name w:val="box_tablehead"/>
    <w:rsid w:val="005B6989"/>
    <w:pPr>
      <w:spacing w:before="57" w:after="57" w:line="240" w:lineRule="auto"/>
    </w:pPr>
    <w:rPr>
      <w:rFonts w:ascii="Arial" w:eastAsia="MS Mincho" w:hAnsi="Arial" w:cs="Times New Roman"/>
      <w:b/>
      <w:bCs/>
      <w:sz w:val="16"/>
      <w:szCs w:val="20"/>
      <w:lang w:val="en-GB"/>
    </w:rPr>
  </w:style>
  <w:style w:type="paragraph" w:customStyle="1" w:styleId="boxtablelabel">
    <w:name w:val="box_tablelabel"/>
    <w:rsid w:val="005B6989"/>
    <w:pPr>
      <w:spacing w:before="57" w:after="57" w:line="240" w:lineRule="auto"/>
    </w:pPr>
    <w:rPr>
      <w:rFonts w:ascii="Arial" w:eastAsia="MS Mincho" w:hAnsi="Arial" w:cs="Times New Roman"/>
      <w:sz w:val="16"/>
      <w:szCs w:val="20"/>
      <w:lang w:val="en-GB"/>
    </w:rPr>
  </w:style>
  <w:style w:type="paragraph" w:customStyle="1" w:styleId="boxtitle">
    <w:name w:val="box_title"/>
    <w:basedOn w:val="Heading3"/>
    <w:rsid w:val="005B6989"/>
    <w:pPr>
      <w:keepLines/>
      <w:tabs>
        <w:tab w:val="left" w:pos="567"/>
        <w:tab w:val="left" w:pos="993"/>
      </w:tabs>
      <w:spacing w:after="120"/>
      <w:outlineLvl w:val="3"/>
    </w:pPr>
    <w:rPr>
      <w:rFonts w:ascii="Arial" w:eastAsiaTheme="minorHAnsi" w:hAnsi="Arial" w:cstheme="minorBidi"/>
      <w:bCs w:val="0"/>
      <w:kern w:val="40"/>
      <w:sz w:val="24"/>
      <w:szCs w:val="22"/>
      <w:lang w:eastAsia="en-US"/>
    </w:rPr>
  </w:style>
  <w:style w:type="paragraph" w:customStyle="1" w:styleId="itemizedlist3">
    <w:name w:val="itemizedlist_3"/>
    <w:basedOn w:val="Normal"/>
    <w:rsid w:val="005B6989"/>
    <w:pPr>
      <w:numPr>
        <w:numId w:val="13"/>
      </w:numPr>
      <w:ind w:left="1071" w:hanging="357"/>
    </w:pPr>
  </w:style>
  <w:style w:type="paragraph" w:customStyle="1" w:styleId="Heading3emphasis">
    <w:name w:val="Heading 3 emphasis"/>
    <w:basedOn w:val="Heading3"/>
    <w:rsid w:val="005B6989"/>
    <w:rPr>
      <w:color w:val="FF0000"/>
    </w:rPr>
  </w:style>
  <w:style w:type="paragraph" w:customStyle="1" w:styleId="letterlist">
    <w:name w:val="letter_list"/>
    <w:basedOn w:val="orderedlist"/>
    <w:rsid w:val="005B6989"/>
    <w:pPr>
      <w:numPr>
        <w:numId w:val="14"/>
      </w:numPr>
    </w:pPr>
    <w:rPr>
      <w:sz w:val="22"/>
    </w:rPr>
  </w:style>
  <w:style w:type="paragraph" w:customStyle="1" w:styleId="letterlistindent">
    <w:name w:val="letter_list_indent"/>
    <w:basedOn w:val="letterlist"/>
    <w:rsid w:val="005B6989"/>
    <w:pPr>
      <w:ind w:left="714" w:hanging="357"/>
    </w:pPr>
  </w:style>
  <w:style w:type="paragraph" w:customStyle="1" w:styleId="acronymentry">
    <w:name w:val="acronym_entry"/>
    <w:basedOn w:val="Normal"/>
    <w:rsid w:val="005B6989"/>
    <w:pPr>
      <w:spacing w:before="260" w:after="120"/>
      <w:ind w:left="1134" w:hanging="1134"/>
    </w:pPr>
    <w:rPr>
      <w:rFonts w:eastAsia="SimSun"/>
      <w:lang w:eastAsia="zh-CN"/>
    </w:rPr>
  </w:style>
  <w:style w:type="paragraph" w:customStyle="1" w:styleId="author">
    <w:name w:val="author"/>
    <w:basedOn w:val="Normal"/>
    <w:rsid w:val="005B6989"/>
    <w:pPr>
      <w:spacing w:after="120"/>
    </w:pPr>
    <w:rPr>
      <w:rFonts w:eastAsia="SimSun"/>
      <w:szCs w:val="22"/>
      <w:lang w:eastAsia="zh-CN"/>
    </w:rPr>
  </w:style>
  <w:style w:type="paragraph" w:customStyle="1" w:styleId="affiliation">
    <w:name w:val="affiliation"/>
    <w:basedOn w:val="Normal"/>
    <w:rsid w:val="005B6989"/>
    <w:pPr>
      <w:tabs>
        <w:tab w:val="left" w:pos="0"/>
        <w:tab w:val="left" w:pos="284"/>
      </w:tabs>
      <w:spacing w:before="120" w:after="120"/>
    </w:pPr>
    <w:rPr>
      <w:rFonts w:eastAsia="SimSun"/>
      <w:lang w:eastAsia="zh-CN"/>
    </w:rPr>
  </w:style>
  <w:style w:type="paragraph" w:customStyle="1" w:styleId="figuretext">
    <w:name w:val="figure_text"/>
    <w:basedOn w:val="Normal"/>
    <w:qFormat/>
    <w:rsid w:val="005B6989"/>
    <w:rPr>
      <w:rFonts w:ascii="Arial" w:hAnsi="Arial"/>
      <w:sz w:val="20"/>
      <w:lang w:eastAsia="en-GB"/>
    </w:rPr>
  </w:style>
  <w:style w:type="paragraph" w:customStyle="1" w:styleId="tablelabelsubhead">
    <w:name w:val="table_label_subhead"/>
    <w:basedOn w:val="tablelabel"/>
    <w:qFormat/>
    <w:rsid w:val="005B6989"/>
    <w:pPr>
      <w:spacing w:before="180"/>
    </w:pPr>
    <w:rPr>
      <w:b/>
      <w:bCs/>
    </w:rPr>
  </w:style>
  <w:style w:type="paragraph" w:customStyle="1" w:styleId="Heading5emphasis">
    <w:name w:val="Heading 5_emphasis"/>
    <w:basedOn w:val="Heading5"/>
    <w:rsid w:val="005B6989"/>
    <w:rPr>
      <w:iCs w:val="0"/>
      <w:color w:val="FF0000"/>
    </w:rPr>
  </w:style>
  <w:style w:type="paragraph" w:customStyle="1" w:styleId="Heading4emphasis">
    <w:name w:val="Heading 4_emphasis"/>
    <w:basedOn w:val="Heading4"/>
    <w:rsid w:val="005B6989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5B6989"/>
    <w:rPr>
      <w:color w:val="808080"/>
    </w:rPr>
  </w:style>
  <w:style w:type="paragraph" w:styleId="Revision">
    <w:name w:val="Revision"/>
    <w:hidden/>
    <w:uiPriority w:val="99"/>
    <w:semiHidden/>
    <w:rsid w:val="005B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textsubhead">
    <w:name w:val="table_text_subhead"/>
    <w:basedOn w:val="tablelabelsubhead"/>
    <w:qFormat/>
    <w:rsid w:val="005B6989"/>
  </w:style>
  <w:style w:type="paragraph" w:customStyle="1" w:styleId="tipboxitemizedlist">
    <w:name w:val="tipbox_itemizedlist"/>
    <w:basedOn w:val="Normal"/>
    <w:autoRedefine/>
    <w:rsid w:val="005B6989"/>
    <w:pPr>
      <w:numPr>
        <w:numId w:val="16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  <w:ind w:left="641" w:right="284" w:hanging="357"/>
    </w:pPr>
    <w:rPr>
      <w:rFonts w:eastAsia="MS Mincho"/>
      <w:i/>
      <w:spacing w:val="-4"/>
      <w:szCs w:val="22"/>
      <w:lang w:eastAsia="ja-JP"/>
    </w:rPr>
  </w:style>
  <w:style w:type="paragraph" w:customStyle="1" w:styleId="boxnote">
    <w:name w:val="box_note"/>
    <w:basedOn w:val="boxnormal"/>
    <w:qFormat/>
    <w:rsid w:val="005B6989"/>
    <w:rPr>
      <w:sz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6989"/>
    <w:pPr>
      <w:spacing w:line="276" w:lineRule="auto"/>
      <w:outlineLvl w:val="9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B698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B698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B698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B698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B698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answercomplex2">
    <w:name w:val="answer_complex_2"/>
    <w:basedOn w:val="answercomplex"/>
    <w:qFormat/>
    <w:rsid w:val="005B6989"/>
    <w:pPr>
      <w:ind w:left="1491"/>
    </w:pPr>
  </w:style>
  <w:style w:type="paragraph" w:customStyle="1" w:styleId="Otherspecify">
    <w:name w:val="Other(specify)______"/>
    <w:basedOn w:val="Normal"/>
    <w:link w:val="OtherspecifyChar"/>
    <w:rsid w:val="005B6989"/>
    <w:pPr>
      <w:tabs>
        <w:tab w:val="right" w:leader="underscore" w:pos="3946"/>
      </w:tabs>
      <w:spacing w:after="0"/>
      <w:ind w:left="216" w:hanging="216"/>
    </w:pPr>
    <w:rPr>
      <w:rFonts w:ascii="Arial" w:hAnsi="Arial"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5B6989"/>
    <w:pPr>
      <w:tabs>
        <w:tab w:val="right" w:leader="dot" w:pos="3942"/>
      </w:tabs>
      <w:spacing w:after="0"/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basedOn w:val="DefaultParagraphFont"/>
    <w:link w:val="ResponsecategsChar"/>
    <w:rsid w:val="005B698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OtherspecifyChar">
    <w:name w:val="Other(specify)______ Char"/>
    <w:basedOn w:val="DefaultParagraphFont"/>
    <w:link w:val="Otherspecify"/>
    <w:rsid w:val="005B698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odyText1">
    <w:name w:val="Body Text1"/>
    <w:basedOn w:val="Normal"/>
    <w:uiPriority w:val="99"/>
    <w:rsid w:val="005B6989"/>
    <w:pPr>
      <w:suppressAutoHyphens/>
      <w:autoSpaceDE w:val="0"/>
      <w:autoSpaceDN w:val="0"/>
      <w:adjustRightInd w:val="0"/>
      <w:spacing w:after="0" w:line="210" w:lineRule="atLeast"/>
      <w:textAlignment w:val="baseline"/>
    </w:pPr>
    <w:rPr>
      <w:rFonts w:ascii="FrutigerLTStd-Light" w:eastAsia="Calibri" w:hAnsi="FrutigerLTStd-Light" w:cs="FrutigerLTStd-Light"/>
      <w:color w:val="000000"/>
      <w:sz w:val="17"/>
      <w:szCs w:val="17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3CFA"/>
    <w:pPr>
      <w:spacing w:after="120" w:line="276" w:lineRule="auto"/>
    </w:pPr>
    <w:rPr>
      <w:rFonts w:ascii="Calibri" w:eastAsia="Calibri" w:hAnsi="Calibri" w:cs="DaunPenh"/>
      <w:sz w:val="22"/>
      <w:szCs w:val="36"/>
      <w:lang w:val="en-US" w:bidi="km-KH"/>
    </w:rPr>
  </w:style>
  <w:style w:type="character" w:customStyle="1" w:styleId="BodyTextChar">
    <w:name w:val="Body Text Char"/>
    <w:basedOn w:val="DefaultParagraphFont"/>
    <w:link w:val="BodyText"/>
    <w:uiPriority w:val="99"/>
    <w:rsid w:val="00293CFA"/>
    <w:rPr>
      <w:rFonts w:ascii="Calibri" w:eastAsia="Calibri" w:hAnsi="Calibri" w:cs="DaunPenh"/>
      <w:szCs w:val="36"/>
      <w:lang w:bidi="km-KH"/>
    </w:rPr>
  </w:style>
  <w:style w:type="paragraph" w:styleId="List">
    <w:name w:val="List"/>
    <w:basedOn w:val="Normal"/>
    <w:uiPriority w:val="99"/>
    <w:unhideWhenUsed/>
    <w:rsid w:val="00293CFA"/>
    <w:pPr>
      <w:ind w:left="360" w:hanging="36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3C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3C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D361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F2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C52E1"/>
    <w:rPr>
      <w:rFonts w:ascii="Calibri" w:eastAsia="Times New Roman" w:hAnsi="Calibri" w:cs="DaunPenh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52E1"/>
    <w:pPr>
      <w:ind w:firstLine="210"/>
    </w:pPr>
    <w:rPr>
      <w:rFonts w:cs="Times New Roman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52E1"/>
    <w:rPr>
      <w:rFonts w:ascii="Calibri" w:eastAsia="Calibri" w:hAnsi="Calibri" w:cs="Times New Roman"/>
      <w:szCs w:val="36"/>
      <w:lang w:bidi="km-KH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52E1"/>
    <w:pPr>
      <w:spacing w:line="276" w:lineRule="auto"/>
      <w:ind w:firstLine="210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52E1"/>
    <w:rPr>
      <w:rFonts w:ascii="Calibri" w:eastAsia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609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B609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2">
    <w:name w:val="List 2"/>
    <w:basedOn w:val="Normal"/>
    <w:uiPriority w:val="99"/>
    <w:unhideWhenUsed/>
    <w:rsid w:val="00B60965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60965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60965"/>
    <w:pPr>
      <w:ind w:left="1440" w:hanging="360"/>
      <w:contextualSpacing/>
    </w:pPr>
  </w:style>
  <w:style w:type="paragraph" w:styleId="ListBullet">
    <w:name w:val="List Bullet"/>
    <w:basedOn w:val="Normal"/>
    <w:uiPriority w:val="99"/>
    <w:unhideWhenUsed/>
    <w:rsid w:val="00B60965"/>
    <w:pPr>
      <w:numPr>
        <w:numId w:val="108"/>
      </w:numPr>
      <w:contextualSpacing/>
    </w:pPr>
  </w:style>
  <w:style w:type="paragraph" w:styleId="ListBullet2">
    <w:name w:val="List Bullet 2"/>
    <w:basedOn w:val="Normal"/>
    <w:uiPriority w:val="99"/>
    <w:unhideWhenUsed/>
    <w:rsid w:val="00B60965"/>
    <w:pPr>
      <w:numPr>
        <w:numId w:val="109"/>
      </w:numPr>
      <w:contextualSpacing/>
    </w:pPr>
  </w:style>
  <w:style w:type="paragraph" w:styleId="ListBullet3">
    <w:name w:val="List Bullet 3"/>
    <w:basedOn w:val="Normal"/>
    <w:uiPriority w:val="99"/>
    <w:unhideWhenUsed/>
    <w:rsid w:val="00B60965"/>
    <w:pPr>
      <w:numPr>
        <w:numId w:val="110"/>
      </w:numPr>
      <w:contextualSpacing/>
    </w:pPr>
  </w:style>
  <w:style w:type="paragraph" w:styleId="ListContinue">
    <w:name w:val="List Continue"/>
    <w:basedOn w:val="Normal"/>
    <w:uiPriority w:val="99"/>
    <w:unhideWhenUsed/>
    <w:rsid w:val="00B6096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B60965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ao.org/fileadmin/user_upload/wa_workshop/docs/FAO-guidelines-dietary-diversity2011.pdf" TargetMode="External"/><Relationship Id="rId10" Type="http://schemas.openxmlformats.org/officeDocument/2006/relationships/hyperlink" Target="http://www.fao.org/docrep/019/i3545e/i3545e00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1EE4-989D-4533-91D0-337D539F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13820</Words>
  <Characters>78775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Fautsch (ESN)</dc:creator>
  <cp:lastModifiedBy>koungry</cp:lastModifiedBy>
  <cp:revision>2</cp:revision>
  <cp:lastPrinted>2014-08-17T17:23:00Z</cp:lastPrinted>
  <dcterms:created xsi:type="dcterms:W3CDTF">2014-08-17T17:59:00Z</dcterms:created>
  <dcterms:modified xsi:type="dcterms:W3CDTF">2014-08-17T17:59:00Z</dcterms:modified>
</cp:coreProperties>
</file>