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12" w:rsidRPr="00061371" w:rsidRDefault="00BC1F50" w:rsidP="0055322B">
      <w:pPr>
        <w:shd w:val="clear" w:color="auto" w:fill="FFFFFF"/>
        <w:spacing w:before="120" w:after="240"/>
        <w:jc w:val="center"/>
        <w:rPr>
          <w:b/>
          <w:bCs/>
          <w:sz w:val="32"/>
        </w:rPr>
        <w:pPrChange w:id="0" w:author="Agnieszka Balcerzak" w:date="2015-02-10T11:42:00Z">
          <w:pPr>
            <w:shd w:val="clear" w:color="auto" w:fill="FFFFFF"/>
            <w:jc w:val="center"/>
          </w:pPr>
        </w:pPrChange>
      </w:pPr>
      <w:r w:rsidRPr="00061371">
        <w:rPr>
          <w:b/>
          <w:bCs/>
          <w:sz w:val="32"/>
        </w:rPr>
        <w:t>Participatory cooking demonstration</w:t>
      </w:r>
      <w:r w:rsidR="00ED09BC" w:rsidRPr="00061371">
        <w:rPr>
          <w:b/>
          <w:bCs/>
          <w:sz w:val="32"/>
        </w:rPr>
        <w:t xml:space="preserve"> </w:t>
      </w:r>
      <w:del w:id="1" w:author="Agnieszka Balcerzak" w:date="2015-02-10T11:41:00Z">
        <w:r w:rsidR="00ED09BC" w:rsidRPr="00061371" w:rsidDel="0055322B">
          <w:rPr>
            <w:b/>
            <w:bCs/>
            <w:sz w:val="32"/>
          </w:rPr>
          <w:delText xml:space="preserve">facilitation </w:delText>
        </w:r>
      </w:del>
      <w:r w:rsidRPr="00061371">
        <w:rPr>
          <w:b/>
          <w:bCs/>
          <w:sz w:val="32"/>
        </w:rPr>
        <w:t>guidelines</w:t>
      </w:r>
    </w:p>
    <w:p w:rsidR="00A1138E" w:rsidRPr="0055322B" w:rsidDel="0055322B" w:rsidRDefault="00A1138E" w:rsidP="0055322B">
      <w:pPr>
        <w:shd w:val="clear" w:color="auto" w:fill="FFFFFF"/>
        <w:spacing w:before="480" w:after="480"/>
        <w:jc w:val="center"/>
        <w:rPr>
          <w:del w:id="2" w:author="Agnieszka Balcerzak" w:date="2015-02-10T11:42:00Z"/>
          <w:b/>
          <w:bCs/>
          <w:sz w:val="36"/>
          <w:rPrChange w:id="3" w:author="Agnieszka Balcerzak" w:date="2015-02-10T11:42:00Z">
            <w:rPr>
              <w:del w:id="4" w:author="Agnieszka Balcerzak" w:date="2015-02-10T11:42:00Z"/>
              <w:b/>
              <w:bCs/>
            </w:rPr>
          </w:rPrChange>
        </w:rPr>
        <w:pPrChange w:id="5" w:author="Agnieszka Balcerzak" w:date="2015-02-10T11:42:00Z">
          <w:pPr>
            <w:shd w:val="clear" w:color="auto" w:fill="FFFFFF"/>
            <w:jc w:val="center"/>
          </w:pPr>
        </w:pPrChange>
      </w:pPr>
      <w:del w:id="6" w:author="Agnieszka Balcerzak" w:date="2015-02-10T11:42:00Z">
        <w:r w:rsidRPr="0055322B" w:rsidDel="0055322B">
          <w:rPr>
            <w:b/>
            <w:bCs/>
            <w:sz w:val="36"/>
            <w:rPrChange w:id="7" w:author="Agnieszka Balcerzak" w:date="2015-02-10T11:42:00Z">
              <w:rPr>
                <w:b/>
                <w:bCs/>
              </w:rPr>
            </w:rPrChange>
          </w:rPr>
          <w:delText>(</w:delText>
        </w:r>
      </w:del>
      <w:r w:rsidRPr="0055322B">
        <w:rPr>
          <w:b/>
          <w:bCs/>
          <w:sz w:val="36"/>
          <w:rPrChange w:id="8" w:author="Agnieszka Balcerzak" w:date="2015-02-10T11:42:00Z">
            <w:rPr>
              <w:b/>
              <w:bCs/>
            </w:rPr>
          </w:rPrChange>
        </w:rPr>
        <w:t xml:space="preserve">Vegetables </w:t>
      </w:r>
      <w:r w:rsidR="0055322B" w:rsidRPr="0055322B">
        <w:rPr>
          <w:b/>
          <w:bCs/>
          <w:sz w:val="36"/>
          <w:rPrChange w:id="9" w:author="Agnieszka Balcerzak" w:date="2015-02-10T11:42:00Z">
            <w:rPr>
              <w:b/>
              <w:bCs/>
            </w:rPr>
          </w:rPrChange>
        </w:rPr>
        <w:t>Khichuri</w:t>
      </w:r>
      <w:del w:id="10" w:author="Agnieszka Balcerzak" w:date="2015-02-10T11:42:00Z">
        <w:r w:rsidRPr="0055322B" w:rsidDel="0055322B">
          <w:rPr>
            <w:b/>
            <w:bCs/>
            <w:sz w:val="36"/>
            <w:rPrChange w:id="11" w:author="Agnieszka Balcerzak" w:date="2015-02-10T11:42:00Z">
              <w:rPr>
                <w:b/>
                <w:bCs/>
              </w:rPr>
            </w:rPrChange>
          </w:rPr>
          <w:delText>)</w:delText>
        </w:r>
      </w:del>
    </w:p>
    <w:p w:rsidR="00720B98" w:rsidRPr="00061371" w:rsidDel="0055322B" w:rsidRDefault="00720B98" w:rsidP="00E93D5D">
      <w:pPr>
        <w:shd w:val="clear" w:color="auto" w:fill="FFFFFF"/>
        <w:spacing w:after="360"/>
        <w:jc w:val="center"/>
        <w:rPr>
          <w:del w:id="12" w:author="Agnieszka Balcerzak" w:date="2015-02-10T11:42:00Z"/>
          <w:b/>
          <w:bCs/>
          <w:sz w:val="32"/>
        </w:rPr>
      </w:pPr>
    </w:p>
    <w:p w:rsidR="00BC1F50" w:rsidRPr="00061371" w:rsidRDefault="00BC1F50" w:rsidP="0055322B">
      <w:pPr>
        <w:shd w:val="clear" w:color="auto" w:fill="FFFFFF"/>
        <w:spacing w:before="480" w:after="480"/>
        <w:jc w:val="center"/>
        <w:rPr>
          <w:bCs/>
        </w:rPr>
        <w:pPrChange w:id="13" w:author="Agnieszka Balcerzak" w:date="2015-02-10T11:42:00Z">
          <w:pPr>
            <w:shd w:val="clear" w:color="auto" w:fill="FFFFFF"/>
            <w:jc w:val="both"/>
          </w:pPr>
        </w:pPrChange>
      </w:pPr>
    </w:p>
    <w:p w:rsidR="0055322B" w:rsidRPr="00E873C5" w:rsidRDefault="0055322B" w:rsidP="0055322B">
      <w:pPr>
        <w:pStyle w:val="NoSpacing"/>
        <w:spacing w:after="120"/>
        <w:jc w:val="both"/>
        <w:rPr>
          <w:ins w:id="14" w:author="Agnieszka Balcerzak" w:date="2015-02-10T11:42:00Z"/>
          <w:rFonts w:ascii="Times New Roman" w:hAnsi="Times New Roman"/>
          <w:b/>
          <w:sz w:val="24"/>
          <w:szCs w:val="24"/>
          <w:rPrChange w:id="15" w:author="Agnieszka Balcerzak" w:date="2015-02-10T11:45:00Z">
            <w:rPr>
              <w:ins w:id="16" w:author="Agnieszka Balcerzak" w:date="2015-02-10T11:42:00Z"/>
              <w:rFonts w:ascii="Times New Roman" w:hAnsi="Times New Roman"/>
              <w:sz w:val="24"/>
              <w:szCs w:val="24"/>
            </w:rPr>
          </w:rPrChange>
        </w:rPr>
        <w:pPrChange w:id="17" w:author="Agnieszka Balcerzak" w:date="2015-02-10T11:42:00Z">
          <w:pPr>
            <w:pStyle w:val="NoSpacing"/>
            <w:jc w:val="both"/>
          </w:pPr>
        </w:pPrChange>
      </w:pPr>
      <w:ins w:id="18" w:author="Agnieszka Balcerzak" w:date="2015-02-10T11:42:00Z">
        <w:r w:rsidRPr="00E873C5">
          <w:rPr>
            <w:rFonts w:ascii="Times New Roman" w:hAnsi="Times New Roman"/>
            <w:b/>
            <w:sz w:val="24"/>
            <w:szCs w:val="24"/>
            <w:rPrChange w:id="19" w:author="Agnieszka Balcerzak" w:date="2015-02-10T11:45:00Z">
              <w:rPr>
                <w:rFonts w:ascii="Times New Roman" w:hAnsi="Times New Roman"/>
                <w:sz w:val="24"/>
                <w:szCs w:val="24"/>
              </w:rPr>
            </w:rPrChange>
          </w:rPr>
          <w:t>Technical note:</w:t>
        </w:r>
      </w:ins>
    </w:p>
    <w:p w:rsidR="00A1138E" w:rsidRPr="00061371" w:rsidRDefault="00A1138E" w:rsidP="00A1138E">
      <w:pPr>
        <w:pStyle w:val="NoSpacing"/>
        <w:jc w:val="both"/>
        <w:rPr>
          <w:rFonts w:ascii="Times New Roman" w:eastAsia="Calibri" w:hAnsi="Times New Roman"/>
          <w:noProof/>
          <w:sz w:val="24"/>
          <w:szCs w:val="24"/>
        </w:rPr>
      </w:pPr>
      <w:del w:id="20" w:author="Agnieszka Balcerzak" w:date="2015-02-01T16:53:00Z">
        <w:r w:rsidRPr="00061371" w:rsidDel="00E3392B">
          <w:rPr>
            <w:rFonts w:ascii="Times New Roman" w:hAnsi="Times New Roman"/>
            <w:sz w:val="24"/>
            <w:szCs w:val="24"/>
          </w:rPr>
          <w:delText>“</w:delText>
        </w:r>
      </w:del>
      <w:r w:rsidRPr="00061371">
        <w:rPr>
          <w:rFonts w:ascii="Times New Roman" w:hAnsi="Times New Roman"/>
          <w:sz w:val="24"/>
          <w:szCs w:val="24"/>
        </w:rPr>
        <w:t>Vegetable khichuri</w:t>
      </w:r>
      <w:del w:id="21" w:author="Agnieszka Balcerzak" w:date="2015-02-01T16:53:00Z">
        <w:r w:rsidRPr="00061371" w:rsidDel="00E3392B">
          <w:rPr>
            <w:rFonts w:ascii="Times New Roman" w:hAnsi="Times New Roman"/>
            <w:sz w:val="24"/>
            <w:szCs w:val="24"/>
          </w:rPr>
          <w:delText>”</w:delText>
        </w:r>
      </w:del>
      <w:r w:rsidRPr="00061371">
        <w:rPr>
          <w:rFonts w:ascii="Times New Roman" w:hAnsi="Times New Roman"/>
          <w:sz w:val="24"/>
          <w:szCs w:val="24"/>
        </w:rPr>
        <w:t xml:space="preserve"> is a nutritious </w:t>
      </w:r>
      <w:del w:id="22" w:author="Agnieszka Balcerzak" w:date="2015-02-01T16:53:00Z">
        <w:r w:rsidRPr="00061371" w:rsidDel="00E3392B">
          <w:rPr>
            <w:rFonts w:ascii="Times New Roman" w:hAnsi="Times New Roman"/>
            <w:sz w:val="24"/>
            <w:szCs w:val="24"/>
          </w:rPr>
          <w:delText xml:space="preserve">recipe </w:delText>
        </w:r>
      </w:del>
      <w:ins w:id="23" w:author="Agnieszka Balcerzak" w:date="2015-02-01T16:53:00Z">
        <w:r w:rsidR="00E3392B">
          <w:rPr>
            <w:rFonts w:ascii="Times New Roman" w:hAnsi="Times New Roman"/>
            <w:sz w:val="24"/>
            <w:szCs w:val="24"/>
          </w:rPr>
          <w:t>dish</w:t>
        </w:r>
        <w:r w:rsidR="00E3392B" w:rsidRPr="00061371">
          <w:rPr>
            <w:rFonts w:ascii="Times New Roman" w:hAnsi="Times New Roman"/>
            <w:sz w:val="24"/>
            <w:szCs w:val="24"/>
          </w:rPr>
          <w:t xml:space="preserve"> </w:t>
        </w:r>
      </w:ins>
      <w:r w:rsidRPr="00061371">
        <w:rPr>
          <w:rFonts w:ascii="Times New Roman" w:hAnsi="Times New Roman"/>
          <w:sz w:val="24"/>
          <w:szCs w:val="24"/>
        </w:rPr>
        <w:t xml:space="preserve">prepared using a mixture of rice, lentil, vegetables and oil. It </w:t>
      </w:r>
      <w:del w:id="24" w:author="Agnieszka Balcerzak" w:date="2015-02-01T16:54:00Z">
        <w:r w:rsidRPr="00061371" w:rsidDel="00E3392B">
          <w:rPr>
            <w:rFonts w:ascii="Times New Roman" w:hAnsi="Times New Roman"/>
            <w:sz w:val="24"/>
            <w:szCs w:val="24"/>
          </w:rPr>
          <w:delText>is a</w:delText>
        </w:r>
      </w:del>
      <w:ins w:id="25" w:author="Agnieszka Balcerzak" w:date="2015-02-01T16:54:00Z">
        <w:r w:rsidR="00E3392B">
          <w:rPr>
            <w:rFonts w:ascii="Times New Roman" w:hAnsi="Times New Roman"/>
            <w:sz w:val="24"/>
            <w:szCs w:val="24"/>
          </w:rPr>
          <w:t xml:space="preserve">can be served </w:t>
        </w:r>
      </w:ins>
      <w:ins w:id="26" w:author="Agnieszka Balcerzak" w:date="2015-02-01T16:55:00Z">
        <w:r w:rsidR="00E3392B" w:rsidRPr="00061371">
          <w:rPr>
            <w:rFonts w:ascii="Times New Roman" w:hAnsi="Times New Roman"/>
            <w:sz w:val="24"/>
            <w:szCs w:val="24"/>
          </w:rPr>
          <w:t xml:space="preserve">to children </w:t>
        </w:r>
      </w:ins>
      <w:ins w:id="27" w:author="Agnieszka Balcerzak" w:date="2015-02-01T16:54:00Z">
        <w:r w:rsidR="00E3392B">
          <w:rPr>
            <w:rFonts w:ascii="Times New Roman" w:hAnsi="Times New Roman"/>
            <w:sz w:val="24"/>
            <w:szCs w:val="24"/>
          </w:rPr>
          <w:t xml:space="preserve">as one of the </w:t>
        </w:r>
      </w:ins>
      <w:del w:id="28" w:author="Agnieszka Balcerzak" w:date="2015-02-01T16:54:00Z">
        <w:r w:rsidRPr="00061371" w:rsidDel="00E3392B">
          <w:rPr>
            <w:rFonts w:ascii="Times New Roman" w:hAnsi="Times New Roman"/>
            <w:sz w:val="24"/>
            <w:szCs w:val="24"/>
          </w:rPr>
          <w:delText xml:space="preserve"> </w:delText>
        </w:r>
      </w:del>
      <w:r w:rsidRPr="00061371">
        <w:rPr>
          <w:rFonts w:ascii="Times New Roman" w:hAnsi="Times New Roman"/>
          <w:sz w:val="24"/>
          <w:szCs w:val="24"/>
        </w:rPr>
        <w:t>main meal</w:t>
      </w:r>
      <w:ins w:id="29" w:author="Agnieszka Balcerzak" w:date="2015-02-01T16:54:00Z">
        <w:r w:rsidR="00E3392B">
          <w:rPr>
            <w:rFonts w:ascii="Times New Roman" w:hAnsi="Times New Roman"/>
            <w:sz w:val="24"/>
            <w:szCs w:val="24"/>
          </w:rPr>
          <w:t>s</w:t>
        </w:r>
      </w:ins>
      <w:r w:rsidRPr="00061371">
        <w:rPr>
          <w:rFonts w:ascii="Times New Roman" w:hAnsi="Times New Roman"/>
          <w:sz w:val="24"/>
          <w:szCs w:val="24"/>
        </w:rPr>
        <w:t xml:space="preserve"> </w:t>
      </w:r>
      <w:del w:id="30" w:author="Agnieszka Balcerzak" w:date="2015-02-01T16:54:00Z">
        <w:r w:rsidRPr="00061371" w:rsidDel="00E3392B">
          <w:rPr>
            <w:rFonts w:ascii="Times New Roman" w:hAnsi="Times New Roman"/>
            <w:sz w:val="24"/>
            <w:szCs w:val="24"/>
          </w:rPr>
          <w:delText xml:space="preserve">that provides sufficient calories to </w:delText>
        </w:r>
      </w:del>
      <w:ins w:id="31" w:author="Agnieszka Balcerzak" w:date="2015-02-01T16:54:00Z">
        <w:r w:rsidR="00E3392B">
          <w:rPr>
            <w:rFonts w:ascii="Times New Roman" w:hAnsi="Times New Roman"/>
            <w:sz w:val="24"/>
            <w:szCs w:val="24"/>
          </w:rPr>
          <w:t>during a day as it provides a significant amount of energy</w:t>
        </w:r>
      </w:ins>
      <w:ins w:id="32" w:author="Agnieszka Balcerzak" w:date="2015-02-10T08:42:00Z">
        <w:r w:rsidR="007D6BDB">
          <w:rPr>
            <w:rFonts w:ascii="Times New Roman" w:hAnsi="Times New Roman"/>
            <w:sz w:val="24"/>
            <w:szCs w:val="24"/>
          </w:rPr>
          <w:t xml:space="preserve"> and proteins</w:t>
        </w:r>
      </w:ins>
      <w:del w:id="33" w:author="Agnieszka Balcerzak" w:date="2015-02-01T16:55:00Z">
        <w:r w:rsidRPr="00061371" w:rsidDel="00E3392B">
          <w:rPr>
            <w:rFonts w:ascii="Times New Roman" w:hAnsi="Times New Roman"/>
            <w:sz w:val="24"/>
            <w:szCs w:val="24"/>
          </w:rPr>
          <w:delText xml:space="preserve">children to meet their </w:delText>
        </w:r>
      </w:del>
      <w:del w:id="34" w:author="Agnieszka Balcerzak" w:date="2015-02-01T16:53:00Z">
        <w:r w:rsidRPr="00061371" w:rsidDel="00E3392B">
          <w:rPr>
            <w:rFonts w:ascii="Times New Roman" w:hAnsi="Times New Roman"/>
            <w:sz w:val="24"/>
            <w:szCs w:val="24"/>
          </w:rPr>
          <w:delText xml:space="preserve">caloric </w:delText>
        </w:r>
      </w:del>
      <w:del w:id="35" w:author="Agnieszka Balcerzak" w:date="2015-02-01T16:55:00Z">
        <w:r w:rsidRPr="00061371" w:rsidDel="00E3392B">
          <w:rPr>
            <w:rFonts w:ascii="Times New Roman" w:hAnsi="Times New Roman"/>
            <w:sz w:val="24"/>
            <w:szCs w:val="24"/>
          </w:rPr>
          <w:delText>requirement</w:delText>
        </w:r>
      </w:del>
      <w:r w:rsidRPr="00061371">
        <w:rPr>
          <w:rFonts w:ascii="Times New Roman" w:hAnsi="Times New Roman"/>
          <w:sz w:val="24"/>
          <w:szCs w:val="24"/>
        </w:rPr>
        <w:t>. Rice and pulse</w:t>
      </w:r>
      <w:ins w:id="36" w:author="Agnieszka Balcerzak" w:date="2015-02-01T16:48:00Z">
        <w:r w:rsidR="00965539">
          <w:rPr>
            <w:rFonts w:ascii="Times New Roman" w:hAnsi="Times New Roman"/>
            <w:sz w:val="24"/>
            <w:szCs w:val="24"/>
          </w:rPr>
          <w:t xml:space="preserve">s are good sources of energy, protein and B-complex vitamins. Besides, </w:t>
        </w:r>
      </w:ins>
      <w:del w:id="37" w:author="Agnieszka Balcerzak" w:date="2015-02-01T16:48:00Z">
        <w:r w:rsidRPr="00061371" w:rsidDel="00965539">
          <w:rPr>
            <w:rFonts w:ascii="Times New Roman" w:hAnsi="Times New Roman"/>
            <w:sz w:val="24"/>
            <w:szCs w:val="24"/>
          </w:rPr>
          <w:delText xml:space="preserve"> </w:delText>
        </w:r>
      </w:del>
      <w:del w:id="38" w:author="Agnieszka Balcerzak" w:date="2015-02-01T16:49:00Z">
        <w:r w:rsidRPr="00061371" w:rsidDel="00965539">
          <w:rPr>
            <w:rFonts w:ascii="Times New Roman" w:hAnsi="Times New Roman"/>
            <w:sz w:val="24"/>
            <w:szCs w:val="24"/>
          </w:rPr>
          <w:delText>when mixed</w:delText>
        </w:r>
      </w:del>
      <w:ins w:id="39" w:author="Agnieszka Balcerzak" w:date="2015-02-01T16:49:00Z">
        <w:r w:rsidR="00965539">
          <w:rPr>
            <w:rFonts w:ascii="Times New Roman" w:hAnsi="Times New Roman"/>
            <w:sz w:val="24"/>
            <w:szCs w:val="24"/>
          </w:rPr>
          <w:t>mixing them</w:t>
        </w:r>
      </w:ins>
      <w:r w:rsidRPr="00061371">
        <w:rPr>
          <w:rFonts w:ascii="Times New Roman" w:hAnsi="Times New Roman"/>
          <w:sz w:val="24"/>
          <w:szCs w:val="24"/>
        </w:rPr>
        <w:t xml:space="preserve"> together </w:t>
      </w:r>
      <w:del w:id="40" w:author="Agnieszka Balcerzak" w:date="2015-02-01T16:49:00Z">
        <w:r w:rsidRPr="00061371" w:rsidDel="00965539">
          <w:rPr>
            <w:rFonts w:ascii="Times New Roman" w:hAnsi="Times New Roman"/>
            <w:sz w:val="24"/>
            <w:szCs w:val="24"/>
          </w:rPr>
          <w:delText>provide</w:delText>
        </w:r>
      </w:del>
      <w:del w:id="41" w:author="Agnieszka Balcerzak" w:date="2015-02-01T16:46:00Z">
        <w:r w:rsidRPr="00061371" w:rsidDel="00965539">
          <w:rPr>
            <w:rFonts w:ascii="Times New Roman" w:hAnsi="Times New Roman"/>
            <w:sz w:val="24"/>
            <w:szCs w:val="24"/>
          </w:rPr>
          <w:delText>s</w:delText>
        </w:r>
      </w:del>
      <w:del w:id="42" w:author="Agnieszka Balcerzak" w:date="2015-02-01T16:49:00Z">
        <w:r w:rsidRPr="00061371" w:rsidDel="00965539">
          <w:rPr>
            <w:rFonts w:ascii="Times New Roman" w:hAnsi="Times New Roman"/>
            <w:sz w:val="24"/>
            <w:szCs w:val="24"/>
          </w:rPr>
          <w:delText xml:space="preserve"> a good</w:delText>
        </w:r>
      </w:del>
      <w:ins w:id="43" w:author="Agnieszka Balcerzak" w:date="2015-02-01T16:49:00Z">
        <w:r w:rsidR="00965539">
          <w:rPr>
            <w:rFonts w:ascii="Times New Roman" w:hAnsi="Times New Roman"/>
            <w:sz w:val="24"/>
            <w:szCs w:val="24"/>
          </w:rPr>
          <w:t>improves the</w:t>
        </w:r>
      </w:ins>
      <w:r w:rsidRPr="00061371">
        <w:rPr>
          <w:rFonts w:ascii="Times New Roman" w:hAnsi="Times New Roman"/>
          <w:sz w:val="24"/>
          <w:szCs w:val="24"/>
        </w:rPr>
        <w:t xml:space="preserve"> quality </w:t>
      </w:r>
      <w:ins w:id="44" w:author="Agnieszka Balcerzak" w:date="2015-02-01T16:55:00Z">
        <w:r w:rsidR="00E3392B">
          <w:rPr>
            <w:rFonts w:ascii="Times New Roman" w:hAnsi="Times New Roman"/>
            <w:sz w:val="24"/>
            <w:szCs w:val="24"/>
          </w:rPr>
          <w:t xml:space="preserve">of </w:t>
        </w:r>
      </w:ins>
      <w:r w:rsidRPr="00061371">
        <w:rPr>
          <w:rFonts w:ascii="Times New Roman" w:hAnsi="Times New Roman"/>
          <w:sz w:val="24"/>
          <w:szCs w:val="24"/>
        </w:rPr>
        <w:t>protein</w:t>
      </w:r>
      <w:ins w:id="45" w:author="Agnieszka Balcerzak" w:date="2015-02-01T16:49:00Z">
        <w:r w:rsidR="00965539">
          <w:rPr>
            <w:rFonts w:ascii="Times New Roman" w:hAnsi="Times New Roman"/>
            <w:sz w:val="24"/>
            <w:szCs w:val="24"/>
          </w:rPr>
          <w:t>s</w:t>
        </w:r>
      </w:ins>
      <w:r w:rsidRPr="00061371">
        <w:rPr>
          <w:rFonts w:ascii="Times New Roman" w:hAnsi="Times New Roman"/>
          <w:sz w:val="24"/>
          <w:szCs w:val="24"/>
        </w:rPr>
        <w:t xml:space="preserve"> due to their </w:t>
      </w:r>
      <w:del w:id="46" w:author="Agnieszka Balcerzak" w:date="2015-02-01T16:49:00Z">
        <w:r w:rsidRPr="00061371" w:rsidDel="00965539">
          <w:rPr>
            <w:rFonts w:ascii="Times New Roman" w:hAnsi="Times New Roman"/>
            <w:sz w:val="24"/>
            <w:szCs w:val="24"/>
          </w:rPr>
          <w:delText xml:space="preserve">supplementation </w:delText>
        </w:r>
      </w:del>
      <w:ins w:id="47" w:author="Agnieszka Balcerzak" w:date="2015-02-01T16:49:00Z">
        <w:r w:rsidR="00965539" w:rsidRPr="00061371">
          <w:rPr>
            <w:rFonts w:ascii="Times New Roman" w:hAnsi="Times New Roman"/>
            <w:sz w:val="24"/>
            <w:szCs w:val="24"/>
          </w:rPr>
          <w:t>supplementa</w:t>
        </w:r>
        <w:r w:rsidR="00965539">
          <w:rPr>
            <w:rFonts w:ascii="Times New Roman" w:hAnsi="Times New Roman"/>
            <w:sz w:val="24"/>
            <w:szCs w:val="24"/>
          </w:rPr>
          <w:t>ry</w:t>
        </w:r>
        <w:r w:rsidR="00965539" w:rsidRPr="00061371">
          <w:rPr>
            <w:rFonts w:ascii="Times New Roman" w:hAnsi="Times New Roman"/>
            <w:sz w:val="24"/>
            <w:szCs w:val="24"/>
          </w:rPr>
          <w:t xml:space="preserve"> </w:t>
        </w:r>
      </w:ins>
      <w:del w:id="48" w:author="Agnieszka Balcerzak" w:date="2015-02-01T16:49:00Z">
        <w:r w:rsidRPr="00061371" w:rsidDel="00965539">
          <w:rPr>
            <w:rFonts w:ascii="Times New Roman" w:hAnsi="Times New Roman"/>
            <w:sz w:val="24"/>
            <w:szCs w:val="24"/>
          </w:rPr>
          <w:delText xml:space="preserve">property </w:delText>
        </w:r>
      </w:del>
      <w:ins w:id="49" w:author="Agnieszka Balcerzak" w:date="2015-02-01T16:49:00Z">
        <w:r w:rsidR="00965539">
          <w:rPr>
            <w:rFonts w:ascii="Times New Roman" w:hAnsi="Times New Roman"/>
            <w:sz w:val="24"/>
            <w:szCs w:val="24"/>
          </w:rPr>
          <w:t>value</w:t>
        </w:r>
      </w:ins>
      <w:del w:id="50" w:author="Agnieszka Balcerzak" w:date="2015-02-01T16:50:00Z">
        <w:r w:rsidRPr="00061371" w:rsidDel="00965539">
          <w:rPr>
            <w:rFonts w:ascii="Times New Roman" w:hAnsi="Times New Roman"/>
            <w:sz w:val="24"/>
            <w:szCs w:val="24"/>
          </w:rPr>
          <w:delText>besides providing energy in diet</w:delText>
        </w:r>
      </w:del>
      <w:r w:rsidRPr="00061371">
        <w:rPr>
          <w:rFonts w:ascii="Times New Roman" w:hAnsi="Times New Roman"/>
          <w:sz w:val="24"/>
          <w:szCs w:val="24"/>
        </w:rPr>
        <w:t>.</w:t>
      </w:r>
      <w:r w:rsidRPr="00061371">
        <w:rPr>
          <w:rFonts w:ascii="Times New Roman" w:eastAsia="Calibri" w:hAnsi="Times New Roman"/>
          <w:noProof/>
          <w:sz w:val="24"/>
          <w:szCs w:val="24"/>
        </w:rPr>
        <w:t xml:space="preserve"> </w:t>
      </w:r>
      <w:ins w:id="51" w:author="Agnieszka Balcerzak" w:date="2015-02-01T16:50:00Z">
        <w:r w:rsidR="00965539">
          <w:rPr>
            <w:rFonts w:ascii="Times New Roman" w:eastAsia="Calibri" w:hAnsi="Times New Roman"/>
            <w:noProof/>
            <w:sz w:val="24"/>
            <w:szCs w:val="24"/>
          </w:rPr>
          <w:t xml:space="preserve">Vegetables </w:t>
        </w:r>
        <w:r w:rsidR="00E3392B">
          <w:rPr>
            <w:rFonts w:ascii="Times New Roman" w:eastAsia="Calibri" w:hAnsi="Times New Roman"/>
            <w:noProof/>
            <w:sz w:val="24"/>
            <w:szCs w:val="24"/>
          </w:rPr>
          <w:t>are source of ess</w:t>
        </w:r>
        <w:r w:rsidR="00965539">
          <w:rPr>
            <w:rFonts w:ascii="Times New Roman" w:eastAsia="Calibri" w:hAnsi="Times New Roman"/>
            <w:noProof/>
            <w:sz w:val="24"/>
            <w:szCs w:val="24"/>
          </w:rPr>
          <w:t>ential vitamins and minerals</w:t>
        </w:r>
        <w:r w:rsidR="00E3392B">
          <w:rPr>
            <w:rFonts w:ascii="Times New Roman" w:eastAsia="Calibri" w:hAnsi="Times New Roman"/>
            <w:noProof/>
            <w:sz w:val="24"/>
            <w:szCs w:val="24"/>
          </w:rPr>
          <w:t xml:space="preserve">. Carrot is a </w:t>
        </w:r>
      </w:ins>
      <w:ins w:id="52" w:author="Agnieszka Balcerzak" w:date="2015-02-01T16:52:00Z">
        <w:r w:rsidR="00E3392B">
          <w:rPr>
            <w:rFonts w:ascii="Times New Roman" w:eastAsia="Calibri" w:hAnsi="Times New Roman"/>
            <w:noProof/>
            <w:sz w:val="24"/>
            <w:szCs w:val="24"/>
          </w:rPr>
          <w:t xml:space="preserve">good </w:t>
        </w:r>
      </w:ins>
      <w:ins w:id="53" w:author="Agnieszka Balcerzak" w:date="2015-02-01T16:50:00Z">
        <w:r w:rsidR="00E3392B">
          <w:rPr>
            <w:rFonts w:ascii="Times New Roman" w:eastAsia="Calibri" w:hAnsi="Times New Roman"/>
            <w:noProof/>
            <w:sz w:val="24"/>
            <w:szCs w:val="24"/>
          </w:rPr>
          <w:t xml:space="preserve">source of beta-carotene which has an important role for vision, immunity and growth, cowpea and spinach </w:t>
        </w:r>
      </w:ins>
      <w:ins w:id="54" w:author="Agnieszka Balcerzak" w:date="2015-02-01T16:56:00Z">
        <w:r w:rsidR="00E3392B">
          <w:rPr>
            <w:rFonts w:ascii="Times New Roman" w:eastAsia="Calibri" w:hAnsi="Times New Roman"/>
            <w:noProof/>
            <w:sz w:val="24"/>
            <w:szCs w:val="24"/>
          </w:rPr>
          <w:t xml:space="preserve">also </w:t>
        </w:r>
      </w:ins>
      <w:ins w:id="55" w:author="Agnieszka Balcerzak" w:date="2015-02-01T16:50:00Z">
        <w:r w:rsidR="00E3392B">
          <w:rPr>
            <w:rFonts w:ascii="Times New Roman" w:eastAsia="Calibri" w:hAnsi="Times New Roman"/>
            <w:noProof/>
            <w:sz w:val="24"/>
            <w:szCs w:val="24"/>
          </w:rPr>
          <w:t xml:space="preserve">are good sources of beta-carotene </w:t>
        </w:r>
      </w:ins>
      <w:ins w:id="56" w:author="Agnieszka Balcerzak" w:date="2015-02-01T16:56:00Z">
        <w:r w:rsidR="00E3392B">
          <w:rPr>
            <w:rFonts w:ascii="Times New Roman" w:eastAsia="Calibri" w:hAnsi="Times New Roman"/>
            <w:noProof/>
            <w:sz w:val="24"/>
            <w:szCs w:val="24"/>
          </w:rPr>
          <w:t xml:space="preserve">and they </w:t>
        </w:r>
      </w:ins>
      <w:ins w:id="57" w:author="Agnieszka Balcerzak" w:date="2015-02-01T16:52:00Z">
        <w:r w:rsidR="00E3392B">
          <w:rPr>
            <w:rFonts w:ascii="Times New Roman" w:eastAsia="Calibri" w:hAnsi="Times New Roman"/>
            <w:noProof/>
            <w:sz w:val="24"/>
            <w:szCs w:val="24"/>
          </w:rPr>
          <w:t>provide iron which is essential for blood formation.</w:t>
        </w:r>
      </w:ins>
    </w:p>
    <w:p w:rsidR="00D76343" w:rsidRPr="00061371" w:rsidRDefault="00D76343" w:rsidP="007F70D4">
      <w:pPr>
        <w:pStyle w:val="NoSpacing"/>
        <w:jc w:val="both"/>
        <w:rPr>
          <w:rFonts w:ascii="Times New Roman" w:hAnsi="Times New Roman"/>
          <w:sz w:val="24"/>
          <w:szCs w:val="24"/>
        </w:rPr>
      </w:pPr>
    </w:p>
    <w:p w:rsidR="00D76343" w:rsidRPr="00061371" w:rsidRDefault="00D76343" w:rsidP="00E93D5D">
      <w:pPr>
        <w:pStyle w:val="NoSpacing"/>
        <w:spacing w:after="360"/>
        <w:jc w:val="both"/>
        <w:rPr>
          <w:rFonts w:ascii="Times New Roman" w:hAnsi="Times New Roman"/>
          <w:b/>
          <w:sz w:val="28"/>
          <w:szCs w:val="24"/>
        </w:rPr>
      </w:pPr>
      <w:r w:rsidRPr="00061371">
        <w:rPr>
          <w:rFonts w:ascii="Times New Roman" w:hAnsi="Times New Roman"/>
          <w:b/>
          <w:sz w:val="28"/>
          <w:szCs w:val="24"/>
        </w:rPr>
        <w:t>Cooking demonstration:</w:t>
      </w:r>
    </w:p>
    <w:p w:rsidR="00D84F10" w:rsidRPr="0055322B" w:rsidRDefault="00D84F10" w:rsidP="00E93D5D">
      <w:pPr>
        <w:pBdr>
          <w:top w:val="single" w:sz="4" w:space="1" w:color="auto"/>
          <w:left w:val="single" w:sz="4" w:space="4" w:color="auto"/>
          <w:bottom w:val="single" w:sz="4" w:space="1" w:color="auto"/>
          <w:right w:val="single" w:sz="4" w:space="4" w:color="auto"/>
        </w:pBdr>
        <w:shd w:val="clear" w:color="auto" w:fill="D99594" w:themeFill="accent2" w:themeFillTint="99"/>
        <w:spacing w:after="120"/>
        <w:jc w:val="both"/>
        <w:rPr>
          <w:b/>
          <w:bCs/>
          <w:sz w:val="28"/>
          <w:rPrChange w:id="58" w:author="Agnieszka Balcerzak" w:date="2015-02-10T11:41:00Z">
            <w:rPr>
              <w:bCs/>
            </w:rPr>
          </w:rPrChange>
        </w:rPr>
      </w:pPr>
      <w:r w:rsidRPr="0055322B">
        <w:rPr>
          <w:b/>
          <w:bCs/>
          <w:sz w:val="28"/>
          <w:rPrChange w:id="59" w:author="Agnieszka Balcerzak" w:date="2015-02-10T11:41:00Z">
            <w:rPr>
              <w:b/>
              <w:bCs/>
            </w:rPr>
          </w:rPrChange>
        </w:rPr>
        <w:t>Step 1: Introduce participants to the recipe</w:t>
      </w:r>
    </w:p>
    <w:p w:rsidR="00A1138E" w:rsidRDefault="00A1138E" w:rsidP="00A1138E">
      <w:pPr>
        <w:shd w:val="clear" w:color="auto" w:fill="FFFFFF"/>
        <w:jc w:val="both"/>
        <w:rPr>
          <w:ins w:id="60" w:author="Agnieszka Balcerzak" w:date="2015-02-01T16:57:00Z"/>
          <w:bCs/>
        </w:rPr>
      </w:pPr>
      <w:r w:rsidRPr="00061371">
        <w:rPr>
          <w:bCs/>
        </w:rPr>
        <w:t>First tell the name of the recipe (</w:t>
      </w:r>
      <w:ins w:id="61" w:author="Agnieszka Balcerzak" w:date="2015-02-10T11:43:00Z">
        <w:r w:rsidR="0055322B">
          <w:rPr>
            <w:bCs/>
          </w:rPr>
          <w:t>v</w:t>
        </w:r>
      </w:ins>
      <w:del w:id="62" w:author="Agnieszka Balcerzak" w:date="2015-02-10T11:43:00Z">
        <w:r w:rsidRPr="00061371" w:rsidDel="0055322B">
          <w:rPr>
            <w:bCs/>
          </w:rPr>
          <w:delText>V</w:delText>
        </w:r>
      </w:del>
      <w:r w:rsidRPr="00061371">
        <w:rPr>
          <w:bCs/>
        </w:rPr>
        <w:t xml:space="preserve">egetable khichuri) and then tell the ingredients of the khichuri. Emphasize that this complementary food is a balance </w:t>
      </w:r>
      <w:del w:id="63" w:author="Agnieszka Balcerzak" w:date="2015-02-01T16:53:00Z">
        <w:r w:rsidRPr="00061371" w:rsidDel="00E3392B">
          <w:rPr>
            <w:bCs/>
          </w:rPr>
          <w:delText xml:space="preserve">meal </w:delText>
        </w:r>
      </w:del>
      <w:ins w:id="64" w:author="Agnieszka Balcerzak" w:date="2015-02-01T16:53:00Z">
        <w:r w:rsidR="00E3392B">
          <w:rPr>
            <w:bCs/>
          </w:rPr>
          <w:t>dish</w:t>
        </w:r>
        <w:r w:rsidR="00E3392B" w:rsidRPr="00061371">
          <w:rPr>
            <w:bCs/>
          </w:rPr>
          <w:t xml:space="preserve"> </w:t>
        </w:r>
      </w:ins>
      <w:r w:rsidRPr="00061371">
        <w:rPr>
          <w:bCs/>
        </w:rPr>
        <w:t xml:space="preserve">for children as it provides three types of food groups such as </w:t>
      </w:r>
      <w:del w:id="65" w:author="Agnieszka Balcerzak" w:date="2015-02-01T16:57:00Z">
        <w:r w:rsidRPr="00061371" w:rsidDel="00E3392B">
          <w:rPr>
            <w:bCs/>
          </w:rPr>
          <w:delText xml:space="preserve">emergency </w:delText>
        </w:r>
      </w:del>
      <w:ins w:id="66" w:author="Agnieszka Balcerzak" w:date="2015-02-01T16:57:00Z">
        <w:r w:rsidR="00E3392B">
          <w:rPr>
            <w:bCs/>
          </w:rPr>
          <w:t>energy</w:t>
        </w:r>
        <w:r w:rsidR="00E3392B" w:rsidRPr="00061371">
          <w:rPr>
            <w:bCs/>
          </w:rPr>
          <w:t xml:space="preserve"> </w:t>
        </w:r>
      </w:ins>
      <w:del w:id="67" w:author="Agnieszka Balcerzak" w:date="2015-02-01T16:57:00Z">
        <w:r w:rsidRPr="00061371" w:rsidDel="00E3392B">
          <w:rPr>
            <w:bCs/>
          </w:rPr>
          <w:delText>building</w:delText>
        </w:r>
      </w:del>
      <w:ins w:id="68" w:author="Agnieszka Balcerzak" w:date="2015-02-01T16:57:00Z">
        <w:r w:rsidR="00E3392B">
          <w:rPr>
            <w:bCs/>
          </w:rPr>
          <w:t>giving</w:t>
        </w:r>
      </w:ins>
      <w:r w:rsidRPr="00061371">
        <w:rPr>
          <w:bCs/>
        </w:rPr>
        <w:t xml:space="preserve">, body building and body protecting. After completing 6 months a child should </w:t>
      </w:r>
      <w:ins w:id="69" w:author="Agnieszka Balcerzak" w:date="2015-02-10T08:43:00Z">
        <w:r w:rsidR="007D6BDB">
          <w:rPr>
            <w:bCs/>
          </w:rPr>
          <w:t xml:space="preserve">be </w:t>
        </w:r>
      </w:ins>
      <w:r w:rsidRPr="00061371">
        <w:rPr>
          <w:bCs/>
        </w:rPr>
        <w:t>offer</w:t>
      </w:r>
      <w:ins w:id="70" w:author="Agnieszka Balcerzak" w:date="2015-02-10T08:43:00Z">
        <w:r w:rsidR="007D6BDB">
          <w:rPr>
            <w:bCs/>
          </w:rPr>
          <w:t>ed</w:t>
        </w:r>
      </w:ins>
      <w:r w:rsidRPr="00061371">
        <w:rPr>
          <w:bCs/>
        </w:rPr>
        <w:t xml:space="preserve"> these types of </w:t>
      </w:r>
      <w:del w:id="71" w:author="Agnieszka Balcerzak" w:date="2015-02-01T16:57:00Z">
        <w:r w:rsidRPr="00061371" w:rsidDel="00E3392B">
          <w:rPr>
            <w:bCs/>
          </w:rPr>
          <w:delText xml:space="preserve">meal </w:delText>
        </w:r>
      </w:del>
      <w:ins w:id="72" w:author="Agnieszka Balcerzak" w:date="2015-02-10T08:43:00Z">
        <w:r w:rsidR="007D6BDB">
          <w:rPr>
            <w:bCs/>
          </w:rPr>
          <w:t>meals</w:t>
        </w:r>
      </w:ins>
      <w:ins w:id="73" w:author="Agnieszka Balcerzak" w:date="2015-02-01T16:58:00Z">
        <w:r w:rsidR="00E3392B">
          <w:rPr>
            <w:bCs/>
          </w:rPr>
          <w:t xml:space="preserve"> along</w:t>
        </w:r>
      </w:ins>
      <w:ins w:id="74" w:author="Agnieszka Balcerzak" w:date="2015-02-01T16:57:00Z">
        <w:r w:rsidR="00E3392B" w:rsidRPr="00061371">
          <w:rPr>
            <w:bCs/>
          </w:rPr>
          <w:t xml:space="preserve"> </w:t>
        </w:r>
      </w:ins>
      <w:r w:rsidRPr="00061371">
        <w:rPr>
          <w:bCs/>
        </w:rPr>
        <w:t xml:space="preserve">with continuation of breast </w:t>
      </w:r>
      <w:del w:id="75" w:author="Agnieszka Balcerzak" w:date="2015-02-01T16:58:00Z">
        <w:r w:rsidRPr="00061371" w:rsidDel="00E3392B">
          <w:rPr>
            <w:bCs/>
          </w:rPr>
          <w:delText>milk</w:delText>
        </w:r>
      </w:del>
      <w:ins w:id="76" w:author="Agnieszka Balcerzak" w:date="2015-02-01T16:58:00Z">
        <w:r w:rsidR="00E3392B">
          <w:rPr>
            <w:bCs/>
          </w:rPr>
          <w:t>feeding</w:t>
        </w:r>
      </w:ins>
      <w:r w:rsidRPr="00061371">
        <w:rPr>
          <w:bCs/>
        </w:rPr>
        <w:t>.</w:t>
      </w:r>
    </w:p>
    <w:p w:rsidR="00E3392B" w:rsidRDefault="00E3392B" w:rsidP="00A1138E">
      <w:pPr>
        <w:shd w:val="clear" w:color="auto" w:fill="FFFFFF"/>
        <w:jc w:val="both"/>
        <w:rPr>
          <w:ins w:id="77" w:author="Agnieszka Balcerzak" w:date="2015-02-01T16:57:00Z"/>
          <w:bCs/>
        </w:rPr>
      </w:pPr>
    </w:p>
    <w:p w:rsidR="00E3392B" w:rsidRDefault="00E3392B" w:rsidP="00E3392B">
      <w:pPr>
        <w:shd w:val="clear" w:color="auto" w:fill="FFFFFF"/>
        <w:jc w:val="both"/>
        <w:rPr>
          <w:ins w:id="78" w:author="Agnieszka Balcerzak" w:date="2015-02-01T16:57:00Z"/>
          <w:bCs/>
        </w:rPr>
      </w:pPr>
      <w:ins w:id="79" w:author="Agnieszka Balcerzak" w:date="2015-02-01T16:57:00Z">
        <w:r>
          <w:rPr>
            <w:bCs/>
          </w:rPr>
          <w:t>Ingredients for a demonstration for 30 participants:</w:t>
        </w:r>
      </w:ins>
    </w:p>
    <w:p w:rsidR="00E3392B" w:rsidRPr="00061371" w:rsidDel="00E3392B" w:rsidRDefault="00E3392B" w:rsidP="00A1138E">
      <w:pPr>
        <w:shd w:val="clear" w:color="auto" w:fill="FFFFFF"/>
        <w:jc w:val="both"/>
        <w:rPr>
          <w:del w:id="80" w:author="Agnieszka Balcerzak" w:date="2015-02-01T16:57:00Z"/>
          <w:bCs/>
        </w:rPr>
      </w:pPr>
    </w:p>
    <w:p w:rsidR="00133182" w:rsidRPr="00061371" w:rsidRDefault="00133182" w:rsidP="007F70D4">
      <w:pPr>
        <w:shd w:val="clear" w:color="auto" w:fill="FFFFFF"/>
        <w:jc w:val="both"/>
        <w:rPr>
          <w:b/>
          <w:bCs/>
        </w:rPr>
      </w:pP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81" w:author="Agnieszka Balcerzak" w:date="2015-02-10T10:43:00Z">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634"/>
        <w:gridCol w:w="1710"/>
        <w:gridCol w:w="2832"/>
        <w:tblGridChange w:id="82">
          <w:tblGrid>
            <w:gridCol w:w="2203"/>
            <w:gridCol w:w="431"/>
            <w:gridCol w:w="1279"/>
            <w:gridCol w:w="431"/>
            <w:gridCol w:w="2401"/>
            <w:gridCol w:w="431"/>
          </w:tblGrid>
        </w:tblGridChange>
      </w:tblGrid>
      <w:tr w:rsidR="00E620B9" w:rsidRPr="00061371" w:rsidTr="005B01C4">
        <w:trPr>
          <w:trHeight w:val="397"/>
          <w:jc w:val="center"/>
          <w:trPrChange w:id="83" w:author="Agnieszka Balcerzak" w:date="2015-02-10T10:43:00Z">
            <w:trPr>
              <w:gridAfter w:val="0"/>
              <w:trHeight w:val="350"/>
              <w:jc w:val="center"/>
            </w:trPr>
          </w:trPrChange>
        </w:trPr>
        <w:tc>
          <w:tcPr>
            <w:tcW w:w="2634" w:type="dxa"/>
            <w:vMerge w:val="restart"/>
            <w:vAlign w:val="center"/>
            <w:tcPrChange w:id="84" w:author="Agnieszka Balcerzak" w:date="2015-02-10T10:43:00Z">
              <w:tcPr>
                <w:tcW w:w="2203" w:type="dxa"/>
                <w:vMerge w:val="restart"/>
                <w:vAlign w:val="bottom"/>
              </w:tcPr>
            </w:tcPrChange>
          </w:tcPr>
          <w:p w:rsidR="00E620B9" w:rsidRPr="00061371" w:rsidDel="00E873C5" w:rsidRDefault="00E620B9" w:rsidP="005B01C4">
            <w:pPr>
              <w:rPr>
                <w:del w:id="85" w:author="Agnieszka Balcerzak" w:date="2015-02-10T11:43:00Z"/>
                <w:b/>
                <w:bCs/>
                <w:i/>
              </w:rPr>
              <w:pPrChange w:id="86" w:author="Agnieszka Balcerzak" w:date="2015-02-10T10:43:00Z">
                <w:pPr>
                  <w:jc w:val="both"/>
                </w:pPr>
              </w:pPrChange>
            </w:pPr>
            <w:r w:rsidRPr="00061371">
              <w:rPr>
                <w:b/>
                <w:bCs/>
                <w:i/>
              </w:rPr>
              <w:t>Ingredient</w:t>
            </w:r>
            <w:ins w:id="87" w:author="Agnieszka Balcerzak" w:date="2015-02-10T11:43:00Z">
              <w:r w:rsidR="00E873C5">
                <w:rPr>
                  <w:b/>
                  <w:bCs/>
                  <w:i/>
                </w:rPr>
                <w:t>s</w:t>
              </w:r>
            </w:ins>
            <w:del w:id="88" w:author="Agnieszka Balcerzak" w:date="2015-02-10T11:43:00Z">
              <w:r w:rsidRPr="00061371" w:rsidDel="00E873C5">
                <w:rPr>
                  <w:b/>
                  <w:bCs/>
                  <w:i/>
                </w:rPr>
                <w:delText>s</w:delText>
              </w:r>
            </w:del>
          </w:p>
          <w:p w:rsidR="00E620B9" w:rsidRPr="00061371" w:rsidDel="00E873C5" w:rsidRDefault="00E620B9" w:rsidP="005B01C4">
            <w:pPr>
              <w:rPr>
                <w:del w:id="89" w:author="Agnieszka Balcerzak" w:date="2015-02-10T11:43:00Z"/>
                <w:b/>
                <w:bCs/>
                <w:i/>
              </w:rPr>
              <w:pPrChange w:id="90" w:author="Agnieszka Balcerzak" w:date="2015-02-10T10:43:00Z">
                <w:pPr>
                  <w:jc w:val="both"/>
                </w:pPr>
              </w:pPrChange>
            </w:pPr>
          </w:p>
          <w:p w:rsidR="00E620B9" w:rsidRPr="00061371" w:rsidRDefault="00E620B9" w:rsidP="005B01C4">
            <w:pPr>
              <w:rPr>
                <w:b/>
                <w:bCs/>
                <w:i/>
              </w:rPr>
              <w:pPrChange w:id="91" w:author="Agnieszka Balcerzak" w:date="2015-02-10T10:43:00Z">
                <w:pPr>
                  <w:jc w:val="both"/>
                </w:pPr>
              </w:pPrChange>
            </w:pPr>
          </w:p>
        </w:tc>
        <w:tc>
          <w:tcPr>
            <w:tcW w:w="4542" w:type="dxa"/>
            <w:gridSpan w:val="2"/>
            <w:vAlign w:val="center"/>
            <w:tcPrChange w:id="92" w:author="Agnieszka Balcerzak" w:date="2015-02-10T10:43:00Z">
              <w:tcPr>
                <w:tcW w:w="4542" w:type="dxa"/>
                <w:gridSpan w:val="4"/>
                <w:vAlign w:val="bottom"/>
              </w:tcPr>
            </w:tcPrChange>
          </w:tcPr>
          <w:p w:rsidR="00E620B9" w:rsidRPr="00061371" w:rsidRDefault="00E620B9" w:rsidP="005B01C4">
            <w:pPr>
              <w:rPr>
                <w:b/>
                <w:bCs/>
                <w:i/>
              </w:rPr>
              <w:pPrChange w:id="93" w:author="Agnieszka Balcerzak" w:date="2015-02-10T10:43:00Z">
                <w:pPr>
                  <w:jc w:val="center"/>
                </w:pPr>
              </w:pPrChange>
            </w:pPr>
            <w:r w:rsidRPr="00061371">
              <w:rPr>
                <w:b/>
                <w:bCs/>
                <w:i/>
              </w:rPr>
              <w:t>Quantity</w:t>
            </w:r>
          </w:p>
        </w:tc>
      </w:tr>
      <w:tr w:rsidR="00E620B9" w:rsidRPr="00061371" w:rsidTr="005B01C4">
        <w:trPr>
          <w:trHeight w:val="397"/>
          <w:jc w:val="center"/>
          <w:trPrChange w:id="94" w:author="Agnieszka Balcerzak" w:date="2015-02-10T10:43:00Z">
            <w:trPr>
              <w:gridAfter w:val="0"/>
              <w:trHeight w:val="550"/>
              <w:jc w:val="center"/>
            </w:trPr>
          </w:trPrChange>
        </w:trPr>
        <w:tc>
          <w:tcPr>
            <w:tcW w:w="2634" w:type="dxa"/>
            <w:vMerge/>
            <w:vAlign w:val="center"/>
            <w:tcPrChange w:id="95" w:author="Agnieszka Balcerzak" w:date="2015-02-10T10:43:00Z">
              <w:tcPr>
                <w:tcW w:w="2203" w:type="dxa"/>
                <w:vMerge/>
                <w:vAlign w:val="bottom"/>
              </w:tcPr>
            </w:tcPrChange>
          </w:tcPr>
          <w:p w:rsidR="00E620B9" w:rsidRPr="00061371" w:rsidRDefault="00E620B9" w:rsidP="005B01C4">
            <w:pPr>
              <w:rPr>
                <w:b/>
                <w:bCs/>
                <w:i/>
              </w:rPr>
              <w:pPrChange w:id="96" w:author="Agnieszka Balcerzak" w:date="2015-02-10T10:43:00Z">
                <w:pPr>
                  <w:jc w:val="both"/>
                </w:pPr>
              </w:pPrChange>
            </w:pPr>
          </w:p>
        </w:tc>
        <w:tc>
          <w:tcPr>
            <w:tcW w:w="1710" w:type="dxa"/>
            <w:vAlign w:val="center"/>
            <w:tcPrChange w:id="97" w:author="Agnieszka Balcerzak" w:date="2015-02-10T10:43:00Z">
              <w:tcPr>
                <w:tcW w:w="1710" w:type="dxa"/>
                <w:gridSpan w:val="2"/>
              </w:tcPr>
            </w:tcPrChange>
          </w:tcPr>
          <w:p w:rsidR="00E620B9" w:rsidRPr="00061371" w:rsidDel="00E873C5" w:rsidRDefault="00E620B9" w:rsidP="00E873C5">
            <w:pPr>
              <w:rPr>
                <w:del w:id="98" w:author="Agnieszka Balcerzak" w:date="2015-02-10T11:44:00Z"/>
                <w:b/>
                <w:bCs/>
                <w:i/>
              </w:rPr>
              <w:pPrChange w:id="99" w:author="Agnieszka Balcerzak" w:date="2015-02-10T11:44:00Z">
                <w:pPr/>
              </w:pPrChange>
            </w:pPr>
            <w:r w:rsidRPr="00061371">
              <w:rPr>
                <w:b/>
                <w:bCs/>
                <w:i/>
              </w:rPr>
              <w:t>Amount</w:t>
            </w:r>
            <w:del w:id="100" w:author="Agnieszka Balcerzak" w:date="2015-02-10T10:43:00Z">
              <w:r w:rsidRPr="00061371" w:rsidDel="005B01C4">
                <w:rPr>
                  <w:b/>
                  <w:bCs/>
                  <w:i/>
                </w:rPr>
                <w:delText xml:space="preserve"> (g)</w:delText>
              </w:r>
            </w:del>
          </w:p>
          <w:p w:rsidR="00E620B9" w:rsidRPr="00061371" w:rsidRDefault="00E620B9" w:rsidP="00E873C5">
            <w:pPr>
              <w:rPr>
                <w:b/>
                <w:bCs/>
                <w:i/>
              </w:rPr>
              <w:pPrChange w:id="101" w:author="Agnieszka Balcerzak" w:date="2015-02-10T11:44:00Z">
                <w:pPr/>
              </w:pPrChange>
            </w:pPr>
          </w:p>
        </w:tc>
        <w:tc>
          <w:tcPr>
            <w:tcW w:w="2832" w:type="dxa"/>
            <w:shd w:val="clear" w:color="auto" w:fill="auto"/>
            <w:vAlign w:val="center"/>
            <w:tcPrChange w:id="102" w:author="Agnieszka Balcerzak" w:date="2015-02-10T10:43:00Z">
              <w:tcPr>
                <w:tcW w:w="2832" w:type="dxa"/>
                <w:gridSpan w:val="2"/>
                <w:shd w:val="clear" w:color="auto" w:fill="auto"/>
              </w:tcPr>
            </w:tcPrChange>
          </w:tcPr>
          <w:p w:rsidR="00E620B9" w:rsidRPr="00061371" w:rsidRDefault="00E620B9" w:rsidP="005B01C4">
            <w:pPr>
              <w:rPr>
                <w:b/>
                <w:bCs/>
                <w:i/>
              </w:rPr>
              <w:pPrChange w:id="103" w:author="Agnieszka Balcerzak" w:date="2015-02-10T10:43:00Z">
                <w:pPr/>
              </w:pPrChange>
            </w:pPr>
            <w:r w:rsidRPr="00061371">
              <w:rPr>
                <w:b/>
                <w:bCs/>
                <w:i/>
              </w:rPr>
              <w:t>Household Measurement</w:t>
            </w:r>
          </w:p>
        </w:tc>
      </w:tr>
      <w:tr w:rsidR="00E620B9" w:rsidRPr="00061371" w:rsidTr="005B01C4">
        <w:trPr>
          <w:trHeight w:val="397"/>
          <w:jc w:val="center"/>
          <w:trPrChange w:id="104" w:author="Agnieszka Balcerzak" w:date="2015-02-10T10:43:00Z">
            <w:trPr>
              <w:gridAfter w:val="0"/>
              <w:jc w:val="center"/>
            </w:trPr>
          </w:trPrChange>
        </w:trPr>
        <w:tc>
          <w:tcPr>
            <w:tcW w:w="2634" w:type="dxa"/>
            <w:vAlign w:val="center"/>
            <w:tcPrChange w:id="105" w:author="Agnieszka Balcerzak" w:date="2015-02-10T10:43:00Z">
              <w:tcPr>
                <w:tcW w:w="2203" w:type="dxa"/>
                <w:vAlign w:val="bottom"/>
              </w:tcPr>
            </w:tcPrChange>
          </w:tcPr>
          <w:p w:rsidR="00E620B9" w:rsidRPr="00061371" w:rsidRDefault="00E620B9" w:rsidP="005B01C4">
            <w:pPr>
              <w:pPrChange w:id="106" w:author="Agnieszka Balcerzak" w:date="2015-02-10T10:43:00Z">
                <w:pPr>
                  <w:jc w:val="both"/>
                </w:pPr>
              </w:pPrChange>
            </w:pPr>
            <w:r w:rsidRPr="00061371">
              <w:t>Rice</w:t>
            </w:r>
          </w:p>
        </w:tc>
        <w:tc>
          <w:tcPr>
            <w:tcW w:w="1710" w:type="dxa"/>
            <w:vAlign w:val="center"/>
            <w:tcPrChange w:id="107" w:author="Agnieszka Balcerzak" w:date="2015-02-10T10:43:00Z">
              <w:tcPr>
                <w:tcW w:w="1710" w:type="dxa"/>
                <w:gridSpan w:val="2"/>
                <w:vAlign w:val="bottom"/>
              </w:tcPr>
            </w:tcPrChange>
          </w:tcPr>
          <w:p w:rsidR="00E620B9" w:rsidRPr="00061371" w:rsidRDefault="00E620B9" w:rsidP="005B01C4">
            <w:pPr>
              <w:pPrChange w:id="108" w:author="Agnieszka Balcerzak" w:date="2015-02-10T10:43:00Z">
                <w:pPr>
                  <w:jc w:val="both"/>
                </w:pPr>
              </w:pPrChange>
            </w:pPr>
            <w:r w:rsidRPr="00061371">
              <w:t>40</w:t>
            </w:r>
            <w:r w:rsidR="00817899">
              <w:t>0</w:t>
            </w:r>
            <w:ins w:id="109" w:author="Agnieszka Balcerzak" w:date="2015-02-10T10:40:00Z">
              <w:r w:rsidR="005B01C4">
                <w:t xml:space="preserve"> g</w:t>
              </w:r>
            </w:ins>
          </w:p>
        </w:tc>
        <w:tc>
          <w:tcPr>
            <w:tcW w:w="2832" w:type="dxa"/>
            <w:vAlign w:val="center"/>
            <w:tcPrChange w:id="110" w:author="Agnieszka Balcerzak" w:date="2015-02-10T10:43:00Z">
              <w:tcPr>
                <w:tcW w:w="2832" w:type="dxa"/>
                <w:gridSpan w:val="2"/>
                <w:vAlign w:val="bottom"/>
              </w:tcPr>
            </w:tcPrChange>
          </w:tcPr>
          <w:p w:rsidR="00E620B9" w:rsidRPr="00061371" w:rsidRDefault="00817899" w:rsidP="005B01C4">
            <w:pPr>
              <w:pPrChange w:id="111" w:author="Agnieszka Balcerzak" w:date="2015-02-10T10:43:00Z">
                <w:pPr>
                  <w:jc w:val="both"/>
                </w:pPr>
              </w:pPrChange>
            </w:pPr>
            <w:del w:id="112" w:author="Agnieszka Balcerzak" w:date="2015-02-10T08:45:00Z">
              <w:r w:rsidDel="007D6BDB">
                <w:delText>10</w:delText>
              </w:r>
              <w:r w:rsidR="00E620B9" w:rsidRPr="00061371" w:rsidDel="007D6BDB">
                <w:delText xml:space="preserve"> </w:delText>
              </w:r>
            </w:del>
            <w:ins w:id="113" w:author="Agnieszka Balcerzak" w:date="2015-02-10T08:45:00Z">
              <w:r w:rsidR="007D6BDB">
                <w:t>1</w:t>
              </w:r>
            </w:ins>
            <w:ins w:id="114" w:author="Agnieszka Balcerzak" w:date="2015-02-10T08:46:00Z">
              <w:r w:rsidR="007D6BDB">
                <w:t>4</w:t>
              </w:r>
            </w:ins>
            <w:ins w:id="115" w:author="Agnieszka Balcerzak" w:date="2015-02-10T08:45:00Z">
              <w:r w:rsidR="007D6BDB" w:rsidRPr="00061371">
                <w:t xml:space="preserve"> </w:t>
              </w:r>
            </w:ins>
            <w:r w:rsidR="00E620B9" w:rsidRPr="00061371">
              <w:t>fistful</w:t>
            </w:r>
            <w:r>
              <w:t>s</w:t>
            </w:r>
          </w:p>
        </w:tc>
      </w:tr>
      <w:tr w:rsidR="00E620B9" w:rsidRPr="00061371" w:rsidTr="005B01C4">
        <w:trPr>
          <w:trHeight w:val="397"/>
          <w:jc w:val="center"/>
          <w:trPrChange w:id="116" w:author="Agnieszka Balcerzak" w:date="2015-02-10T10:43:00Z">
            <w:trPr>
              <w:gridAfter w:val="0"/>
              <w:jc w:val="center"/>
            </w:trPr>
          </w:trPrChange>
        </w:trPr>
        <w:tc>
          <w:tcPr>
            <w:tcW w:w="2634" w:type="dxa"/>
            <w:vAlign w:val="center"/>
            <w:tcPrChange w:id="117" w:author="Agnieszka Balcerzak" w:date="2015-02-10T10:43:00Z">
              <w:tcPr>
                <w:tcW w:w="2203" w:type="dxa"/>
                <w:vAlign w:val="bottom"/>
              </w:tcPr>
            </w:tcPrChange>
          </w:tcPr>
          <w:p w:rsidR="00E620B9" w:rsidRPr="00061371" w:rsidRDefault="00E620B9" w:rsidP="005B01C4">
            <w:pPr>
              <w:pPrChange w:id="118" w:author="Agnieszka Balcerzak" w:date="2015-02-10T10:43:00Z">
                <w:pPr>
                  <w:jc w:val="both"/>
                </w:pPr>
              </w:pPrChange>
            </w:pPr>
            <w:r w:rsidRPr="00061371">
              <w:t>Lentil</w:t>
            </w:r>
          </w:p>
        </w:tc>
        <w:tc>
          <w:tcPr>
            <w:tcW w:w="1710" w:type="dxa"/>
            <w:vAlign w:val="center"/>
            <w:tcPrChange w:id="119" w:author="Agnieszka Balcerzak" w:date="2015-02-10T10:43:00Z">
              <w:tcPr>
                <w:tcW w:w="1710" w:type="dxa"/>
                <w:gridSpan w:val="2"/>
                <w:vAlign w:val="bottom"/>
              </w:tcPr>
            </w:tcPrChange>
          </w:tcPr>
          <w:p w:rsidR="00E620B9" w:rsidRPr="00061371" w:rsidRDefault="00E620B9" w:rsidP="005B01C4">
            <w:pPr>
              <w:pPrChange w:id="120" w:author="Agnieszka Balcerzak" w:date="2015-02-10T10:43:00Z">
                <w:pPr>
                  <w:jc w:val="both"/>
                </w:pPr>
              </w:pPrChange>
            </w:pPr>
            <w:r w:rsidRPr="00061371">
              <w:t>20</w:t>
            </w:r>
            <w:ins w:id="121" w:author="FAO-KH-04" w:date="2015-01-15T22:19:00Z">
              <w:r w:rsidR="00817899">
                <w:t>0</w:t>
              </w:r>
            </w:ins>
            <w:ins w:id="122" w:author="Agnieszka Balcerzak" w:date="2015-02-10T10:40:00Z">
              <w:r w:rsidR="005B01C4">
                <w:t xml:space="preserve"> g</w:t>
              </w:r>
            </w:ins>
          </w:p>
        </w:tc>
        <w:tc>
          <w:tcPr>
            <w:tcW w:w="2832" w:type="dxa"/>
            <w:vAlign w:val="center"/>
            <w:tcPrChange w:id="123" w:author="Agnieszka Balcerzak" w:date="2015-02-10T10:43:00Z">
              <w:tcPr>
                <w:tcW w:w="2832" w:type="dxa"/>
                <w:gridSpan w:val="2"/>
                <w:vAlign w:val="bottom"/>
              </w:tcPr>
            </w:tcPrChange>
          </w:tcPr>
          <w:p w:rsidR="00E620B9" w:rsidRPr="00061371" w:rsidRDefault="00A35919" w:rsidP="005B01C4">
            <w:pPr>
              <w:pPrChange w:id="124" w:author="Agnieszka Balcerzak" w:date="2015-02-10T10:43:00Z">
                <w:pPr>
                  <w:jc w:val="both"/>
                </w:pPr>
              </w:pPrChange>
            </w:pPr>
            <w:ins w:id="125" w:author="FAO-KH-04" w:date="2015-01-15T22:20:00Z">
              <w:del w:id="126" w:author="Agnieszka Balcerzak" w:date="2015-02-10T08:46:00Z">
                <w:r w:rsidDel="007D6BDB">
                  <w:delText>5</w:delText>
                </w:r>
              </w:del>
            </w:ins>
            <w:ins w:id="127" w:author="Agnieszka Balcerzak" w:date="2015-02-10T08:46:00Z">
              <w:r w:rsidR="007D6BDB">
                <w:t>7</w:t>
              </w:r>
            </w:ins>
            <w:ins w:id="128" w:author="FAO-KH-04" w:date="2015-01-15T22:20:00Z">
              <w:r>
                <w:t xml:space="preserve"> </w:t>
              </w:r>
            </w:ins>
            <w:del w:id="129" w:author="FAO-KH-04" w:date="2015-01-15T22:20:00Z">
              <w:r w:rsidR="00E620B9" w:rsidRPr="00061371" w:rsidDel="00A35919">
                <w:delText>2</w:delText>
              </w:r>
            </w:del>
            <w:del w:id="130" w:author="FAO-KH-04" w:date="2015-01-15T22:19:00Z">
              <w:r w:rsidR="00E620B9" w:rsidRPr="00061371" w:rsidDel="00A35919">
                <w:delText>/3</w:delText>
              </w:r>
              <w:r w:rsidR="00E620B9" w:rsidRPr="00061371" w:rsidDel="00A35919">
                <w:rPr>
                  <w:vertAlign w:val="superscript"/>
                </w:rPr>
                <w:delText>rd</w:delText>
              </w:r>
            </w:del>
            <w:del w:id="131" w:author="FAO-KH-04" w:date="2015-01-15T22:20:00Z">
              <w:r w:rsidR="00E620B9" w:rsidRPr="00061371" w:rsidDel="00A35919">
                <w:delText xml:space="preserve"> </w:delText>
              </w:r>
            </w:del>
            <w:r w:rsidR="00E620B9" w:rsidRPr="00061371">
              <w:t>fistful</w:t>
            </w:r>
            <w:ins w:id="132" w:author="FAO-KH-04" w:date="2015-01-15T22:20:00Z">
              <w:r>
                <w:t>s</w:t>
              </w:r>
            </w:ins>
          </w:p>
        </w:tc>
      </w:tr>
      <w:tr w:rsidR="00E620B9" w:rsidRPr="00061371" w:rsidTr="005B01C4">
        <w:trPr>
          <w:trHeight w:val="397"/>
          <w:jc w:val="center"/>
          <w:trPrChange w:id="133" w:author="Agnieszka Balcerzak" w:date="2015-02-10T10:43:00Z">
            <w:trPr>
              <w:gridAfter w:val="0"/>
              <w:trHeight w:val="64"/>
              <w:jc w:val="center"/>
            </w:trPr>
          </w:trPrChange>
        </w:trPr>
        <w:tc>
          <w:tcPr>
            <w:tcW w:w="2634" w:type="dxa"/>
            <w:vAlign w:val="center"/>
            <w:tcPrChange w:id="134" w:author="Agnieszka Balcerzak" w:date="2015-02-10T10:43:00Z">
              <w:tcPr>
                <w:tcW w:w="2203" w:type="dxa"/>
                <w:vAlign w:val="bottom"/>
              </w:tcPr>
            </w:tcPrChange>
          </w:tcPr>
          <w:p w:rsidR="00E620B9" w:rsidRPr="00061371" w:rsidRDefault="00E620B9" w:rsidP="005B01C4">
            <w:pPr>
              <w:pPrChange w:id="135" w:author="Agnieszka Balcerzak" w:date="2015-02-10T10:43:00Z">
                <w:pPr>
                  <w:jc w:val="both"/>
                </w:pPr>
              </w:pPrChange>
            </w:pPr>
            <w:r w:rsidRPr="00061371">
              <w:t>Nuts(paste)</w:t>
            </w:r>
          </w:p>
        </w:tc>
        <w:tc>
          <w:tcPr>
            <w:tcW w:w="1710" w:type="dxa"/>
            <w:vAlign w:val="center"/>
            <w:tcPrChange w:id="136" w:author="Agnieszka Balcerzak" w:date="2015-02-10T10:43:00Z">
              <w:tcPr>
                <w:tcW w:w="1710" w:type="dxa"/>
                <w:gridSpan w:val="2"/>
                <w:vAlign w:val="bottom"/>
              </w:tcPr>
            </w:tcPrChange>
          </w:tcPr>
          <w:p w:rsidR="00E620B9" w:rsidRPr="00061371" w:rsidRDefault="00E620B9" w:rsidP="005B01C4">
            <w:pPr>
              <w:pPrChange w:id="137" w:author="Agnieszka Balcerzak" w:date="2015-02-10T10:43:00Z">
                <w:pPr>
                  <w:jc w:val="both"/>
                </w:pPr>
              </w:pPrChange>
            </w:pPr>
            <w:r w:rsidRPr="00061371">
              <w:t>5</w:t>
            </w:r>
            <w:ins w:id="138" w:author="FAO-KH-04" w:date="2015-01-15T22:20:00Z">
              <w:r w:rsidR="00A35919">
                <w:t>0</w:t>
              </w:r>
            </w:ins>
            <w:ins w:id="139" w:author="Agnieszka Balcerzak" w:date="2015-02-10T10:40:00Z">
              <w:r w:rsidR="005B01C4">
                <w:t xml:space="preserve"> g</w:t>
              </w:r>
            </w:ins>
          </w:p>
        </w:tc>
        <w:tc>
          <w:tcPr>
            <w:tcW w:w="2832" w:type="dxa"/>
            <w:vAlign w:val="center"/>
            <w:tcPrChange w:id="140" w:author="Agnieszka Balcerzak" w:date="2015-02-10T10:43:00Z">
              <w:tcPr>
                <w:tcW w:w="2832" w:type="dxa"/>
                <w:gridSpan w:val="2"/>
                <w:vAlign w:val="bottom"/>
              </w:tcPr>
            </w:tcPrChange>
          </w:tcPr>
          <w:p w:rsidR="00E620B9" w:rsidRPr="00061371" w:rsidRDefault="00A35919" w:rsidP="005B01C4">
            <w:pPr>
              <w:pPrChange w:id="141" w:author="Agnieszka Balcerzak" w:date="2015-02-10T10:43:00Z">
                <w:pPr>
                  <w:jc w:val="both"/>
                </w:pPr>
              </w:pPrChange>
            </w:pPr>
            <w:ins w:id="142" w:author="FAO-KH-04" w:date="2015-01-15T22:20:00Z">
              <w:del w:id="143" w:author="Agnieszka Balcerzak" w:date="2015-02-01T16:59:00Z">
                <w:r w:rsidDel="00E3392B">
                  <w:delText>10</w:delText>
                </w:r>
              </w:del>
            </w:ins>
            <w:ins w:id="144" w:author="Agnieszka Balcerzak" w:date="2015-02-10T08:46:00Z">
              <w:r w:rsidR="007D6BDB">
                <w:t>10</w:t>
              </w:r>
            </w:ins>
            <w:ins w:id="145" w:author="Agnieszka Balcerzak" w:date="2015-02-01T16:59:00Z">
              <w:r w:rsidR="00E3392B">
                <w:t xml:space="preserve"> </w:t>
              </w:r>
            </w:ins>
            <w:del w:id="146" w:author="FAO-KH-04" w:date="2015-01-15T22:20:00Z">
              <w:r w:rsidR="00E620B9" w:rsidRPr="00061371" w:rsidDel="00A35919">
                <w:delText>1</w:delText>
              </w:r>
            </w:del>
            <w:del w:id="147" w:author="Agnieszka Balcerzak" w:date="2015-02-01T16:59:00Z">
              <w:r w:rsidR="00E620B9" w:rsidRPr="00061371" w:rsidDel="00E3392B">
                <w:delText>tsp</w:delText>
              </w:r>
            </w:del>
            <w:ins w:id="148" w:author="Agnieszka Balcerzak" w:date="2015-02-10T08:46:00Z">
              <w:r w:rsidR="007D6BDB">
                <w:t>t</w:t>
              </w:r>
            </w:ins>
            <w:ins w:id="149" w:author="Agnieszka Balcerzak" w:date="2015-02-01T16:59:00Z">
              <w:r w:rsidR="00E3392B">
                <w:t>sp</w:t>
              </w:r>
            </w:ins>
          </w:p>
        </w:tc>
      </w:tr>
      <w:tr w:rsidR="00E620B9" w:rsidRPr="00061371" w:rsidTr="005B01C4">
        <w:trPr>
          <w:trHeight w:val="397"/>
          <w:jc w:val="center"/>
          <w:trPrChange w:id="150" w:author="Agnieszka Balcerzak" w:date="2015-02-10T10:43:00Z">
            <w:trPr>
              <w:gridAfter w:val="0"/>
              <w:jc w:val="center"/>
            </w:trPr>
          </w:trPrChange>
        </w:trPr>
        <w:tc>
          <w:tcPr>
            <w:tcW w:w="2634" w:type="dxa"/>
            <w:vAlign w:val="center"/>
            <w:tcPrChange w:id="151" w:author="Agnieszka Balcerzak" w:date="2015-02-10T10:43:00Z">
              <w:tcPr>
                <w:tcW w:w="2203" w:type="dxa"/>
                <w:vAlign w:val="bottom"/>
              </w:tcPr>
            </w:tcPrChange>
          </w:tcPr>
          <w:p w:rsidR="00E620B9" w:rsidRPr="00061371" w:rsidRDefault="007D6BDB" w:rsidP="005B01C4">
            <w:pPr>
              <w:pPrChange w:id="152" w:author="Agnieszka Balcerzak" w:date="2015-02-10T10:43:00Z">
                <w:pPr>
                  <w:jc w:val="both"/>
                </w:pPr>
              </w:pPrChange>
            </w:pPr>
            <w:r>
              <w:fldChar w:fldCharType="begin"/>
            </w:r>
            <w:r>
              <w:instrText xml:space="preserve"> HYPERLINK "file:///F:\\FAO\\recipes\\recipes_new%20values.xls" \l "RANGE!_ftn1#RANGE!_ftn1" </w:instrText>
            </w:r>
            <w:r>
              <w:fldChar w:fldCharType="separate"/>
            </w:r>
            <w:r w:rsidR="00E620B9" w:rsidRPr="00061371">
              <w:t>Carrot</w:t>
            </w:r>
            <w:r>
              <w:fldChar w:fldCharType="end"/>
            </w:r>
            <w:r w:rsidR="00E620B9" w:rsidRPr="00061371">
              <w:rPr>
                <w:rStyle w:val="FootnoteReference"/>
              </w:rPr>
              <w:footnoteReference w:id="1"/>
            </w:r>
          </w:p>
        </w:tc>
        <w:tc>
          <w:tcPr>
            <w:tcW w:w="1710" w:type="dxa"/>
            <w:vAlign w:val="center"/>
            <w:tcPrChange w:id="153" w:author="Agnieszka Balcerzak" w:date="2015-02-10T10:43:00Z">
              <w:tcPr>
                <w:tcW w:w="1710" w:type="dxa"/>
                <w:gridSpan w:val="2"/>
                <w:vAlign w:val="bottom"/>
              </w:tcPr>
            </w:tcPrChange>
          </w:tcPr>
          <w:p w:rsidR="00E620B9" w:rsidRPr="00061371" w:rsidRDefault="00E620B9" w:rsidP="005B01C4">
            <w:pPr>
              <w:pPrChange w:id="154" w:author="Agnieszka Balcerzak" w:date="2015-02-10T10:43:00Z">
                <w:pPr>
                  <w:jc w:val="both"/>
                </w:pPr>
              </w:pPrChange>
            </w:pPr>
            <w:r w:rsidRPr="00061371">
              <w:t>15</w:t>
            </w:r>
            <w:ins w:id="155" w:author="FAO-KH-04" w:date="2015-01-15T22:20:00Z">
              <w:r w:rsidR="00A35919">
                <w:t>0</w:t>
              </w:r>
            </w:ins>
            <w:ins w:id="156" w:author="Agnieszka Balcerzak" w:date="2015-02-10T10:40:00Z">
              <w:r w:rsidR="005B01C4">
                <w:t xml:space="preserve"> g</w:t>
              </w:r>
            </w:ins>
          </w:p>
        </w:tc>
        <w:tc>
          <w:tcPr>
            <w:tcW w:w="2832" w:type="dxa"/>
            <w:vAlign w:val="center"/>
            <w:tcPrChange w:id="157" w:author="Agnieszka Balcerzak" w:date="2015-02-10T10:43:00Z">
              <w:tcPr>
                <w:tcW w:w="2832" w:type="dxa"/>
                <w:gridSpan w:val="2"/>
                <w:vAlign w:val="bottom"/>
              </w:tcPr>
            </w:tcPrChange>
          </w:tcPr>
          <w:p w:rsidR="00E620B9" w:rsidRPr="00061371" w:rsidRDefault="00E620B9" w:rsidP="005B01C4">
            <w:pPr>
              <w:pPrChange w:id="158" w:author="Agnieszka Balcerzak" w:date="2015-02-10T10:43:00Z">
                <w:pPr>
                  <w:jc w:val="both"/>
                </w:pPr>
              </w:pPrChange>
            </w:pPr>
            <w:del w:id="159" w:author="FAO-KH-04" w:date="2015-01-15T22:21:00Z">
              <w:r w:rsidRPr="00061371" w:rsidDel="00A35919">
                <w:delText>1</w:delText>
              </w:r>
            </w:del>
            <w:ins w:id="160" w:author="FAO-KH-04" w:date="2015-01-15T22:21:00Z">
              <w:del w:id="161" w:author="Agnieszka Balcerzak" w:date="2015-02-10T08:49:00Z">
                <w:r w:rsidR="00A35919" w:rsidDel="007D6BDB">
                  <w:delText>2.5</w:delText>
                </w:r>
              </w:del>
            </w:ins>
            <w:ins w:id="162" w:author="Agnieszka Balcerzak" w:date="2015-02-10T08:49:00Z">
              <w:r w:rsidR="007D6BDB">
                <w:t>2-3</w:t>
              </w:r>
            </w:ins>
            <w:ins w:id="163" w:author="FAO-KH-04" w:date="2015-01-15T22:21:00Z">
              <w:r w:rsidR="00A35919">
                <w:t xml:space="preserve"> </w:t>
              </w:r>
            </w:ins>
            <w:del w:id="164" w:author="FAO-KH-04" w:date="2015-01-15T22:21:00Z">
              <w:r w:rsidRPr="00061371" w:rsidDel="00A35919">
                <w:delText>/4</w:delText>
              </w:r>
              <w:r w:rsidRPr="00061371" w:rsidDel="00A35919">
                <w:rPr>
                  <w:vertAlign w:val="superscript"/>
                </w:rPr>
                <w:delText>th</w:delText>
              </w:r>
              <w:r w:rsidRPr="00061371" w:rsidDel="00A35919">
                <w:delText xml:space="preserve"> of a</w:delText>
              </w:r>
            </w:del>
            <w:r w:rsidRPr="00061371">
              <w:t xml:space="preserve"> </w:t>
            </w:r>
            <w:del w:id="165" w:author="Agnieszka Balcerzak" w:date="2015-02-10T08:49:00Z">
              <w:r w:rsidRPr="00061371" w:rsidDel="007D6BDB">
                <w:delText xml:space="preserve">small </w:delText>
              </w:r>
            </w:del>
            <w:r w:rsidRPr="00061371">
              <w:t>carrot</w:t>
            </w:r>
            <w:ins w:id="166" w:author="FAO-KH-04" w:date="2015-01-15T22:21:00Z">
              <w:r w:rsidR="00A35919">
                <w:t>s</w:t>
              </w:r>
            </w:ins>
          </w:p>
        </w:tc>
      </w:tr>
      <w:tr w:rsidR="00E620B9" w:rsidRPr="00061371" w:rsidTr="005B01C4">
        <w:trPr>
          <w:trHeight w:val="397"/>
          <w:jc w:val="center"/>
          <w:trPrChange w:id="167" w:author="Agnieszka Balcerzak" w:date="2015-02-10T10:43:00Z">
            <w:trPr>
              <w:gridAfter w:val="0"/>
              <w:jc w:val="center"/>
            </w:trPr>
          </w:trPrChange>
        </w:trPr>
        <w:tc>
          <w:tcPr>
            <w:tcW w:w="2634" w:type="dxa"/>
            <w:vAlign w:val="center"/>
            <w:tcPrChange w:id="168" w:author="Agnieszka Balcerzak" w:date="2015-02-10T10:43:00Z">
              <w:tcPr>
                <w:tcW w:w="2203" w:type="dxa"/>
                <w:vAlign w:val="bottom"/>
              </w:tcPr>
            </w:tcPrChange>
          </w:tcPr>
          <w:p w:rsidR="00E620B9" w:rsidRPr="00061371" w:rsidRDefault="00E620B9" w:rsidP="005B01C4">
            <w:pPr>
              <w:pPrChange w:id="169" w:author="Agnieszka Balcerzak" w:date="2015-02-10T10:43:00Z">
                <w:pPr>
                  <w:jc w:val="both"/>
                </w:pPr>
              </w:pPrChange>
            </w:pPr>
            <w:r w:rsidRPr="00061371">
              <w:t>Cow pea</w:t>
            </w:r>
          </w:p>
        </w:tc>
        <w:tc>
          <w:tcPr>
            <w:tcW w:w="1710" w:type="dxa"/>
            <w:vAlign w:val="center"/>
            <w:tcPrChange w:id="170" w:author="Agnieszka Balcerzak" w:date="2015-02-10T10:43:00Z">
              <w:tcPr>
                <w:tcW w:w="1710" w:type="dxa"/>
                <w:gridSpan w:val="2"/>
                <w:vAlign w:val="bottom"/>
              </w:tcPr>
            </w:tcPrChange>
          </w:tcPr>
          <w:p w:rsidR="00E620B9" w:rsidRPr="00061371" w:rsidRDefault="00E620B9" w:rsidP="005B01C4">
            <w:pPr>
              <w:pPrChange w:id="171" w:author="Agnieszka Balcerzak" w:date="2015-02-10T10:43:00Z">
                <w:pPr>
                  <w:jc w:val="both"/>
                </w:pPr>
              </w:pPrChange>
            </w:pPr>
            <w:r w:rsidRPr="00061371">
              <w:t>15</w:t>
            </w:r>
            <w:ins w:id="172" w:author="FAO-KH-04" w:date="2015-01-15T22:21:00Z">
              <w:r w:rsidR="00A35919">
                <w:t>0</w:t>
              </w:r>
            </w:ins>
            <w:ins w:id="173" w:author="Agnieszka Balcerzak" w:date="2015-02-10T10:40:00Z">
              <w:r w:rsidR="005B01C4">
                <w:t xml:space="preserve"> g</w:t>
              </w:r>
            </w:ins>
          </w:p>
        </w:tc>
        <w:tc>
          <w:tcPr>
            <w:tcW w:w="2832" w:type="dxa"/>
            <w:vAlign w:val="center"/>
            <w:tcPrChange w:id="174" w:author="Agnieszka Balcerzak" w:date="2015-02-10T10:43:00Z">
              <w:tcPr>
                <w:tcW w:w="2832" w:type="dxa"/>
                <w:gridSpan w:val="2"/>
                <w:vAlign w:val="bottom"/>
              </w:tcPr>
            </w:tcPrChange>
          </w:tcPr>
          <w:p w:rsidR="00E620B9" w:rsidRPr="00061371" w:rsidRDefault="00A35919" w:rsidP="005B01C4">
            <w:pPr>
              <w:pPrChange w:id="175" w:author="Agnieszka Balcerzak" w:date="2015-02-10T10:43:00Z">
                <w:pPr>
                  <w:jc w:val="both"/>
                </w:pPr>
              </w:pPrChange>
            </w:pPr>
            <w:ins w:id="176" w:author="FAO-KH-04" w:date="2015-01-15T22:22:00Z">
              <w:r>
                <w:t>30</w:t>
              </w:r>
            </w:ins>
            <w:ins w:id="177" w:author="Agnieszka Balcerzak" w:date="2015-02-01T17:00:00Z">
              <w:r w:rsidR="00E3392B">
                <w:t xml:space="preserve"> </w:t>
              </w:r>
            </w:ins>
            <w:del w:id="178" w:author="FAO-KH-04" w:date="2015-01-15T22:22:00Z">
              <w:r w:rsidR="00E620B9" w:rsidRPr="00061371" w:rsidDel="00A35919">
                <w:delText xml:space="preserve">3 </w:delText>
              </w:r>
            </w:del>
            <w:r w:rsidR="00E620B9" w:rsidRPr="00061371">
              <w:t>pc (4”)</w:t>
            </w:r>
          </w:p>
        </w:tc>
      </w:tr>
      <w:tr w:rsidR="00E620B9" w:rsidRPr="00061371" w:rsidTr="005B01C4">
        <w:trPr>
          <w:trHeight w:val="397"/>
          <w:jc w:val="center"/>
          <w:trPrChange w:id="179" w:author="Agnieszka Balcerzak" w:date="2015-02-10T10:43:00Z">
            <w:trPr>
              <w:gridAfter w:val="0"/>
              <w:jc w:val="center"/>
            </w:trPr>
          </w:trPrChange>
        </w:trPr>
        <w:tc>
          <w:tcPr>
            <w:tcW w:w="2634" w:type="dxa"/>
            <w:vAlign w:val="center"/>
            <w:tcPrChange w:id="180" w:author="Agnieszka Balcerzak" w:date="2015-02-10T10:43:00Z">
              <w:tcPr>
                <w:tcW w:w="2203" w:type="dxa"/>
                <w:vAlign w:val="bottom"/>
              </w:tcPr>
            </w:tcPrChange>
          </w:tcPr>
          <w:p w:rsidR="00E620B9" w:rsidRPr="00061371" w:rsidRDefault="007D6BDB" w:rsidP="005B01C4">
            <w:pPr>
              <w:pPrChange w:id="181" w:author="Agnieszka Balcerzak" w:date="2015-02-10T10:43:00Z">
                <w:pPr>
                  <w:jc w:val="both"/>
                </w:pPr>
              </w:pPrChange>
            </w:pPr>
            <w:r>
              <w:fldChar w:fldCharType="begin"/>
            </w:r>
            <w:r>
              <w:instrText xml:space="preserve"> HYPERLINK "file:///F:\\FAO\\recipes\\recipes_new%20values.xls" \l "RANGE!_ftn2#RANGE!_ftn2" </w:instrText>
            </w:r>
            <w:r>
              <w:fldChar w:fldCharType="separate"/>
            </w:r>
            <w:r w:rsidR="00E620B9" w:rsidRPr="00061371">
              <w:t>Spinach</w:t>
            </w:r>
            <w:r>
              <w:fldChar w:fldCharType="end"/>
            </w:r>
            <w:r w:rsidR="00E620B9" w:rsidRPr="00061371">
              <w:rPr>
                <w:rStyle w:val="FootnoteReference"/>
              </w:rPr>
              <w:footnoteReference w:id="2"/>
            </w:r>
          </w:p>
        </w:tc>
        <w:tc>
          <w:tcPr>
            <w:tcW w:w="1710" w:type="dxa"/>
            <w:vAlign w:val="center"/>
            <w:tcPrChange w:id="182" w:author="Agnieszka Balcerzak" w:date="2015-02-10T10:43:00Z">
              <w:tcPr>
                <w:tcW w:w="1710" w:type="dxa"/>
                <w:gridSpan w:val="2"/>
                <w:vAlign w:val="bottom"/>
              </w:tcPr>
            </w:tcPrChange>
          </w:tcPr>
          <w:p w:rsidR="00E620B9" w:rsidRPr="00061371" w:rsidRDefault="00E620B9" w:rsidP="005B01C4">
            <w:pPr>
              <w:pPrChange w:id="183" w:author="Agnieszka Balcerzak" w:date="2015-02-10T10:43:00Z">
                <w:pPr>
                  <w:jc w:val="both"/>
                </w:pPr>
              </w:pPrChange>
            </w:pPr>
            <w:r w:rsidRPr="00061371">
              <w:t>15</w:t>
            </w:r>
            <w:ins w:id="184" w:author="FAO-KH-04" w:date="2015-01-15T22:22:00Z">
              <w:r w:rsidR="00A35919">
                <w:t>0</w:t>
              </w:r>
            </w:ins>
            <w:ins w:id="185" w:author="Agnieszka Balcerzak" w:date="2015-02-10T10:40:00Z">
              <w:r w:rsidR="005B01C4">
                <w:t xml:space="preserve"> g</w:t>
              </w:r>
            </w:ins>
          </w:p>
        </w:tc>
        <w:tc>
          <w:tcPr>
            <w:tcW w:w="2832" w:type="dxa"/>
            <w:vAlign w:val="center"/>
            <w:tcPrChange w:id="186" w:author="Agnieszka Balcerzak" w:date="2015-02-10T10:43:00Z">
              <w:tcPr>
                <w:tcW w:w="2832" w:type="dxa"/>
                <w:gridSpan w:val="2"/>
                <w:vAlign w:val="bottom"/>
              </w:tcPr>
            </w:tcPrChange>
          </w:tcPr>
          <w:p w:rsidR="00E620B9" w:rsidRPr="00061371" w:rsidRDefault="00E620B9" w:rsidP="005B01C4">
            <w:pPr>
              <w:pPrChange w:id="187" w:author="Agnieszka Balcerzak" w:date="2015-02-10T10:43:00Z">
                <w:pPr>
                  <w:jc w:val="both"/>
                </w:pPr>
              </w:pPrChange>
            </w:pPr>
            <w:del w:id="188" w:author="FAO-KH-04" w:date="2015-01-15T22:22:00Z">
              <w:r w:rsidRPr="00061371" w:rsidDel="00A35919">
                <w:delText>6-7</w:delText>
              </w:r>
            </w:del>
            <w:ins w:id="189" w:author="FAO-KH-04" w:date="2015-01-15T22:22:00Z">
              <w:del w:id="190" w:author="Agnieszka Balcerzak" w:date="2015-02-01T17:01:00Z">
                <w:r w:rsidR="00A35919" w:rsidDel="00433C41">
                  <w:delText>60</w:delText>
                </w:r>
              </w:del>
            </w:ins>
            <w:del w:id="191" w:author="Agnieszka Balcerzak" w:date="2015-02-01T17:01:00Z">
              <w:r w:rsidRPr="00061371" w:rsidDel="00433C41">
                <w:delText xml:space="preserve"> leaves</w:delText>
              </w:r>
            </w:del>
            <w:ins w:id="192" w:author="Agnieszka Balcerzak" w:date="2015-02-01T17:01:00Z">
              <w:r w:rsidR="00433C41">
                <w:t>1 big bunch</w:t>
              </w:r>
            </w:ins>
          </w:p>
        </w:tc>
      </w:tr>
      <w:tr w:rsidR="00E620B9" w:rsidRPr="00061371" w:rsidTr="005B01C4">
        <w:trPr>
          <w:trHeight w:val="397"/>
          <w:jc w:val="center"/>
          <w:trPrChange w:id="193" w:author="Agnieszka Balcerzak" w:date="2015-02-10T10:43:00Z">
            <w:trPr>
              <w:gridAfter w:val="0"/>
              <w:jc w:val="center"/>
            </w:trPr>
          </w:trPrChange>
        </w:trPr>
        <w:tc>
          <w:tcPr>
            <w:tcW w:w="2634" w:type="dxa"/>
            <w:vAlign w:val="center"/>
            <w:tcPrChange w:id="194" w:author="Agnieszka Balcerzak" w:date="2015-02-10T10:43:00Z">
              <w:tcPr>
                <w:tcW w:w="2203" w:type="dxa"/>
                <w:vAlign w:val="bottom"/>
              </w:tcPr>
            </w:tcPrChange>
          </w:tcPr>
          <w:p w:rsidR="00E620B9" w:rsidRPr="00061371" w:rsidRDefault="00E620B9" w:rsidP="005B01C4">
            <w:pPr>
              <w:pPrChange w:id="195" w:author="Agnieszka Balcerzak" w:date="2015-02-10T10:43:00Z">
                <w:pPr>
                  <w:jc w:val="both"/>
                </w:pPr>
              </w:pPrChange>
            </w:pPr>
            <w:r w:rsidRPr="00061371">
              <w:t>Oil</w:t>
            </w:r>
          </w:p>
        </w:tc>
        <w:tc>
          <w:tcPr>
            <w:tcW w:w="1710" w:type="dxa"/>
            <w:vAlign w:val="center"/>
            <w:tcPrChange w:id="196" w:author="Agnieszka Balcerzak" w:date="2015-02-10T10:43:00Z">
              <w:tcPr>
                <w:tcW w:w="1710" w:type="dxa"/>
                <w:gridSpan w:val="2"/>
                <w:vAlign w:val="bottom"/>
              </w:tcPr>
            </w:tcPrChange>
          </w:tcPr>
          <w:p w:rsidR="00E620B9" w:rsidRPr="00061371" w:rsidRDefault="00E620B9" w:rsidP="005B01C4">
            <w:pPr>
              <w:pPrChange w:id="197" w:author="Agnieszka Balcerzak" w:date="2015-02-10T10:43:00Z">
                <w:pPr>
                  <w:jc w:val="both"/>
                </w:pPr>
              </w:pPrChange>
            </w:pPr>
            <w:r w:rsidRPr="00061371">
              <w:t>10</w:t>
            </w:r>
            <w:ins w:id="198" w:author="FAO-KH-04" w:date="2015-01-15T22:22:00Z">
              <w:r w:rsidR="00A35919">
                <w:t>0</w:t>
              </w:r>
            </w:ins>
            <w:ins w:id="199" w:author="Agnieszka Balcerzak" w:date="2015-02-10T10:40:00Z">
              <w:r w:rsidR="005B01C4">
                <w:t xml:space="preserve"> g</w:t>
              </w:r>
            </w:ins>
          </w:p>
        </w:tc>
        <w:tc>
          <w:tcPr>
            <w:tcW w:w="2832" w:type="dxa"/>
            <w:vAlign w:val="center"/>
            <w:tcPrChange w:id="200" w:author="Agnieszka Balcerzak" w:date="2015-02-10T10:43:00Z">
              <w:tcPr>
                <w:tcW w:w="2832" w:type="dxa"/>
                <w:gridSpan w:val="2"/>
                <w:vAlign w:val="bottom"/>
              </w:tcPr>
            </w:tcPrChange>
          </w:tcPr>
          <w:p w:rsidR="00E620B9" w:rsidRPr="00061371" w:rsidRDefault="00E620B9" w:rsidP="005B01C4">
            <w:pPr>
              <w:pPrChange w:id="201" w:author="Agnieszka Balcerzak" w:date="2015-02-10T10:43:00Z">
                <w:pPr>
                  <w:jc w:val="both"/>
                </w:pPr>
              </w:pPrChange>
            </w:pPr>
            <w:del w:id="202" w:author="Agnieszka Balcerzak" w:date="2015-02-01T17:01:00Z">
              <w:r w:rsidRPr="00061371" w:rsidDel="00433C41">
                <w:delText>2</w:delText>
              </w:r>
            </w:del>
            <w:ins w:id="203" w:author="FAO-KH-04" w:date="2015-01-15T22:23:00Z">
              <w:del w:id="204" w:author="Agnieszka Balcerzak" w:date="2015-02-01T17:01:00Z">
                <w:r w:rsidR="00A35919" w:rsidDel="00433C41">
                  <w:delText>0</w:delText>
                </w:r>
              </w:del>
            </w:ins>
            <w:del w:id="205" w:author="Agnieszka Balcerzak" w:date="2015-02-01T17:01:00Z">
              <w:r w:rsidRPr="00061371" w:rsidDel="00433C41">
                <w:delText xml:space="preserve"> tsp</w:delText>
              </w:r>
            </w:del>
            <w:ins w:id="206" w:author="Agnieszka Balcerzak" w:date="2015-02-01T17:01:00Z">
              <w:r w:rsidR="00433C41">
                <w:t>½ cup</w:t>
              </w:r>
            </w:ins>
          </w:p>
        </w:tc>
      </w:tr>
      <w:tr w:rsidR="00E620B9" w:rsidRPr="00061371" w:rsidTr="005B01C4">
        <w:trPr>
          <w:trHeight w:val="397"/>
          <w:jc w:val="center"/>
          <w:trPrChange w:id="207" w:author="Agnieszka Balcerzak" w:date="2015-02-10T10:43:00Z">
            <w:trPr>
              <w:gridAfter w:val="0"/>
              <w:jc w:val="center"/>
            </w:trPr>
          </w:trPrChange>
        </w:trPr>
        <w:tc>
          <w:tcPr>
            <w:tcW w:w="2634" w:type="dxa"/>
            <w:vAlign w:val="center"/>
            <w:tcPrChange w:id="208" w:author="Agnieszka Balcerzak" w:date="2015-02-10T10:43:00Z">
              <w:tcPr>
                <w:tcW w:w="2203" w:type="dxa"/>
                <w:vAlign w:val="bottom"/>
              </w:tcPr>
            </w:tcPrChange>
          </w:tcPr>
          <w:p w:rsidR="00E620B9" w:rsidRPr="00061371" w:rsidRDefault="00E620B9" w:rsidP="005B01C4">
            <w:pPr>
              <w:pPrChange w:id="209" w:author="Agnieszka Balcerzak" w:date="2015-02-10T10:43:00Z">
                <w:pPr>
                  <w:jc w:val="both"/>
                </w:pPr>
              </w:pPrChange>
            </w:pPr>
            <w:r w:rsidRPr="00061371">
              <w:t>Onion</w:t>
            </w:r>
          </w:p>
        </w:tc>
        <w:tc>
          <w:tcPr>
            <w:tcW w:w="1710" w:type="dxa"/>
            <w:vAlign w:val="center"/>
            <w:tcPrChange w:id="210" w:author="Agnieszka Balcerzak" w:date="2015-02-10T10:43:00Z">
              <w:tcPr>
                <w:tcW w:w="1710" w:type="dxa"/>
                <w:gridSpan w:val="2"/>
                <w:vAlign w:val="bottom"/>
              </w:tcPr>
            </w:tcPrChange>
          </w:tcPr>
          <w:p w:rsidR="00E620B9" w:rsidRPr="00061371" w:rsidRDefault="00E620B9" w:rsidP="005B01C4">
            <w:pPr>
              <w:pPrChange w:id="211" w:author="Agnieszka Balcerzak" w:date="2015-02-10T10:43:00Z">
                <w:pPr>
                  <w:jc w:val="both"/>
                </w:pPr>
              </w:pPrChange>
            </w:pPr>
            <w:r w:rsidRPr="00061371">
              <w:t>20</w:t>
            </w:r>
            <w:ins w:id="212" w:author="FAO-KH-04" w:date="2015-01-15T22:23:00Z">
              <w:r w:rsidR="00A35919">
                <w:t>0</w:t>
              </w:r>
            </w:ins>
            <w:ins w:id="213" w:author="Agnieszka Balcerzak" w:date="2015-02-10T10:41:00Z">
              <w:r w:rsidR="005B01C4">
                <w:t xml:space="preserve"> g</w:t>
              </w:r>
            </w:ins>
          </w:p>
        </w:tc>
        <w:tc>
          <w:tcPr>
            <w:tcW w:w="2832" w:type="dxa"/>
            <w:vAlign w:val="center"/>
            <w:tcPrChange w:id="214" w:author="Agnieszka Balcerzak" w:date="2015-02-10T10:43:00Z">
              <w:tcPr>
                <w:tcW w:w="2832" w:type="dxa"/>
                <w:gridSpan w:val="2"/>
                <w:vAlign w:val="bottom"/>
              </w:tcPr>
            </w:tcPrChange>
          </w:tcPr>
          <w:p w:rsidR="00E620B9" w:rsidRPr="00061371" w:rsidRDefault="00A35919" w:rsidP="005B01C4">
            <w:pPr>
              <w:pPrChange w:id="215" w:author="Agnieszka Balcerzak" w:date="2015-02-10T10:43:00Z">
                <w:pPr>
                  <w:jc w:val="both"/>
                </w:pPr>
              </w:pPrChange>
            </w:pPr>
            <w:ins w:id="216" w:author="FAO-KH-04" w:date="2015-01-15T22:23:00Z">
              <w:del w:id="217" w:author="Agnieszka Balcerzak" w:date="2015-02-01T17:01:00Z">
                <w:r w:rsidDel="00433C41">
                  <w:delText>10</w:delText>
                </w:r>
              </w:del>
            </w:ins>
            <w:ins w:id="218" w:author="Agnieszka Balcerzak" w:date="2015-02-10T10:37:00Z">
              <w:r w:rsidR="005B01C4">
                <w:t>3</w:t>
              </w:r>
            </w:ins>
            <w:del w:id="219" w:author="FAO-KH-04" w:date="2015-01-15T22:23:00Z">
              <w:r w:rsidR="00E620B9" w:rsidRPr="00061371" w:rsidDel="00A35919">
                <w:delText>1</w:delText>
              </w:r>
            </w:del>
            <w:r w:rsidR="00E620B9" w:rsidRPr="00061371">
              <w:t xml:space="preserve"> med</w:t>
            </w:r>
          </w:p>
        </w:tc>
      </w:tr>
      <w:tr w:rsidR="00E620B9" w:rsidRPr="00061371" w:rsidTr="005B01C4">
        <w:trPr>
          <w:trHeight w:val="397"/>
          <w:jc w:val="center"/>
          <w:trPrChange w:id="220" w:author="Agnieszka Balcerzak" w:date="2015-02-10T10:43:00Z">
            <w:trPr>
              <w:gridAfter w:val="0"/>
              <w:trHeight w:val="620"/>
              <w:jc w:val="center"/>
            </w:trPr>
          </w:trPrChange>
        </w:trPr>
        <w:tc>
          <w:tcPr>
            <w:tcW w:w="2634" w:type="dxa"/>
            <w:vAlign w:val="center"/>
            <w:tcPrChange w:id="221" w:author="Agnieszka Balcerzak" w:date="2015-02-10T10:43:00Z">
              <w:tcPr>
                <w:tcW w:w="2203" w:type="dxa"/>
                <w:vAlign w:val="bottom"/>
              </w:tcPr>
            </w:tcPrChange>
          </w:tcPr>
          <w:p w:rsidR="00E620B9" w:rsidRPr="00061371" w:rsidRDefault="00E620B9" w:rsidP="00E873C5">
            <w:pPr>
              <w:pPrChange w:id="222" w:author="Agnieszka Balcerzak" w:date="2015-02-10T11:47:00Z">
                <w:pPr>
                  <w:jc w:val="both"/>
                </w:pPr>
              </w:pPrChange>
            </w:pPr>
            <w:del w:id="223" w:author="Agnieszka Balcerzak" w:date="2015-02-10T10:40:00Z">
              <w:r w:rsidRPr="00061371" w:rsidDel="005B01C4">
                <w:delText>Spices: ginger</w:delText>
              </w:r>
            </w:del>
            <w:ins w:id="224" w:author="Agnieszka Balcerzak" w:date="2015-02-10T10:40:00Z">
              <w:r w:rsidR="005B01C4">
                <w:t>G</w:t>
              </w:r>
              <w:r w:rsidR="005B01C4" w:rsidRPr="00061371">
                <w:t>inger</w:t>
              </w:r>
              <w:r w:rsidR="005B01C4">
                <w:t xml:space="preserve"> </w:t>
              </w:r>
            </w:ins>
            <w:del w:id="225" w:author="Agnieszka Balcerzak" w:date="2015-02-10T10:40:00Z">
              <w:r w:rsidRPr="00061371" w:rsidDel="005B01C4">
                <w:delText>,</w:delText>
              </w:r>
            </w:del>
            <w:del w:id="226" w:author="Agnieszka Balcerzak" w:date="2015-02-10T11:47:00Z">
              <w:r w:rsidRPr="00061371" w:rsidDel="00E873C5">
                <w:delText xml:space="preserve"> garlic paste </w:delText>
              </w:r>
            </w:del>
            <w:del w:id="227" w:author="Agnieszka Balcerzak" w:date="2015-02-10T10:42:00Z">
              <w:r w:rsidRPr="00061371" w:rsidDel="005B01C4">
                <w:delText xml:space="preserve">and </w:delText>
              </w:r>
            </w:del>
            <w:del w:id="228" w:author="Agnieszka Balcerzak" w:date="2015-02-10T10:41:00Z">
              <w:r w:rsidRPr="00061371" w:rsidDel="005B01C4">
                <w:delText>turmeric powder</w:delText>
              </w:r>
            </w:del>
          </w:p>
        </w:tc>
        <w:tc>
          <w:tcPr>
            <w:tcW w:w="1710" w:type="dxa"/>
            <w:vAlign w:val="center"/>
            <w:tcPrChange w:id="229" w:author="Agnieszka Balcerzak" w:date="2015-02-10T10:43:00Z">
              <w:tcPr>
                <w:tcW w:w="1710" w:type="dxa"/>
                <w:gridSpan w:val="2"/>
                <w:vAlign w:val="bottom"/>
              </w:tcPr>
            </w:tcPrChange>
          </w:tcPr>
          <w:p w:rsidR="00E620B9" w:rsidRPr="00061371" w:rsidRDefault="00E620B9" w:rsidP="005B01C4">
            <w:pPr>
              <w:pPrChange w:id="230" w:author="Agnieszka Balcerzak" w:date="2015-02-10T10:43:00Z">
                <w:pPr>
                  <w:jc w:val="both"/>
                </w:pPr>
              </w:pPrChange>
            </w:pPr>
            <w:del w:id="231" w:author="Agnieszka Balcerzak" w:date="2015-02-10T11:47:00Z">
              <w:r w:rsidRPr="00061371" w:rsidDel="00E873C5">
                <w:delText>5</w:delText>
              </w:r>
            </w:del>
            <w:ins w:id="232" w:author="FAO-KH-04" w:date="2015-01-15T22:23:00Z">
              <w:del w:id="233" w:author="Agnieszka Balcerzak" w:date="2015-02-10T11:47:00Z">
                <w:r w:rsidR="00A35919" w:rsidDel="00E873C5">
                  <w:delText>0</w:delText>
                </w:r>
              </w:del>
            </w:ins>
            <w:ins w:id="234" w:author="Agnieszka Balcerzak" w:date="2015-02-10T11:47:00Z">
              <w:r w:rsidR="00E873C5">
                <w:t>25</w:t>
              </w:r>
              <w:r w:rsidR="00E873C5">
                <w:t xml:space="preserve"> </w:t>
              </w:r>
            </w:ins>
            <w:ins w:id="235" w:author="Agnieszka Balcerzak" w:date="2015-02-10T10:41:00Z">
              <w:r w:rsidR="005B01C4">
                <w:t>g</w:t>
              </w:r>
            </w:ins>
          </w:p>
        </w:tc>
        <w:tc>
          <w:tcPr>
            <w:tcW w:w="2832" w:type="dxa"/>
            <w:vAlign w:val="center"/>
            <w:tcPrChange w:id="236" w:author="Agnieszka Balcerzak" w:date="2015-02-10T10:43:00Z">
              <w:tcPr>
                <w:tcW w:w="2832" w:type="dxa"/>
                <w:gridSpan w:val="2"/>
                <w:vAlign w:val="bottom"/>
              </w:tcPr>
            </w:tcPrChange>
          </w:tcPr>
          <w:p w:rsidR="00E620B9" w:rsidRPr="00061371" w:rsidRDefault="00A35919" w:rsidP="005B01C4">
            <w:pPr>
              <w:pPrChange w:id="237" w:author="Agnieszka Balcerzak" w:date="2015-02-10T10:43:00Z">
                <w:pPr>
                  <w:jc w:val="both"/>
                </w:pPr>
              </w:pPrChange>
            </w:pPr>
            <w:ins w:id="238" w:author="FAO-KH-04" w:date="2015-01-15T22:23:00Z">
              <w:del w:id="239" w:author="Agnieszka Balcerzak" w:date="2015-02-10T11:47:00Z">
                <w:r w:rsidDel="00E873C5">
                  <w:delText>10</w:delText>
                </w:r>
              </w:del>
            </w:ins>
            <w:del w:id="240" w:author="Agnieszka Balcerzak" w:date="2015-02-10T11:47:00Z">
              <w:r w:rsidR="00E620B9" w:rsidRPr="00061371" w:rsidDel="00E873C5">
                <w:delText>1 tsp</w:delText>
              </w:r>
            </w:del>
            <w:ins w:id="241" w:author="Agnieszka Balcerzak" w:date="2015-02-10T11:47:00Z">
              <w:r w:rsidR="00E873C5">
                <w:t>1 small piece</w:t>
              </w:r>
            </w:ins>
          </w:p>
        </w:tc>
      </w:tr>
      <w:tr w:rsidR="00E873C5" w:rsidRPr="00061371" w:rsidTr="005B01C4">
        <w:trPr>
          <w:trHeight w:val="397"/>
          <w:jc w:val="center"/>
          <w:ins w:id="242" w:author="Agnieszka Balcerzak" w:date="2015-02-10T11:47:00Z"/>
        </w:trPr>
        <w:tc>
          <w:tcPr>
            <w:tcW w:w="2634" w:type="dxa"/>
            <w:vAlign w:val="center"/>
          </w:tcPr>
          <w:p w:rsidR="00E873C5" w:rsidRPr="00061371" w:rsidDel="005B01C4" w:rsidRDefault="00E873C5" w:rsidP="005B01C4">
            <w:pPr>
              <w:rPr>
                <w:ins w:id="243" w:author="Agnieszka Balcerzak" w:date="2015-02-10T11:47:00Z"/>
              </w:rPr>
            </w:pPr>
            <w:ins w:id="244" w:author="Agnieszka Balcerzak" w:date="2015-02-10T11:47:00Z">
              <w:r>
                <w:t>Garlic</w:t>
              </w:r>
            </w:ins>
          </w:p>
        </w:tc>
        <w:tc>
          <w:tcPr>
            <w:tcW w:w="1710" w:type="dxa"/>
            <w:vAlign w:val="center"/>
          </w:tcPr>
          <w:p w:rsidR="00E873C5" w:rsidRPr="00061371" w:rsidRDefault="00E873C5" w:rsidP="005B01C4">
            <w:pPr>
              <w:rPr>
                <w:ins w:id="245" w:author="Agnieszka Balcerzak" w:date="2015-02-10T11:47:00Z"/>
              </w:rPr>
            </w:pPr>
            <w:ins w:id="246" w:author="Agnieszka Balcerzak" w:date="2015-02-10T11:47:00Z">
              <w:r>
                <w:t>25 g</w:t>
              </w:r>
            </w:ins>
          </w:p>
        </w:tc>
        <w:tc>
          <w:tcPr>
            <w:tcW w:w="2832" w:type="dxa"/>
            <w:vAlign w:val="center"/>
          </w:tcPr>
          <w:p w:rsidR="00E873C5" w:rsidRDefault="00E873C5" w:rsidP="005B01C4">
            <w:pPr>
              <w:rPr>
                <w:ins w:id="247" w:author="Agnieszka Balcerzak" w:date="2015-02-10T11:47:00Z"/>
              </w:rPr>
            </w:pPr>
            <w:ins w:id="248" w:author="Agnieszka Balcerzak" w:date="2015-02-10T11:47:00Z">
              <w:r>
                <w:t>8 cloves</w:t>
              </w:r>
            </w:ins>
          </w:p>
        </w:tc>
      </w:tr>
      <w:tr w:rsidR="005B01C4" w:rsidRPr="00061371" w:rsidTr="005B01C4">
        <w:trPr>
          <w:trHeight w:val="397"/>
          <w:jc w:val="center"/>
          <w:ins w:id="249" w:author="Agnieszka Balcerzak" w:date="2015-02-10T10:39:00Z"/>
          <w:trPrChange w:id="250" w:author="Agnieszka Balcerzak" w:date="2015-02-10T10:43:00Z">
            <w:trPr>
              <w:gridAfter w:val="0"/>
              <w:trHeight w:val="620"/>
              <w:jc w:val="center"/>
            </w:trPr>
          </w:trPrChange>
        </w:trPr>
        <w:tc>
          <w:tcPr>
            <w:tcW w:w="2634" w:type="dxa"/>
            <w:vAlign w:val="center"/>
            <w:tcPrChange w:id="251" w:author="Agnieszka Balcerzak" w:date="2015-02-10T10:43:00Z">
              <w:tcPr>
                <w:tcW w:w="2203" w:type="dxa"/>
                <w:vAlign w:val="bottom"/>
              </w:tcPr>
            </w:tcPrChange>
          </w:tcPr>
          <w:p w:rsidR="005B01C4" w:rsidRPr="00061371" w:rsidRDefault="005B01C4" w:rsidP="005B01C4">
            <w:pPr>
              <w:rPr>
                <w:ins w:id="252" w:author="Agnieszka Balcerzak" w:date="2015-02-10T10:39:00Z"/>
              </w:rPr>
              <w:pPrChange w:id="253" w:author="Agnieszka Balcerzak" w:date="2015-02-10T10:43:00Z">
                <w:pPr>
                  <w:jc w:val="both"/>
                </w:pPr>
              </w:pPrChange>
            </w:pPr>
            <w:ins w:id="254" w:author="Agnieszka Balcerzak" w:date="2015-02-10T10:41:00Z">
              <w:r w:rsidRPr="00061371">
                <w:t xml:space="preserve">Turmeric </w:t>
              </w:r>
              <w:r w:rsidRPr="00061371">
                <w:t>powder</w:t>
              </w:r>
            </w:ins>
          </w:p>
        </w:tc>
        <w:tc>
          <w:tcPr>
            <w:tcW w:w="1710" w:type="dxa"/>
            <w:vAlign w:val="center"/>
            <w:tcPrChange w:id="255" w:author="Agnieszka Balcerzak" w:date="2015-02-10T10:43:00Z">
              <w:tcPr>
                <w:tcW w:w="1710" w:type="dxa"/>
                <w:gridSpan w:val="2"/>
                <w:vAlign w:val="bottom"/>
              </w:tcPr>
            </w:tcPrChange>
          </w:tcPr>
          <w:p w:rsidR="005B01C4" w:rsidRPr="00061371" w:rsidRDefault="005B01C4" w:rsidP="005B01C4">
            <w:pPr>
              <w:rPr>
                <w:ins w:id="256" w:author="Agnieszka Balcerzak" w:date="2015-02-10T10:39:00Z"/>
              </w:rPr>
              <w:pPrChange w:id="257" w:author="Agnieszka Balcerzak" w:date="2015-02-10T10:43:00Z">
                <w:pPr>
                  <w:jc w:val="both"/>
                </w:pPr>
              </w:pPrChange>
            </w:pPr>
            <w:ins w:id="258" w:author="Agnieszka Balcerzak" w:date="2015-02-10T10:41:00Z">
              <w:r>
                <w:t>5 g</w:t>
              </w:r>
            </w:ins>
          </w:p>
        </w:tc>
        <w:tc>
          <w:tcPr>
            <w:tcW w:w="2832" w:type="dxa"/>
            <w:vAlign w:val="center"/>
            <w:tcPrChange w:id="259" w:author="Agnieszka Balcerzak" w:date="2015-02-10T10:43:00Z">
              <w:tcPr>
                <w:tcW w:w="2832" w:type="dxa"/>
                <w:gridSpan w:val="2"/>
                <w:vAlign w:val="bottom"/>
              </w:tcPr>
            </w:tcPrChange>
          </w:tcPr>
          <w:p w:rsidR="005B01C4" w:rsidRDefault="005B01C4" w:rsidP="005B01C4">
            <w:pPr>
              <w:rPr>
                <w:ins w:id="260" w:author="Agnieszka Balcerzak" w:date="2015-02-10T10:39:00Z"/>
              </w:rPr>
              <w:pPrChange w:id="261" w:author="Agnieszka Balcerzak" w:date="2015-02-10T10:43:00Z">
                <w:pPr>
                  <w:jc w:val="both"/>
                </w:pPr>
              </w:pPrChange>
            </w:pPr>
            <w:ins w:id="262" w:author="Agnieszka Balcerzak" w:date="2015-02-10T10:41:00Z">
              <w:r>
                <w:t>1tsp</w:t>
              </w:r>
            </w:ins>
          </w:p>
        </w:tc>
      </w:tr>
      <w:tr w:rsidR="00E620B9" w:rsidRPr="00061371" w:rsidTr="005B01C4">
        <w:trPr>
          <w:trHeight w:val="397"/>
          <w:jc w:val="center"/>
          <w:trPrChange w:id="263" w:author="Agnieszka Balcerzak" w:date="2015-02-10T10:43:00Z">
            <w:trPr>
              <w:gridAfter w:val="0"/>
              <w:jc w:val="center"/>
            </w:trPr>
          </w:trPrChange>
        </w:trPr>
        <w:tc>
          <w:tcPr>
            <w:tcW w:w="2634" w:type="dxa"/>
            <w:vAlign w:val="center"/>
            <w:tcPrChange w:id="264" w:author="Agnieszka Balcerzak" w:date="2015-02-10T10:43:00Z">
              <w:tcPr>
                <w:tcW w:w="2203" w:type="dxa"/>
                <w:vAlign w:val="bottom"/>
              </w:tcPr>
            </w:tcPrChange>
          </w:tcPr>
          <w:p w:rsidR="00E620B9" w:rsidRPr="00061371" w:rsidRDefault="00E620B9" w:rsidP="005B01C4">
            <w:pPr>
              <w:pPrChange w:id="265" w:author="Agnieszka Balcerzak" w:date="2015-02-10T10:43:00Z">
                <w:pPr>
                  <w:jc w:val="both"/>
                </w:pPr>
              </w:pPrChange>
            </w:pPr>
            <w:r w:rsidRPr="00061371">
              <w:t>Water</w:t>
            </w:r>
            <w:r w:rsidRPr="00061371">
              <w:rPr>
                <w:rStyle w:val="FootnoteReference"/>
              </w:rPr>
              <w:footnoteReference w:id="3"/>
            </w:r>
          </w:p>
        </w:tc>
        <w:tc>
          <w:tcPr>
            <w:tcW w:w="1710" w:type="dxa"/>
            <w:vAlign w:val="center"/>
            <w:tcPrChange w:id="268" w:author="Agnieszka Balcerzak" w:date="2015-02-10T10:43:00Z">
              <w:tcPr>
                <w:tcW w:w="1710" w:type="dxa"/>
                <w:gridSpan w:val="2"/>
                <w:vAlign w:val="bottom"/>
              </w:tcPr>
            </w:tcPrChange>
          </w:tcPr>
          <w:p w:rsidR="00E620B9" w:rsidRPr="00061371" w:rsidRDefault="00E620B9" w:rsidP="005B01C4">
            <w:pPr>
              <w:pPrChange w:id="269" w:author="Agnieszka Balcerzak" w:date="2015-02-10T10:43:00Z">
                <w:pPr>
                  <w:jc w:val="both"/>
                </w:pPr>
              </w:pPrChange>
            </w:pPr>
            <w:r w:rsidRPr="00061371">
              <w:t>3</w:t>
            </w:r>
            <w:ins w:id="270" w:author="FAO-KH-04" w:date="2015-01-15T22:23:00Z">
              <w:r w:rsidR="00A35919">
                <w:t>500</w:t>
              </w:r>
            </w:ins>
            <w:ins w:id="271" w:author="Agnieszka Balcerzak" w:date="2015-02-10T10:43:00Z">
              <w:r w:rsidR="005B01C4">
                <w:t xml:space="preserve"> ml</w:t>
              </w:r>
            </w:ins>
            <w:del w:id="272" w:author="FAO-KH-04" w:date="2015-01-15T22:23:00Z">
              <w:r w:rsidRPr="00061371" w:rsidDel="00A35919">
                <w:delText>70</w:delText>
              </w:r>
            </w:del>
          </w:p>
        </w:tc>
        <w:tc>
          <w:tcPr>
            <w:tcW w:w="2832" w:type="dxa"/>
            <w:vAlign w:val="center"/>
            <w:tcPrChange w:id="273" w:author="Agnieszka Balcerzak" w:date="2015-02-10T10:43:00Z">
              <w:tcPr>
                <w:tcW w:w="2832" w:type="dxa"/>
                <w:gridSpan w:val="2"/>
                <w:vAlign w:val="bottom"/>
              </w:tcPr>
            </w:tcPrChange>
          </w:tcPr>
          <w:p w:rsidR="00E620B9" w:rsidRPr="00061371" w:rsidRDefault="00A35919" w:rsidP="005B01C4">
            <w:pPr>
              <w:pPrChange w:id="274" w:author="Agnieszka Balcerzak" w:date="2015-02-10T10:43:00Z">
                <w:pPr>
                  <w:jc w:val="both"/>
                </w:pPr>
              </w:pPrChange>
            </w:pPr>
            <w:ins w:id="275" w:author="FAO-KH-04" w:date="2015-01-15T22:23:00Z">
              <w:r>
                <w:t>15</w:t>
              </w:r>
            </w:ins>
            <w:del w:id="276" w:author="FAO-KH-04" w:date="2015-01-15T22:23:00Z">
              <w:r w:rsidR="00E620B9" w:rsidRPr="00061371" w:rsidDel="00A35919">
                <w:delText>1 and 2/3</w:delText>
              </w:r>
              <w:r w:rsidR="00E620B9" w:rsidRPr="00061371" w:rsidDel="00A35919">
                <w:rPr>
                  <w:vertAlign w:val="superscript"/>
                </w:rPr>
                <w:delText>rd</w:delText>
              </w:r>
            </w:del>
            <w:r w:rsidR="00E620B9" w:rsidRPr="00061371">
              <w:t xml:space="preserve"> glass</w:t>
            </w:r>
            <w:ins w:id="277" w:author="FAO-KH-04" w:date="2015-01-15T22:23:00Z">
              <w:r>
                <w:t>es</w:t>
              </w:r>
            </w:ins>
          </w:p>
        </w:tc>
      </w:tr>
      <w:tr w:rsidR="00E620B9" w:rsidRPr="00061371" w:rsidDel="00A35919" w:rsidTr="005B01C4">
        <w:trPr>
          <w:trHeight w:val="397"/>
          <w:jc w:val="center"/>
          <w:del w:id="278" w:author="FAO-KH-04" w:date="2015-01-15T22:24:00Z"/>
          <w:trPrChange w:id="279" w:author="Agnieszka Balcerzak" w:date="2015-02-10T10:43:00Z">
            <w:trPr>
              <w:gridAfter w:val="0"/>
              <w:jc w:val="center"/>
            </w:trPr>
          </w:trPrChange>
        </w:trPr>
        <w:tc>
          <w:tcPr>
            <w:tcW w:w="2634" w:type="dxa"/>
            <w:vAlign w:val="center"/>
            <w:tcPrChange w:id="280" w:author="Agnieszka Balcerzak" w:date="2015-02-10T10:43:00Z">
              <w:tcPr>
                <w:tcW w:w="2203" w:type="dxa"/>
                <w:vAlign w:val="bottom"/>
              </w:tcPr>
            </w:tcPrChange>
          </w:tcPr>
          <w:p w:rsidR="00E620B9" w:rsidRPr="00061371" w:rsidDel="00A35919" w:rsidRDefault="00E620B9" w:rsidP="005B01C4">
            <w:pPr>
              <w:rPr>
                <w:del w:id="281" w:author="FAO-KH-04" w:date="2015-01-15T22:24:00Z"/>
              </w:rPr>
              <w:pPrChange w:id="282" w:author="Agnieszka Balcerzak" w:date="2015-02-10T10:43:00Z">
                <w:pPr>
                  <w:jc w:val="both"/>
                </w:pPr>
              </w:pPrChange>
            </w:pPr>
            <w:del w:id="283" w:author="FAO-KH-04" w:date="2015-01-15T22:24:00Z">
              <w:r w:rsidRPr="00061371" w:rsidDel="00A35919">
                <w:delText>Total (raw)</w:delText>
              </w:r>
            </w:del>
          </w:p>
        </w:tc>
        <w:tc>
          <w:tcPr>
            <w:tcW w:w="1710" w:type="dxa"/>
            <w:vAlign w:val="center"/>
            <w:tcPrChange w:id="284" w:author="Agnieszka Balcerzak" w:date="2015-02-10T10:43:00Z">
              <w:tcPr>
                <w:tcW w:w="1710" w:type="dxa"/>
                <w:gridSpan w:val="2"/>
                <w:vAlign w:val="bottom"/>
              </w:tcPr>
            </w:tcPrChange>
          </w:tcPr>
          <w:p w:rsidR="00E620B9" w:rsidRPr="00061371" w:rsidDel="00A35919" w:rsidRDefault="00E620B9" w:rsidP="005B01C4">
            <w:pPr>
              <w:rPr>
                <w:del w:id="285" w:author="FAO-KH-04" w:date="2015-01-15T22:24:00Z"/>
              </w:rPr>
              <w:pPrChange w:id="286" w:author="Agnieszka Balcerzak" w:date="2015-02-10T10:43:00Z">
                <w:pPr>
                  <w:jc w:val="both"/>
                </w:pPr>
              </w:pPrChange>
            </w:pPr>
            <w:del w:id="287" w:author="FAO-KH-04" w:date="2015-01-15T22:24:00Z">
              <w:r w:rsidRPr="00061371" w:rsidDel="00A35919">
                <w:delText>510</w:delText>
              </w:r>
            </w:del>
          </w:p>
        </w:tc>
        <w:tc>
          <w:tcPr>
            <w:tcW w:w="2832" w:type="dxa"/>
            <w:vAlign w:val="center"/>
            <w:tcPrChange w:id="288" w:author="Agnieszka Balcerzak" w:date="2015-02-10T10:43:00Z">
              <w:tcPr>
                <w:tcW w:w="2832" w:type="dxa"/>
                <w:gridSpan w:val="2"/>
                <w:vAlign w:val="bottom"/>
              </w:tcPr>
            </w:tcPrChange>
          </w:tcPr>
          <w:p w:rsidR="00E620B9" w:rsidRPr="00061371" w:rsidDel="00A35919" w:rsidRDefault="00E620B9" w:rsidP="005B01C4">
            <w:pPr>
              <w:rPr>
                <w:del w:id="289" w:author="FAO-KH-04" w:date="2015-01-15T22:24:00Z"/>
              </w:rPr>
              <w:pPrChange w:id="290" w:author="Agnieszka Balcerzak" w:date="2015-02-10T10:43:00Z">
                <w:pPr>
                  <w:jc w:val="both"/>
                </w:pPr>
              </w:pPrChange>
            </w:pPr>
            <w:del w:id="291" w:author="FAO-KH-04" w:date="2015-01-15T22:24:00Z">
              <w:r w:rsidRPr="00061371" w:rsidDel="00A35919">
                <w:delText>-</w:delText>
              </w:r>
            </w:del>
          </w:p>
        </w:tc>
      </w:tr>
      <w:tr w:rsidR="00E620B9" w:rsidRPr="00061371" w:rsidDel="00A35919" w:rsidTr="005B01C4">
        <w:trPr>
          <w:trHeight w:val="397"/>
          <w:jc w:val="center"/>
          <w:del w:id="292" w:author="FAO-KH-04" w:date="2015-01-15T22:24:00Z"/>
          <w:trPrChange w:id="293" w:author="Agnieszka Balcerzak" w:date="2015-02-10T10:43:00Z">
            <w:trPr>
              <w:gridAfter w:val="0"/>
              <w:jc w:val="center"/>
            </w:trPr>
          </w:trPrChange>
        </w:trPr>
        <w:tc>
          <w:tcPr>
            <w:tcW w:w="7176" w:type="dxa"/>
            <w:gridSpan w:val="3"/>
            <w:vAlign w:val="center"/>
            <w:tcPrChange w:id="294" w:author="Agnieszka Balcerzak" w:date="2015-02-10T10:43:00Z">
              <w:tcPr>
                <w:tcW w:w="6745" w:type="dxa"/>
                <w:gridSpan w:val="5"/>
                <w:vAlign w:val="bottom"/>
              </w:tcPr>
            </w:tcPrChange>
          </w:tcPr>
          <w:p w:rsidR="00E620B9" w:rsidRPr="00061371" w:rsidDel="00A35919" w:rsidRDefault="00E620B9" w:rsidP="005B01C4">
            <w:pPr>
              <w:rPr>
                <w:del w:id="295" w:author="FAO-KH-04" w:date="2015-01-15T22:24:00Z"/>
              </w:rPr>
              <w:pPrChange w:id="296" w:author="Agnieszka Balcerzak" w:date="2015-02-10T10:43:00Z">
                <w:pPr>
                  <w:jc w:val="both"/>
                </w:pPr>
              </w:pPrChange>
            </w:pPr>
            <w:del w:id="297" w:author="FAO-KH-04" w:date="2015-01-15T22:24:00Z">
              <w:r w:rsidRPr="00061371" w:rsidDel="00A35919">
                <w:delText>Nutritive value per 100 g cooked dish</w:delText>
              </w:r>
            </w:del>
          </w:p>
        </w:tc>
      </w:tr>
    </w:tbl>
    <w:p w:rsidR="00E620B9" w:rsidRPr="00061371" w:rsidDel="00E873C5" w:rsidRDefault="00E620B9" w:rsidP="005B01C4">
      <w:pPr>
        <w:shd w:val="clear" w:color="auto" w:fill="FFFFFF"/>
        <w:rPr>
          <w:del w:id="298" w:author="Agnieszka Balcerzak" w:date="2015-02-10T11:48:00Z"/>
          <w:b/>
          <w:bCs/>
        </w:rPr>
        <w:pPrChange w:id="299" w:author="Agnieszka Balcerzak" w:date="2015-02-10T10:43:00Z">
          <w:pPr>
            <w:shd w:val="clear" w:color="auto" w:fill="FFFFFF"/>
            <w:jc w:val="both"/>
          </w:pPr>
        </w:pPrChange>
      </w:pPr>
    </w:p>
    <w:p w:rsidR="007A3EC2" w:rsidRPr="00E873C5" w:rsidRDefault="007A3EC2" w:rsidP="00E93D5D">
      <w:pPr>
        <w:pStyle w:val="ListParagraph"/>
        <w:pBdr>
          <w:top w:val="single" w:sz="4" w:space="1" w:color="auto"/>
          <w:left w:val="single" w:sz="4" w:space="4" w:color="auto"/>
          <w:bottom w:val="single" w:sz="4" w:space="1" w:color="auto"/>
          <w:right w:val="single" w:sz="4" w:space="4" w:color="auto"/>
        </w:pBdr>
        <w:shd w:val="clear" w:color="auto" w:fill="D99594" w:themeFill="accent2" w:themeFillTint="99"/>
        <w:spacing w:before="960" w:after="0"/>
        <w:ind w:left="0"/>
        <w:jc w:val="both"/>
        <w:rPr>
          <w:rFonts w:ascii="Times New Roman" w:hAnsi="Times New Roman"/>
          <w:b/>
          <w:bCs/>
          <w:sz w:val="28"/>
          <w:szCs w:val="24"/>
          <w:rPrChange w:id="300" w:author="Agnieszka Balcerzak" w:date="2015-02-10T11:45:00Z">
            <w:rPr>
              <w:rFonts w:ascii="Times New Roman" w:hAnsi="Times New Roman"/>
              <w:bCs/>
              <w:sz w:val="24"/>
              <w:szCs w:val="24"/>
            </w:rPr>
          </w:rPrChange>
        </w:rPr>
      </w:pPr>
      <w:del w:id="301" w:author="Agnieszka Balcerzak" w:date="2015-02-10T11:48:00Z">
        <w:r w:rsidRPr="00E873C5" w:rsidDel="00E873C5">
          <w:rPr>
            <w:rFonts w:ascii="Times New Roman" w:hAnsi="Times New Roman"/>
            <w:b/>
            <w:bCs/>
            <w:sz w:val="28"/>
            <w:szCs w:val="24"/>
            <w:rPrChange w:id="302" w:author="Agnieszka Balcerzak" w:date="2015-02-10T11:45:00Z">
              <w:rPr>
                <w:rFonts w:ascii="Times New Roman" w:hAnsi="Times New Roman"/>
                <w:b/>
                <w:bCs/>
                <w:sz w:val="24"/>
                <w:szCs w:val="24"/>
              </w:rPr>
            </w:rPrChange>
          </w:rPr>
          <w:delText>S</w:delText>
        </w:r>
      </w:del>
      <w:ins w:id="303" w:author="Agnieszka Balcerzak" w:date="2015-02-10T11:48:00Z">
        <w:r w:rsidR="00E873C5">
          <w:rPr>
            <w:rFonts w:ascii="Times New Roman" w:hAnsi="Times New Roman"/>
            <w:b/>
            <w:bCs/>
            <w:sz w:val="28"/>
            <w:szCs w:val="24"/>
          </w:rPr>
          <w:t>S</w:t>
        </w:r>
      </w:ins>
      <w:r w:rsidRPr="00E873C5">
        <w:rPr>
          <w:rFonts w:ascii="Times New Roman" w:hAnsi="Times New Roman"/>
          <w:b/>
          <w:bCs/>
          <w:sz w:val="28"/>
          <w:szCs w:val="24"/>
          <w:rPrChange w:id="304" w:author="Agnieszka Balcerzak" w:date="2015-02-10T11:45:00Z">
            <w:rPr>
              <w:rFonts w:ascii="Times New Roman" w:hAnsi="Times New Roman"/>
              <w:b/>
              <w:bCs/>
              <w:sz w:val="24"/>
              <w:szCs w:val="24"/>
            </w:rPr>
          </w:rPrChange>
        </w:rPr>
        <w:t xml:space="preserve">tep 2: Now divide the group into 4 and distribute ingredients for preparatory tasks of the cooking demo as described in the </w:t>
      </w:r>
      <w:ins w:id="305" w:author="Agnieszka Balcerzak" w:date="2015-02-10T10:50:00Z">
        <w:r w:rsidR="005B01C4" w:rsidRPr="00E873C5">
          <w:rPr>
            <w:rFonts w:ascii="Times New Roman" w:hAnsi="Times New Roman"/>
            <w:b/>
            <w:bCs/>
            <w:sz w:val="28"/>
            <w:szCs w:val="24"/>
            <w:rPrChange w:id="306" w:author="Agnieszka Balcerzak" w:date="2015-02-10T11:45:00Z">
              <w:rPr>
                <w:rFonts w:ascii="Times New Roman" w:hAnsi="Times New Roman"/>
                <w:bCs/>
                <w:sz w:val="24"/>
                <w:szCs w:val="24"/>
              </w:rPr>
            </w:rPrChange>
          </w:rPr>
          <w:t>tables</w:t>
        </w:r>
        <w:r w:rsidR="005B01C4" w:rsidRPr="00E873C5">
          <w:rPr>
            <w:rFonts w:ascii="Times New Roman" w:hAnsi="Times New Roman"/>
            <w:b/>
            <w:bCs/>
            <w:sz w:val="28"/>
            <w:szCs w:val="24"/>
            <w:rPrChange w:id="307" w:author="Agnieszka Balcerzak" w:date="2015-02-10T11:45:00Z">
              <w:rPr>
                <w:rFonts w:ascii="Times New Roman" w:hAnsi="Times New Roman"/>
                <w:bCs/>
                <w:sz w:val="24"/>
                <w:szCs w:val="24"/>
              </w:rPr>
            </w:rPrChange>
          </w:rPr>
          <w:t xml:space="preserve"> </w:t>
        </w:r>
      </w:ins>
      <w:r w:rsidRPr="00E873C5">
        <w:rPr>
          <w:rFonts w:ascii="Times New Roman" w:hAnsi="Times New Roman"/>
          <w:b/>
          <w:bCs/>
          <w:sz w:val="28"/>
          <w:szCs w:val="24"/>
          <w:rPrChange w:id="308" w:author="Agnieszka Balcerzak" w:date="2015-02-10T11:45:00Z">
            <w:rPr>
              <w:rFonts w:ascii="Times New Roman" w:hAnsi="Times New Roman"/>
              <w:bCs/>
              <w:sz w:val="24"/>
              <w:szCs w:val="24"/>
            </w:rPr>
          </w:rPrChange>
        </w:rPr>
        <w:t>below</w:t>
      </w:r>
      <w:del w:id="309" w:author="Agnieszka Balcerzak" w:date="2015-02-10T10:50:00Z">
        <w:r w:rsidRPr="00E873C5" w:rsidDel="005B01C4">
          <w:rPr>
            <w:rFonts w:ascii="Times New Roman" w:hAnsi="Times New Roman"/>
            <w:b/>
            <w:bCs/>
            <w:sz w:val="28"/>
            <w:szCs w:val="24"/>
            <w:rPrChange w:id="310" w:author="Agnieszka Balcerzak" w:date="2015-02-10T11:45:00Z">
              <w:rPr>
                <w:rFonts w:ascii="Times New Roman" w:hAnsi="Times New Roman"/>
                <w:bCs/>
                <w:sz w:val="24"/>
                <w:szCs w:val="24"/>
              </w:rPr>
            </w:rPrChange>
          </w:rPr>
          <w:delText xml:space="preserve"> tables </w:delText>
        </w:r>
      </w:del>
      <w:r w:rsidRPr="00E873C5">
        <w:rPr>
          <w:rFonts w:ascii="Times New Roman" w:hAnsi="Times New Roman"/>
          <w:b/>
          <w:bCs/>
          <w:sz w:val="28"/>
          <w:szCs w:val="24"/>
          <w:rPrChange w:id="311" w:author="Agnieszka Balcerzak" w:date="2015-02-10T11:45:00Z">
            <w:rPr>
              <w:rFonts w:ascii="Times New Roman" w:hAnsi="Times New Roman"/>
              <w:bCs/>
              <w:sz w:val="24"/>
              <w:szCs w:val="24"/>
            </w:rPr>
          </w:rPrChange>
        </w:rPr>
        <w:t>.</w:t>
      </w:r>
      <w:ins w:id="312" w:author="Agnieszka Balcerzak" w:date="2015-02-10T10:50:00Z">
        <w:r w:rsidR="005B01C4" w:rsidRPr="00E873C5">
          <w:rPr>
            <w:rFonts w:ascii="Times New Roman" w:hAnsi="Times New Roman"/>
            <w:b/>
            <w:bCs/>
            <w:sz w:val="28"/>
            <w:szCs w:val="24"/>
            <w:rPrChange w:id="313" w:author="Agnieszka Balcerzak" w:date="2015-02-10T11:45:00Z">
              <w:rPr>
                <w:rFonts w:ascii="Times New Roman" w:hAnsi="Times New Roman"/>
                <w:bCs/>
                <w:sz w:val="24"/>
                <w:szCs w:val="24"/>
              </w:rPr>
            </w:rPrChange>
          </w:rPr>
          <w:t xml:space="preserve"> </w:t>
        </w:r>
      </w:ins>
      <w:del w:id="314" w:author="Agnieszka Balcerzak" w:date="2015-02-10T11:45:00Z">
        <w:r w:rsidRPr="00E873C5" w:rsidDel="00E873C5">
          <w:rPr>
            <w:rFonts w:ascii="Times New Roman" w:hAnsi="Times New Roman"/>
            <w:b/>
            <w:bCs/>
            <w:sz w:val="28"/>
            <w:szCs w:val="24"/>
            <w:rPrChange w:id="315" w:author="Agnieszka Balcerzak" w:date="2015-02-10T11:45:00Z">
              <w:rPr>
                <w:rFonts w:ascii="Times New Roman" w:hAnsi="Times New Roman"/>
                <w:bCs/>
                <w:sz w:val="24"/>
                <w:szCs w:val="24"/>
              </w:rPr>
            </w:rPrChange>
          </w:rPr>
          <w:delText>Tell them to wash hands before starting works.</w:delText>
        </w:r>
      </w:del>
    </w:p>
    <w:p w:rsidR="00E873C5" w:rsidRPr="00E873C5" w:rsidRDefault="00E873C5" w:rsidP="00E93D5D">
      <w:pPr>
        <w:shd w:val="clear" w:color="auto" w:fill="FFFFFF"/>
        <w:spacing w:before="240"/>
        <w:jc w:val="both"/>
        <w:rPr>
          <w:ins w:id="316" w:author="Agnieszka Balcerzak" w:date="2015-02-10T11:45:00Z"/>
          <w:bCs/>
          <w:i/>
          <w:rPrChange w:id="317" w:author="Agnieszka Balcerzak" w:date="2015-02-10T11:46:00Z">
            <w:rPr>
              <w:ins w:id="318" w:author="Agnieszka Balcerzak" w:date="2015-02-10T11:45:00Z"/>
              <w:b/>
              <w:bCs/>
            </w:rPr>
          </w:rPrChange>
        </w:rPr>
      </w:pPr>
      <w:ins w:id="319" w:author="Agnieszka Balcerzak" w:date="2015-02-10T11:45:00Z">
        <w:r w:rsidRPr="00E873C5">
          <w:rPr>
            <w:bCs/>
            <w:i/>
            <w:rPrChange w:id="320" w:author="Agnieszka Balcerzak" w:date="2015-02-10T11:46:00Z">
              <w:rPr>
                <w:b/>
                <w:bCs/>
              </w:rPr>
            </w:rPrChange>
          </w:rPr>
          <w:t>Everyone wash their hands before starting the work.</w:t>
        </w:r>
      </w:ins>
    </w:p>
    <w:p w:rsidR="00133182" w:rsidRPr="00061371" w:rsidRDefault="00404D5A" w:rsidP="00E873C5">
      <w:pPr>
        <w:shd w:val="clear" w:color="auto" w:fill="FFFFFF"/>
        <w:spacing w:before="240" w:after="120"/>
        <w:jc w:val="both"/>
        <w:rPr>
          <w:bCs/>
        </w:rPr>
        <w:pPrChange w:id="321" w:author="Agnieszka Balcerzak" w:date="2015-02-10T11:46:00Z">
          <w:pPr>
            <w:shd w:val="clear" w:color="auto" w:fill="FFFFFF"/>
            <w:spacing w:before="240"/>
            <w:jc w:val="both"/>
          </w:pPr>
        </w:pPrChange>
      </w:pPr>
      <w:r w:rsidRPr="00061371">
        <w:rPr>
          <w:b/>
          <w:bCs/>
        </w:rPr>
        <w:t>G</w:t>
      </w:r>
      <w:r w:rsidR="00133182" w:rsidRPr="00061371">
        <w:rPr>
          <w:b/>
          <w:bCs/>
        </w:rPr>
        <w:t>roup</w:t>
      </w:r>
      <w:r w:rsidRPr="00061371">
        <w:rPr>
          <w:b/>
          <w:bCs/>
        </w:rPr>
        <w:t xml:space="preserve"> </w:t>
      </w:r>
      <w:r w:rsidR="00133182" w:rsidRPr="00061371">
        <w:rPr>
          <w:b/>
          <w:bCs/>
        </w:rPr>
        <w:t>1:</w:t>
      </w:r>
      <w:r w:rsidR="002718AA" w:rsidRPr="00061371">
        <w:rPr>
          <w:b/>
          <w:bCs/>
        </w:rPr>
        <w:t xml:space="preserve"> </w:t>
      </w:r>
      <w:r w:rsidR="002718AA" w:rsidRPr="00061371">
        <w:rPr>
          <w:bCs/>
        </w:rPr>
        <w:t>Receive</w:t>
      </w:r>
      <w:ins w:id="322" w:author="Agnieszka Balcerzak" w:date="2015-02-10T10:43:00Z">
        <w:r w:rsidR="005B01C4">
          <w:rPr>
            <w:bCs/>
          </w:rPr>
          <w:t>s</w:t>
        </w:r>
      </w:ins>
      <w:r w:rsidR="002718AA" w:rsidRPr="00061371">
        <w:rPr>
          <w:bCs/>
        </w:rPr>
        <w:t xml:space="preserve"> </w:t>
      </w:r>
      <w:r w:rsidR="0052725C" w:rsidRPr="00061371">
        <w:rPr>
          <w:bCs/>
        </w:rPr>
        <w:t>rice and lentil to wash</w:t>
      </w:r>
      <w:ins w:id="323" w:author="Agnieszka Balcerzak" w:date="2015-02-10T10:55:00Z">
        <w:r w:rsidR="00F50620">
          <w:rPr>
            <w:bCs/>
          </w:rPr>
          <w:t xml:space="preserve"> and soak in water</w:t>
        </w:r>
      </w:ins>
      <w:r w:rsidR="002718AA" w:rsidRPr="00061371">
        <w:rPr>
          <w:bCs/>
        </w:rPr>
        <w:t>.</w:t>
      </w:r>
    </w:p>
    <w:p w:rsidR="002718AA" w:rsidRPr="00061371" w:rsidDel="00E873C5" w:rsidRDefault="002718AA" w:rsidP="007F70D4">
      <w:pPr>
        <w:shd w:val="clear" w:color="auto" w:fill="FFFFFF"/>
        <w:jc w:val="both"/>
        <w:rPr>
          <w:del w:id="324" w:author="Agnieszka Balcerzak" w:date="2015-02-10T11:46:00Z"/>
          <w:bCs/>
        </w:rPr>
      </w:pPr>
    </w:p>
    <w:p w:rsidR="0052725C" w:rsidRPr="00061371" w:rsidDel="00E873C5" w:rsidRDefault="0052725C" w:rsidP="007F70D4">
      <w:pPr>
        <w:shd w:val="clear" w:color="auto" w:fill="FFFFFF"/>
        <w:jc w:val="both"/>
        <w:rPr>
          <w:del w:id="325" w:author="Agnieszka Balcerzak" w:date="2015-02-10T11:46:00Z"/>
          <w:bCs/>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35"/>
        <w:gridCol w:w="2295"/>
      </w:tblGrid>
      <w:tr w:rsidR="0052725C" w:rsidRPr="00061371" w:rsidTr="007D6BDB">
        <w:trPr>
          <w:trHeight w:val="350"/>
          <w:jc w:val="center"/>
        </w:trPr>
        <w:tc>
          <w:tcPr>
            <w:tcW w:w="1440" w:type="dxa"/>
            <w:vMerge w:val="restart"/>
            <w:vAlign w:val="bottom"/>
          </w:tcPr>
          <w:p w:rsidR="0052725C" w:rsidRPr="00061371" w:rsidRDefault="0052725C" w:rsidP="007D6BDB">
            <w:pPr>
              <w:jc w:val="both"/>
              <w:rPr>
                <w:b/>
                <w:bCs/>
                <w:i/>
              </w:rPr>
            </w:pPr>
            <w:r w:rsidRPr="00061371">
              <w:rPr>
                <w:b/>
                <w:bCs/>
                <w:i/>
              </w:rPr>
              <w:t>Ingredients</w:t>
            </w:r>
          </w:p>
          <w:p w:rsidR="0052725C" w:rsidRPr="00061371" w:rsidRDefault="0052725C" w:rsidP="007D6BDB">
            <w:pPr>
              <w:jc w:val="both"/>
              <w:rPr>
                <w:b/>
                <w:bCs/>
                <w:i/>
              </w:rPr>
            </w:pPr>
          </w:p>
          <w:p w:rsidR="0052725C" w:rsidRPr="00061371" w:rsidRDefault="0052725C" w:rsidP="007D6BDB">
            <w:pPr>
              <w:jc w:val="both"/>
              <w:rPr>
                <w:b/>
                <w:bCs/>
                <w:i/>
              </w:rPr>
            </w:pPr>
          </w:p>
        </w:tc>
        <w:tc>
          <w:tcPr>
            <w:tcW w:w="4230" w:type="dxa"/>
            <w:gridSpan w:val="2"/>
            <w:vAlign w:val="bottom"/>
          </w:tcPr>
          <w:p w:rsidR="0052725C" w:rsidRPr="00061371" w:rsidRDefault="0052725C" w:rsidP="007D6BDB">
            <w:pPr>
              <w:jc w:val="both"/>
              <w:rPr>
                <w:b/>
                <w:bCs/>
                <w:i/>
              </w:rPr>
            </w:pPr>
            <w:r w:rsidRPr="00061371">
              <w:rPr>
                <w:b/>
                <w:bCs/>
                <w:i/>
              </w:rPr>
              <w:t>Quantity</w:t>
            </w:r>
          </w:p>
        </w:tc>
      </w:tr>
      <w:tr w:rsidR="0052725C" w:rsidRPr="00061371" w:rsidTr="007D6BDB">
        <w:trPr>
          <w:trHeight w:val="550"/>
          <w:jc w:val="center"/>
        </w:trPr>
        <w:tc>
          <w:tcPr>
            <w:tcW w:w="1440" w:type="dxa"/>
            <w:vMerge/>
            <w:vAlign w:val="bottom"/>
          </w:tcPr>
          <w:p w:rsidR="0052725C" w:rsidRPr="00061371" w:rsidRDefault="0052725C" w:rsidP="007D6BDB">
            <w:pPr>
              <w:jc w:val="both"/>
              <w:rPr>
                <w:b/>
                <w:bCs/>
                <w:i/>
              </w:rPr>
            </w:pPr>
          </w:p>
        </w:tc>
        <w:tc>
          <w:tcPr>
            <w:tcW w:w="1935" w:type="dxa"/>
            <w:vAlign w:val="bottom"/>
          </w:tcPr>
          <w:p w:rsidR="0052725C" w:rsidRPr="00061371" w:rsidRDefault="0052725C" w:rsidP="007D6BDB">
            <w:pPr>
              <w:jc w:val="both"/>
              <w:rPr>
                <w:b/>
                <w:bCs/>
                <w:i/>
              </w:rPr>
            </w:pPr>
            <w:r w:rsidRPr="00061371">
              <w:rPr>
                <w:b/>
                <w:bCs/>
                <w:i/>
              </w:rPr>
              <w:t>Amount (g)</w:t>
            </w:r>
          </w:p>
          <w:p w:rsidR="0052725C" w:rsidRPr="00061371" w:rsidRDefault="0052725C" w:rsidP="007D6BDB">
            <w:pPr>
              <w:jc w:val="both"/>
              <w:rPr>
                <w:b/>
                <w:bCs/>
                <w:i/>
              </w:rPr>
            </w:pPr>
          </w:p>
        </w:tc>
        <w:tc>
          <w:tcPr>
            <w:tcW w:w="2295" w:type="dxa"/>
            <w:shd w:val="clear" w:color="auto" w:fill="auto"/>
            <w:vAlign w:val="bottom"/>
          </w:tcPr>
          <w:p w:rsidR="0052725C" w:rsidRPr="00061371" w:rsidRDefault="0052725C" w:rsidP="007D6BDB">
            <w:pPr>
              <w:jc w:val="both"/>
              <w:rPr>
                <w:b/>
                <w:bCs/>
                <w:i/>
              </w:rPr>
            </w:pPr>
            <w:r w:rsidRPr="00061371">
              <w:rPr>
                <w:b/>
                <w:bCs/>
                <w:i/>
              </w:rPr>
              <w:t>Household</w:t>
            </w:r>
          </w:p>
          <w:p w:rsidR="0052725C" w:rsidRPr="00061371" w:rsidRDefault="0052725C" w:rsidP="007D6BDB">
            <w:pPr>
              <w:jc w:val="both"/>
              <w:rPr>
                <w:b/>
                <w:bCs/>
                <w:i/>
              </w:rPr>
            </w:pPr>
            <w:r w:rsidRPr="00061371">
              <w:rPr>
                <w:b/>
                <w:bCs/>
                <w:i/>
              </w:rPr>
              <w:t>Measurement</w:t>
            </w:r>
          </w:p>
        </w:tc>
      </w:tr>
      <w:tr w:rsidR="00326587" w:rsidRPr="00061371" w:rsidTr="007D6BDB">
        <w:trPr>
          <w:jc w:val="center"/>
        </w:trPr>
        <w:tc>
          <w:tcPr>
            <w:tcW w:w="1440" w:type="dxa"/>
            <w:vAlign w:val="bottom"/>
          </w:tcPr>
          <w:p w:rsidR="00326587" w:rsidRPr="00061371" w:rsidRDefault="00326587" w:rsidP="007D6BDB">
            <w:pPr>
              <w:jc w:val="both"/>
            </w:pPr>
            <w:r w:rsidRPr="00061371">
              <w:t>Rice</w:t>
            </w:r>
          </w:p>
        </w:tc>
        <w:tc>
          <w:tcPr>
            <w:tcW w:w="1935" w:type="dxa"/>
            <w:vAlign w:val="bottom"/>
          </w:tcPr>
          <w:p w:rsidR="00326587" w:rsidRPr="00061371" w:rsidRDefault="00326587" w:rsidP="007D6BDB">
            <w:pPr>
              <w:jc w:val="both"/>
            </w:pPr>
            <w:ins w:id="326" w:author="FAO-KH-04" w:date="2015-01-15T22:36:00Z">
              <w:r w:rsidRPr="00061371">
                <w:t>40</w:t>
              </w:r>
              <w:r>
                <w:t>0</w:t>
              </w:r>
            </w:ins>
            <w:del w:id="327" w:author="FAO-KH-04" w:date="2015-01-15T22:36:00Z">
              <w:r w:rsidRPr="00061371" w:rsidDel="000A18B9">
                <w:delText>40</w:delText>
              </w:r>
            </w:del>
          </w:p>
        </w:tc>
        <w:tc>
          <w:tcPr>
            <w:tcW w:w="2295" w:type="dxa"/>
            <w:vAlign w:val="bottom"/>
          </w:tcPr>
          <w:p w:rsidR="00326587" w:rsidRPr="00061371" w:rsidRDefault="00326587" w:rsidP="005B01C4">
            <w:pPr>
              <w:jc w:val="both"/>
              <w:pPrChange w:id="328" w:author="Agnieszka Balcerzak" w:date="2015-02-10T10:43:00Z">
                <w:pPr>
                  <w:jc w:val="both"/>
                </w:pPr>
              </w:pPrChange>
            </w:pPr>
            <w:ins w:id="329" w:author="FAO-KH-04" w:date="2015-01-15T22:36:00Z">
              <w:r>
                <w:t>1</w:t>
              </w:r>
              <w:del w:id="330" w:author="Agnieszka Balcerzak" w:date="2015-02-10T10:43:00Z">
                <w:r w:rsidDel="005B01C4">
                  <w:delText>0</w:delText>
                </w:r>
              </w:del>
            </w:ins>
            <w:ins w:id="331" w:author="Agnieszka Balcerzak" w:date="2015-02-10T10:43:00Z">
              <w:r w:rsidR="005B01C4">
                <w:t>4</w:t>
              </w:r>
            </w:ins>
            <w:ins w:id="332" w:author="FAO-KH-04" w:date="2015-01-15T22:36:00Z">
              <w:r w:rsidRPr="00061371">
                <w:t xml:space="preserve"> fistful</w:t>
              </w:r>
              <w:r>
                <w:t>s</w:t>
              </w:r>
            </w:ins>
            <w:del w:id="333" w:author="FAO-KH-04" w:date="2015-01-15T22:36:00Z">
              <w:r w:rsidRPr="00061371" w:rsidDel="000A18B9">
                <w:delText>1 and 1/3</w:delText>
              </w:r>
              <w:r w:rsidRPr="00061371" w:rsidDel="000A18B9">
                <w:rPr>
                  <w:vertAlign w:val="superscript"/>
                </w:rPr>
                <w:delText>rd</w:delText>
              </w:r>
              <w:r w:rsidRPr="00061371" w:rsidDel="000A18B9">
                <w:delText xml:space="preserve"> fistful</w:delText>
              </w:r>
            </w:del>
          </w:p>
        </w:tc>
      </w:tr>
      <w:tr w:rsidR="00326587" w:rsidRPr="00061371" w:rsidTr="007D6BDB">
        <w:trPr>
          <w:jc w:val="center"/>
        </w:trPr>
        <w:tc>
          <w:tcPr>
            <w:tcW w:w="1440" w:type="dxa"/>
            <w:vAlign w:val="bottom"/>
          </w:tcPr>
          <w:p w:rsidR="00326587" w:rsidRPr="00061371" w:rsidRDefault="00326587" w:rsidP="007D6BDB">
            <w:pPr>
              <w:jc w:val="both"/>
            </w:pPr>
            <w:r w:rsidRPr="00061371">
              <w:t>Lentil</w:t>
            </w:r>
          </w:p>
        </w:tc>
        <w:tc>
          <w:tcPr>
            <w:tcW w:w="1935" w:type="dxa"/>
            <w:vAlign w:val="bottom"/>
          </w:tcPr>
          <w:p w:rsidR="00326587" w:rsidRPr="00061371" w:rsidRDefault="00326587" w:rsidP="007D6BDB">
            <w:pPr>
              <w:jc w:val="both"/>
            </w:pPr>
            <w:ins w:id="334" w:author="FAO-KH-04" w:date="2015-01-15T22:36:00Z">
              <w:r w:rsidRPr="00061371">
                <w:t>20</w:t>
              </w:r>
              <w:r>
                <w:t>0</w:t>
              </w:r>
            </w:ins>
            <w:del w:id="335" w:author="FAO-KH-04" w:date="2015-01-15T22:36:00Z">
              <w:r w:rsidRPr="00061371" w:rsidDel="000A18B9">
                <w:delText>20</w:delText>
              </w:r>
            </w:del>
          </w:p>
        </w:tc>
        <w:tc>
          <w:tcPr>
            <w:tcW w:w="2295" w:type="dxa"/>
            <w:vAlign w:val="bottom"/>
          </w:tcPr>
          <w:p w:rsidR="00326587" w:rsidRPr="00061371" w:rsidRDefault="00326587" w:rsidP="007D6BDB">
            <w:pPr>
              <w:jc w:val="both"/>
            </w:pPr>
            <w:ins w:id="336" w:author="FAO-KH-04" w:date="2015-01-15T22:36:00Z">
              <w:del w:id="337" w:author="Agnieszka Balcerzak" w:date="2015-02-10T10:43:00Z">
                <w:r w:rsidDel="005B01C4">
                  <w:delText>5</w:delText>
                </w:r>
              </w:del>
            </w:ins>
            <w:ins w:id="338" w:author="Agnieszka Balcerzak" w:date="2015-02-10T10:43:00Z">
              <w:r w:rsidR="005B01C4">
                <w:t>7</w:t>
              </w:r>
            </w:ins>
            <w:ins w:id="339" w:author="FAO-KH-04" w:date="2015-01-15T22:36:00Z">
              <w:r>
                <w:t xml:space="preserve"> </w:t>
              </w:r>
              <w:r w:rsidRPr="00061371">
                <w:t>fistful</w:t>
              </w:r>
              <w:r>
                <w:t>s</w:t>
              </w:r>
            </w:ins>
            <w:del w:id="340" w:author="FAO-KH-04" w:date="2015-01-15T22:36:00Z">
              <w:r w:rsidRPr="00061371" w:rsidDel="000A18B9">
                <w:delText>2/3</w:delText>
              </w:r>
              <w:r w:rsidRPr="00061371" w:rsidDel="000A18B9">
                <w:rPr>
                  <w:vertAlign w:val="superscript"/>
                </w:rPr>
                <w:delText>rd</w:delText>
              </w:r>
              <w:r w:rsidRPr="00061371" w:rsidDel="000A18B9">
                <w:delText xml:space="preserve"> fistful</w:delText>
              </w:r>
            </w:del>
          </w:p>
        </w:tc>
      </w:tr>
      <w:tr w:rsidR="00F50620" w:rsidRPr="00061371" w:rsidTr="007D6BDB">
        <w:trPr>
          <w:jc w:val="center"/>
          <w:ins w:id="341" w:author="Agnieszka Balcerzak" w:date="2015-02-10T10:56:00Z"/>
        </w:trPr>
        <w:tc>
          <w:tcPr>
            <w:tcW w:w="1440" w:type="dxa"/>
            <w:vAlign w:val="bottom"/>
          </w:tcPr>
          <w:p w:rsidR="00F50620" w:rsidRPr="00061371" w:rsidRDefault="00F50620" w:rsidP="00F50620">
            <w:pPr>
              <w:jc w:val="both"/>
              <w:rPr>
                <w:ins w:id="342" w:author="Agnieszka Balcerzak" w:date="2015-02-10T10:56:00Z"/>
              </w:rPr>
            </w:pPr>
            <w:ins w:id="343" w:author="Agnieszka Balcerzak" w:date="2015-02-10T10:56:00Z">
              <w:r w:rsidRPr="00061371">
                <w:t>Water</w:t>
              </w:r>
            </w:ins>
          </w:p>
        </w:tc>
        <w:tc>
          <w:tcPr>
            <w:tcW w:w="1935" w:type="dxa"/>
            <w:vAlign w:val="bottom"/>
          </w:tcPr>
          <w:p w:rsidR="00F50620" w:rsidRPr="00061371" w:rsidRDefault="00F50620" w:rsidP="00F50620">
            <w:pPr>
              <w:jc w:val="both"/>
              <w:rPr>
                <w:ins w:id="344" w:author="Agnieszka Balcerzak" w:date="2015-02-10T10:56:00Z"/>
              </w:rPr>
            </w:pPr>
            <w:ins w:id="345" w:author="Agnieszka Balcerzak" w:date="2015-02-10T10:56:00Z">
              <w:r>
                <w:t>500 ml</w:t>
              </w:r>
            </w:ins>
          </w:p>
        </w:tc>
        <w:tc>
          <w:tcPr>
            <w:tcW w:w="2295" w:type="dxa"/>
            <w:vAlign w:val="bottom"/>
          </w:tcPr>
          <w:p w:rsidR="00F50620" w:rsidDel="005B01C4" w:rsidRDefault="00F50620" w:rsidP="00F50620">
            <w:pPr>
              <w:jc w:val="both"/>
              <w:rPr>
                <w:ins w:id="346" w:author="Agnieszka Balcerzak" w:date="2015-02-10T10:56:00Z"/>
              </w:rPr>
            </w:pPr>
            <w:ins w:id="347" w:author="Agnieszka Balcerzak" w:date="2015-02-10T10:56:00Z">
              <w:r>
                <w:t>2</w:t>
              </w:r>
              <w:r w:rsidRPr="00061371">
                <w:t xml:space="preserve"> glass</w:t>
              </w:r>
              <w:r>
                <w:t>es</w:t>
              </w:r>
            </w:ins>
          </w:p>
        </w:tc>
      </w:tr>
    </w:tbl>
    <w:p w:rsidR="0052725C" w:rsidRPr="00061371" w:rsidDel="00E873C5" w:rsidRDefault="0052725C" w:rsidP="007F70D4">
      <w:pPr>
        <w:shd w:val="clear" w:color="auto" w:fill="FFFFFF"/>
        <w:jc w:val="both"/>
        <w:rPr>
          <w:del w:id="348" w:author="Agnieszka Balcerzak" w:date="2015-02-10T11:46:00Z"/>
          <w:bCs/>
        </w:rPr>
      </w:pPr>
    </w:p>
    <w:p w:rsidR="00133182" w:rsidRPr="00061371" w:rsidRDefault="00133182" w:rsidP="00E873C5">
      <w:pPr>
        <w:shd w:val="clear" w:color="auto" w:fill="FFFFFF"/>
        <w:spacing w:before="240" w:after="120"/>
        <w:jc w:val="both"/>
        <w:rPr>
          <w:bCs/>
        </w:rPr>
        <w:pPrChange w:id="349" w:author="Agnieszka Balcerzak" w:date="2015-02-10T11:46:00Z">
          <w:pPr>
            <w:shd w:val="clear" w:color="auto" w:fill="FFFFFF"/>
            <w:jc w:val="both"/>
          </w:pPr>
        </w:pPrChange>
      </w:pPr>
      <w:r w:rsidRPr="00061371">
        <w:rPr>
          <w:b/>
          <w:bCs/>
        </w:rPr>
        <w:t>Group 2:</w:t>
      </w:r>
      <w:r w:rsidR="002718AA" w:rsidRPr="00061371">
        <w:rPr>
          <w:b/>
          <w:bCs/>
        </w:rPr>
        <w:t xml:space="preserve"> </w:t>
      </w:r>
      <w:r w:rsidR="002718AA" w:rsidRPr="00061371">
        <w:rPr>
          <w:bCs/>
        </w:rPr>
        <w:t xml:space="preserve">Receive </w:t>
      </w:r>
      <w:r w:rsidR="0052725C" w:rsidRPr="00061371">
        <w:rPr>
          <w:bCs/>
        </w:rPr>
        <w:t xml:space="preserve">nuts, </w:t>
      </w:r>
      <w:del w:id="350" w:author="Agnieszka Balcerzak" w:date="2015-02-10T11:49:00Z">
        <w:r w:rsidR="0052725C" w:rsidRPr="00061371" w:rsidDel="00E873C5">
          <w:rPr>
            <w:bCs/>
          </w:rPr>
          <w:delText>oil, onion and water</w:delText>
        </w:r>
      </w:del>
      <w:ins w:id="351" w:author="Agnieszka Balcerzak" w:date="2015-02-10T11:49:00Z">
        <w:r w:rsidR="00E873C5">
          <w:rPr>
            <w:bCs/>
          </w:rPr>
          <w:t>ginger, garlic and turmeric powder</w:t>
        </w:r>
      </w:ins>
      <w:r w:rsidR="0052725C" w:rsidRPr="00061371">
        <w:rPr>
          <w:bCs/>
        </w:rPr>
        <w:t xml:space="preserve"> </w:t>
      </w:r>
      <w:r w:rsidR="002718AA" w:rsidRPr="00061371">
        <w:rPr>
          <w:bCs/>
        </w:rPr>
        <w:t xml:space="preserve">to wash and </w:t>
      </w:r>
      <w:del w:id="352" w:author="Agnieszka Balcerzak" w:date="2015-02-10T11:35:00Z">
        <w:r w:rsidR="0052725C" w:rsidRPr="00061371" w:rsidDel="0055322B">
          <w:rPr>
            <w:bCs/>
          </w:rPr>
          <w:delText>c</w:delText>
        </w:r>
        <w:r w:rsidR="002718AA" w:rsidRPr="00061371" w:rsidDel="0055322B">
          <w:rPr>
            <w:bCs/>
          </w:rPr>
          <w:delText>hop</w:delText>
        </w:r>
      </w:del>
      <w:ins w:id="353" w:author="Agnieszka Balcerzak" w:date="2015-02-10T11:35:00Z">
        <w:r w:rsidR="0055322B">
          <w:rPr>
            <w:bCs/>
          </w:rPr>
          <w:t>grind</w:t>
        </w:r>
      </w:ins>
      <w:r w:rsidR="002718AA" w:rsidRPr="00061371">
        <w:rPr>
          <w:bCs/>
        </w:rPr>
        <w:t>.</w:t>
      </w:r>
    </w:p>
    <w:tbl>
      <w:tblPr>
        <w:tblW w:w="6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54" w:author="Agnieszka Balcerzak" w:date="2015-02-10T11:32:00Z">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012"/>
        <w:gridCol w:w="2250"/>
        <w:gridCol w:w="1890"/>
        <w:tblGridChange w:id="355">
          <w:tblGrid>
            <w:gridCol w:w="1440"/>
            <w:gridCol w:w="2250"/>
            <w:gridCol w:w="1890"/>
          </w:tblGrid>
        </w:tblGridChange>
      </w:tblGrid>
      <w:tr w:rsidR="0052725C" w:rsidRPr="00061371" w:rsidTr="007A2ED4">
        <w:trPr>
          <w:trHeight w:val="350"/>
          <w:jc w:val="center"/>
          <w:trPrChange w:id="356" w:author="Agnieszka Balcerzak" w:date="2015-02-10T11:32:00Z">
            <w:trPr>
              <w:trHeight w:val="350"/>
              <w:jc w:val="center"/>
            </w:trPr>
          </w:trPrChange>
        </w:trPr>
        <w:tc>
          <w:tcPr>
            <w:tcW w:w="2012" w:type="dxa"/>
            <w:vMerge w:val="restart"/>
            <w:vAlign w:val="bottom"/>
            <w:tcPrChange w:id="357" w:author="Agnieszka Balcerzak" w:date="2015-02-10T11:32:00Z">
              <w:tcPr>
                <w:tcW w:w="1440" w:type="dxa"/>
                <w:vMerge w:val="restart"/>
                <w:vAlign w:val="bottom"/>
              </w:tcPr>
            </w:tcPrChange>
          </w:tcPr>
          <w:p w:rsidR="0052725C" w:rsidRPr="00061371" w:rsidRDefault="0052725C" w:rsidP="007D6BDB">
            <w:pPr>
              <w:jc w:val="both"/>
              <w:rPr>
                <w:b/>
                <w:bCs/>
                <w:i/>
              </w:rPr>
            </w:pPr>
            <w:r w:rsidRPr="00061371">
              <w:rPr>
                <w:b/>
                <w:bCs/>
                <w:i/>
              </w:rPr>
              <w:t>Ingredients</w:t>
            </w:r>
          </w:p>
          <w:p w:rsidR="0052725C" w:rsidRPr="00061371" w:rsidRDefault="0052725C" w:rsidP="007D6BDB">
            <w:pPr>
              <w:jc w:val="both"/>
              <w:rPr>
                <w:b/>
                <w:bCs/>
                <w:i/>
              </w:rPr>
            </w:pPr>
          </w:p>
          <w:p w:rsidR="0052725C" w:rsidRPr="00061371" w:rsidRDefault="0052725C" w:rsidP="007D6BDB">
            <w:pPr>
              <w:jc w:val="both"/>
              <w:rPr>
                <w:b/>
                <w:bCs/>
                <w:i/>
              </w:rPr>
            </w:pPr>
          </w:p>
        </w:tc>
        <w:tc>
          <w:tcPr>
            <w:tcW w:w="4140" w:type="dxa"/>
            <w:gridSpan w:val="2"/>
            <w:vAlign w:val="bottom"/>
            <w:tcPrChange w:id="358" w:author="Agnieszka Balcerzak" w:date="2015-02-10T11:32:00Z">
              <w:tcPr>
                <w:tcW w:w="4140" w:type="dxa"/>
                <w:gridSpan w:val="2"/>
                <w:vAlign w:val="bottom"/>
              </w:tcPr>
            </w:tcPrChange>
          </w:tcPr>
          <w:p w:rsidR="0052725C" w:rsidRPr="00061371" w:rsidRDefault="0052725C" w:rsidP="007D6BDB">
            <w:pPr>
              <w:jc w:val="both"/>
              <w:rPr>
                <w:b/>
                <w:bCs/>
                <w:i/>
              </w:rPr>
            </w:pPr>
            <w:r w:rsidRPr="00061371">
              <w:rPr>
                <w:b/>
                <w:bCs/>
                <w:i/>
              </w:rPr>
              <w:t>Quantity</w:t>
            </w:r>
          </w:p>
        </w:tc>
      </w:tr>
      <w:tr w:rsidR="0052725C" w:rsidRPr="00061371" w:rsidTr="007A2ED4">
        <w:trPr>
          <w:trHeight w:val="550"/>
          <w:jc w:val="center"/>
          <w:trPrChange w:id="359" w:author="Agnieszka Balcerzak" w:date="2015-02-10T11:32:00Z">
            <w:trPr>
              <w:trHeight w:val="550"/>
              <w:jc w:val="center"/>
            </w:trPr>
          </w:trPrChange>
        </w:trPr>
        <w:tc>
          <w:tcPr>
            <w:tcW w:w="2012" w:type="dxa"/>
            <w:vMerge/>
            <w:vAlign w:val="bottom"/>
            <w:tcPrChange w:id="360" w:author="Agnieszka Balcerzak" w:date="2015-02-10T11:32:00Z">
              <w:tcPr>
                <w:tcW w:w="1440" w:type="dxa"/>
                <w:vMerge/>
                <w:vAlign w:val="bottom"/>
              </w:tcPr>
            </w:tcPrChange>
          </w:tcPr>
          <w:p w:rsidR="0052725C" w:rsidRPr="00061371" w:rsidRDefault="0052725C" w:rsidP="007D6BDB">
            <w:pPr>
              <w:jc w:val="both"/>
              <w:rPr>
                <w:b/>
                <w:bCs/>
                <w:i/>
              </w:rPr>
            </w:pPr>
          </w:p>
        </w:tc>
        <w:tc>
          <w:tcPr>
            <w:tcW w:w="2250" w:type="dxa"/>
            <w:vAlign w:val="bottom"/>
            <w:tcPrChange w:id="361" w:author="Agnieszka Balcerzak" w:date="2015-02-10T11:32:00Z">
              <w:tcPr>
                <w:tcW w:w="2250" w:type="dxa"/>
                <w:vAlign w:val="bottom"/>
              </w:tcPr>
            </w:tcPrChange>
          </w:tcPr>
          <w:p w:rsidR="0052725C" w:rsidRPr="00061371" w:rsidRDefault="0052725C" w:rsidP="007D6BDB">
            <w:pPr>
              <w:jc w:val="both"/>
              <w:rPr>
                <w:b/>
                <w:bCs/>
                <w:i/>
              </w:rPr>
            </w:pPr>
            <w:r w:rsidRPr="00061371">
              <w:rPr>
                <w:b/>
                <w:bCs/>
                <w:i/>
              </w:rPr>
              <w:t>Amount (g)</w:t>
            </w:r>
          </w:p>
          <w:p w:rsidR="0052725C" w:rsidRPr="00061371" w:rsidRDefault="0052725C" w:rsidP="007D6BDB">
            <w:pPr>
              <w:jc w:val="both"/>
              <w:rPr>
                <w:b/>
                <w:bCs/>
                <w:i/>
              </w:rPr>
            </w:pPr>
          </w:p>
        </w:tc>
        <w:tc>
          <w:tcPr>
            <w:tcW w:w="1890" w:type="dxa"/>
            <w:shd w:val="clear" w:color="auto" w:fill="auto"/>
            <w:vAlign w:val="bottom"/>
            <w:tcPrChange w:id="362" w:author="Agnieszka Balcerzak" w:date="2015-02-10T11:32:00Z">
              <w:tcPr>
                <w:tcW w:w="1890" w:type="dxa"/>
                <w:shd w:val="clear" w:color="auto" w:fill="auto"/>
                <w:vAlign w:val="bottom"/>
              </w:tcPr>
            </w:tcPrChange>
          </w:tcPr>
          <w:p w:rsidR="0052725C" w:rsidRPr="00061371" w:rsidRDefault="0052725C" w:rsidP="007D6BDB">
            <w:pPr>
              <w:jc w:val="both"/>
              <w:rPr>
                <w:b/>
                <w:bCs/>
                <w:i/>
              </w:rPr>
            </w:pPr>
            <w:r w:rsidRPr="00061371">
              <w:rPr>
                <w:b/>
                <w:bCs/>
                <w:i/>
              </w:rPr>
              <w:t>Household</w:t>
            </w:r>
          </w:p>
          <w:p w:rsidR="0052725C" w:rsidRPr="00061371" w:rsidRDefault="0052725C" w:rsidP="007D6BDB">
            <w:pPr>
              <w:jc w:val="both"/>
              <w:rPr>
                <w:b/>
                <w:bCs/>
                <w:i/>
              </w:rPr>
            </w:pPr>
            <w:r w:rsidRPr="00061371">
              <w:rPr>
                <w:b/>
                <w:bCs/>
                <w:i/>
              </w:rPr>
              <w:t>Measurement</w:t>
            </w:r>
          </w:p>
        </w:tc>
      </w:tr>
      <w:tr w:rsidR="00326587" w:rsidRPr="00061371" w:rsidTr="007A2ED4">
        <w:trPr>
          <w:trHeight w:val="64"/>
          <w:jc w:val="center"/>
          <w:trPrChange w:id="363" w:author="Agnieszka Balcerzak" w:date="2015-02-10T11:32:00Z">
            <w:trPr>
              <w:trHeight w:val="64"/>
              <w:jc w:val="center"/>
            </w:trPr>
          </w:trPrChange>
        </w:trPr>
        <w:tc>
          <w:tcPr>
            <w:tcW w:w="2012" w:type="dxa"/>
            <w:vAlign w:val="bottom"/>
            <w:tcPrChange w:id="364" w:author="Agnieszka Balcerzak" w:date="2015-02-10T11:32:00Z">
              <w:tcPr>
                <w:tcW w:w="1440" w:type="dxa"/>
                <w:vAlign w:val="bottom"/>
              </w:tcPr>
            </w:tcPrChange>
          </w:tcPr>
          <w:p w:rsidR="00326587" w:rsidRPr="00061371" w:rsidRDefault="00326587" w:rsidP="00F50620">
            <w:pPr>
              <w:jc w:val="both"/>
              <w:pPrChange w:id="365" w:author="Agnieszka Balcerzak" w:date="2015-02-10T10:57:00Z">
                <w:pPr>
                  <w:jc w:val="both"/>
                </w:pPr>
              </w:pPrChange>
            </w:pPr>
            <w:r w:rsidRPr="00061371">
              <w:t>Nuts</w:t>
            </w:r>
            <w:ins w:id="366" w:author="Agnieszka Balcerzak" w:date="2015-02-10T10:44:00Z">
              <w:r w:rsidR="005B01C4">
                <w:t xml:space="preserve"> </w:t>
              </w:r>
            </w:ins>
            <w:del w:id="367" w:author="Agnieszka Balcerzak" w:date="2015-02-10T10:57:00Z">
              <w:r w:rsidRPr="00061371" w:rsidDel="00F50620">
                <w:delText>(paste)</w:delText>
              </w:r>
            </w:del>
          </w:p>
        </w:tc>
        <w:tc>
          <w:tcPr>
            <w:tcW w:w="2250" w:type="dxa"/>
            <w:vAlign w:val="bottom"/>
            <w:tcPrChange w:id="368" w:author="Agnieszka Balcerzak" w:date="2015-02-10T11:32:00Z">
              <w:tcPr>
                <w:tcW w:w="2250" w:type="dxa"/>
                <w:vAlign w:val="bottom"/>
              </w:tcPr>
            </w:tcPrChange>
          </w:tcPr>
          <w:p w:rsidR="00326587" w:rsidRPr="00061371" w:rsidRDefault="00326587" w:rsidP="007D6BDB">
            <w:pPr>
              <w:jc w:val="both"/>
            </w:pPr>
            <w:ins w:id="369" w:author="FAO-KH-04" w:date="2015-01-15T22:36:00Z">
              <w:r w:rsidRPr="00061371">
                <w:t>5</w:t>
              </w:r>
              <w:r>
                <w:t>0</w:t>
              </w:r>
            </w:ins>
            <w:ins w:id="370" w:author="Agnieszka Balcerzak" w:date="2015-02-10T10:44:00Z">
              <w:r w:rsidR="005B01C4">
                <w:t xml:space="preserve"> g</w:t>
              </w:r>
            </w:ins>
            <w:del w:id="371" w:author="FAO-KH-04" w:date="2015-01-15T22:36:00Z">
              <w:r w:rsidRPr="00061371" w:rsidDel="00C73078">
                <w:delText>5</w:delText>
              </w:r>
            </w:del>
          </w:p>
        </w:tc>
        <w:tc>
          <w:tcPr>
            <w:tcW w:w="1890" w:type="dxa"/>
            <w:vAlign w:val="bottom"/>
            <w:tcPrChange w:id="372" w:author="Agnieszka Balcerzak" w:date="2015-02-10T11:32:00Z">
              <w:tcPr>
                <w:tcW w:w="1890" w:type="dxa"/>
                <w:vAlign w:val="bottom"/>
              </w:tcPr>
            </w:tcPrChange>
          </w:tcPr>
          <w:p w:rsidR="00326587" w:rsidRPr="00061371" w:rsidRDefault="00326587" w:rsidP="007D6BDB">
            <w:pPr>
              <w:jc w:val="both"/>
            </w:pPr>
            <w:ins w:id="373" w:author="FAO-KH-04" w:date="2015-01-15T22:36:00Z">
              <w:r>
                <w:t>10</w:t>
              </w:r>
            </w:ins>
            <w:ins w:id="374" w:author="Agnieszka Balcerzak" w:date="2015-02-10T10:44:00Z">
              <w:r w:rsidR="005B01C4">
                <w:t xml:space="preserve"> </w:t>
              </w:r>
            </w:ins>
            <w:ins w:id="375" w:author="FAO-KH-04" w:date="2015-01-15T22:36:00Z">
              <w:r w:rsidRPr="00061371">
                <w:t>tsp</w:t>
              </w:r>
            </w:ins>
            <w:del w:id="376" w:author="FAO-KH-04" w:date="2015-01-15T22:36:00Z">
              <w:r w:rsidRPr="00061371" w:rsidDel="00C73078">
                <w:delText>1tsp</w:delText>
              </w:r>
            </w:del>
          </w:p>
        </w:tc>
      </w:tr>
      <w:tr w:rsidR="005B01C4" w:rsidRPr="00061371" w:rsidTr="007A2ED4">
        <w:trPr>
          <w:jc w:val="center"/>
          <w:trPrChange w:id="377" w:author="Agnieszka Balcerzak" w:date="2015-02-10T11:32:00Z">
            <w:trPr>
              <w:jc w:val="center"/>
            </w:trPr>
          </w:trPrChange>
        </w:trPr>
        <w:tc>
          <w:tcPr>
            <w:tcW w:w="2012" w:type="dxa"/>
            <w:vAlign w:val="bottom"/>
            <w:tcPrChange w:id="378" w:author="Agnieszka Balcerzak" w:date="2015-02-10T11:32:00Z">
              <w:tcPr>
                <w:tcW w:w="1440" w:type="dxa"/>
                <w:vAlign w:val="bottom"/>
              </w:tcPr>
            </w:tcPrChange>
          </w:tcPr>
          <w:p w:rsidR="005B01C4" w:rsidRPr="00061371" w:rsidRDefault="00F50620" w:rsidP="005B01C4">
            <w:pPr>
              <w:jc w:val="both"/>
            </w:pPr>
            <w:ins w:id="379" w:author="Agnieszka Balcerzak" w:date="2015-02-10T10:57:00Z">
              <w:r>
                <w:t>Ginger</w:t>
              </w:r>
            </w:ins>
            <w:del w:id="380" w:author="Agnieszka Balcerzak" w:date="2015-02-10T10:57:00Z">
              <w:r w:rsidR="005B01C4" w:rsidRPr="00061371" w:rsidDel="00F50620">
                <w:delText>Oil</w:delText>
              </w:r>
            </w:del>
          </w:p>
        </w:tc>
        <w:tc>
          <w:tcPr>
            <w:tcW w:w="2250" w:type="dxa"/>
            <w:vAlign w:val="center"/>
            <w:tcPrChange w:id="381" w:author="Agnieszka Balcerzak" w:date="2015-02-10T11:32:00Z">
              <w:tcPr>
                <w:tcW w:w="2250" w:type="dxa"/>
                <w:vAlign w:val="bottom"/>
              </w:tcPr>
            </w:tcPrChange>
          </w:tcPr>
          <w:p w:rsidR="005B01C4" w:rsidRPr="00061371" w:rsidRDefault="00F50620" w:rsidP="005B01C4">
            <w:pPr>
              <w:jc w:val="both"/>
            </w:pPr>
            <w:ins w:id="382" w:author="Agnieszka Balcerzak" w:date="2015-02-10T10:58:00Z">
              <w:r>
                <w:t xml:space="preserve">25 g </w:t>
              </w:r>
            </w:ins>
            <w:ins w:id="383" w:author="FAO-KH-04" w:date="2015-01-15T22:36:00Z">
              <w:del w:id="384" w:author="Agnieszka Balcerzak" w:date="2015-02-10T10:44:00Z">
                <w:r w:rsidR="005B01C4" w:rsidRPr="00061371" w:rsidDel="00ED5495">
                  <w:delText>10</w:delText>
                </w:r>
                <w:r w:rsidR="005B01C4" w:rsidDel="00ED5495">
                  <w:delText>0</w:delText>
                </w:r>
              </w:del>
            </w:ins>
            <w:del w:id="385" w:author="Agnieszka Balcerzak" w:date="2015-02-10T10:44:00Z">
              <w:r w:rsidR="005B01C4" w:rsidRPr="00061371" w:rsidDel="00ED5495">
                <w:delText>10</w:delText>
              </w:r>
            </w:del>
          </w:p>
        </w:tc>
        <w:tc>
          <w:tcPr>
            <w:tcW w:w="1890" w:type="dxa"/>
            <w:vAlign w:val="center"/>
            <w:tcPrChange w:id="386" w:author="Agnieszka Balcerzak" w:date="2015-02-10T11:32:00Z">
              <w:tcPr>
                <w:tcW w:w="1890" w:type="dxa"/>
                <w:vAlign w:val="bottom"/>
              </w:tcPr>
            </w:tcPrChange>
          </w:tcPr>
          <w:p w:rsidR="005B01C4" w:rsidRPr="00061371" w:rsidRDefault="007A2ED4" w:rsidP="005B01C4">
            <w:pPr>
              <w:jc w:val="both"/>
            </w:pPr>
            <w:ins w:id="387" w:author="Agnieszka Balcerzak" w:date="2015-02-10T11:30:00Z">
              <w:r>
                <w:t>1 small piece</w:t>
              </w:r>
            </w:ins>
            <w:ins w:id="388" w:author="FAO-KH-04" w:date="2015-01-15T22:36:00Z">
              <w:del w:id="389" w:author="Agnieszka Balcerzak" w:date="2015-02-10T10:44:00Z">
                <w:r w:rsidR="005B01C4" w:rsidRPr="00061371" w:rsidDel="00ED5495">
                  <w:delText>2</w:delText>
                </w:r>
                <w:r w:rsidR="005B01C4" w:rsidDel="00ED5495">
                  <w:delText>0</w:delText>
                </w:r>
                <w:r w:rsidR="005B01C4" w:rsidRPr="00061371" w:rsidDel="00ED5495">
                  <w:delText xml:space="preserve"> tsp</w:delText>
                </w:r>
              </w:del>
            </w:ins>
            <w:del w:id="390" w:author="Agnieszka Balcerzak" w:date="2015-02-10T10:44:00Z">
              <w:r w:rsidR="005B01C4" w:rsidRPr="00061371" w:rsidDel="00ED5495">
                <w:delText>2 tsp</w:delText>
              </w:r>
            </w:del>
          </w:p>
        </w:tc>
      </w:tr>
      <w:tr w:rsidR="005B01C4" w:rsidRPr="00061371" w:rsidTr="007A2ED4">
        <w:trPr>
          <w:jc w:val="center"/>
          <w:trPrChange w:id="391" w:author="Agnieszka Balcerzak" w:date="2015-02-10T11:32:00Z">
            <w:trPr>
              <w:jc w:val="center"/>
            </w:trPr>
          </w:trPrChange>
        </w:trPr>
        <w:tc>
          <w:tcPr>
            <w:tcW w:w="2012" w:type="dxa"/>
            <w:vAlign w:val="bottom"/>
            <w:tcPrChange w:id="392" w:author="Agnieszka Balcerzak" w:date="2015-02-10T11:32:00Z">
              <w:tcPr>
                <w:tcW w:w="1440" w:type="dxa"/>
                <w:vAlign w:val="bottom"/>
              </w:tcPr>
            </w:tcPrChange>
          </w:tcPr>
          <w:p w:rsidR="005B01C4" w:rsidRPr="00061371" w:rsidRDefault="00F50620" w:rsidP="005B01C4">
            <w:pPr>
              <w:jc w:val="both"/>
            </w:pPr>
            <w:ins w:id="393" w:author="Agnieszka Balcerzak" w:date="2015-02-10T10:57:00Z">
              <w:r>
                <w:t>Garlic</w:t>
              </w:r>
            </w:ins>
            <w:del w:id="394" w:author="Agnieszka Balcerzak" w:date="2015-02-10T10:56:00Z">
              <w:r w:rsidR="005B01C4" w:rsidRPr="00061371" w:rsidDel="00F50620">
                <w:delText>Onion</w:delText>
              </w:r>
            </w:del>
          </w:p>
        </w:tc>
        <w:tc>
          <w:tcPr>
            <w:tcW w:w="2250" w:type="dxa"/>
            <w:vAlign w:val="center"/>
            <w:tcPrChange w:id="395" w:author="Agnieszka Balcerzak" w:date="2015-02-10T11:32:00Z">
              <w:tcPr>
                <w:tcW w:w="2250" w:type="dxa"/>
                <w:vAlign w:val="bottom"/>
              </w:tcPr>
            </w:tcPrChange>
          </w:tcPr>
          <w:p w:rsidR="005B01C4" w:rsidRPr="00061371" w:rsidRDefault="00F50620" w:rsidP="005B01C4">
            <w:pPr>
              <w:jc w:val="both"/>
            </w:pPr>
            <w:ins w:id="396" w:author="Agnieszka Balcerzak" w:date="2015-02-10T10:58:00Z">
              <w:r>
                <w:t xml:space="preserve">25 g </w:t>
              </w:r>
            </w:ins>
            <w:ins w:id="397" w:author="FAO-KH-04" w:date="2015-01-15T22:36:00Z">
              <w:del w:id="398" w:author="Agnieszka Balcerzak" w:date="2015-02-10T10:44:00Z">
                <w:r w:rsidR="005B01C4" w:rsidRPr="00061371" w:rsidDel="00ED5495">
                  <w:delText>20</w:delText>
                </w:r>
                <w:r w:rsidR="005B01C4" w:rsidDel="00ED5495">
                  <w:delText>0</w:delText>
                </w:r>
              </w:del>
            </w:ins>
            <w:del w:id="399" w:author="Agnieszka Balcerzak" w:date="2015-02-10T10:44:00Z">
              <w:r w:rsidR="005B01C4" w:rsidRPr="00061371" w:rsidDel="00ED5495">
                <w:delText>20</w:delText>
              </w:r>
            </w:del>
          </w:p>
        </w:tc>
        <w:tc>
          <w:tcPr>
            <w:tcW w:w="1890" w:type="dxa"/>
            <w:vAlign w:val="center"/>
            <w:tcPrChange w:id="400" w:author="Agnieszka Balcerzak" w:date="2015-02-10T11:32:00Z">
              <w:tcPr>
                <w:tcW w:w="1890" w:type="dxa"/>
                <w:vAlign w:val="bottom"/>
              </w:tcPr>
            </w:tcPrChange>
          </w:tcPr>
          <w:p w:rsidR="005B01C4" w:rsidRPr="00061371" w:rsidRDefault="005B01C4" w:rsidP="005B01C4">
            <w:pPr>
              <w:jc w:val="both"/>
            </w:pPr>
            <w:ins w:id="401" w:author="FAO-KH-04" w:date="2015-01-15T22:36:00Z">
              <w:del w:id="402" w:author="Agnieszka Balcerzak" w:date="2015-02-10T10:44:00Z">
                <w:r w:rsidDel="00ED5495">
                  <w:delText>10</w:delText>
                </w:r>
                <w:r w:rsidRPr="00061371" w:rsidDel="00ED5495">
                  <w:delText xml:space="preserve"> med</w:delText>
                </w:r>
              </w:del>
            </w:ins>
            <w:del w:id="403" w:author="Agnieszka Balcerzak" w:date="2015-02-10T10:44:00Z">
              <w:r w:rsidRPr="00061371" w:rsidDel="00ED5495">
                <w:delText>1 med</w:delText>
              </w:r>
            </w:del>
            <w:ins w:id="404" w:author="Agnieszka Balcerzak" w:date="2015-02-10T11:30:00Z">
              <w:r w:rsidR="007A2ED4">
                <w:t>8</w:t>
              </w:r>
            </w:ins>
            <w:ins w:id="405" w:author="Agnieszka Balcerzak" w:date="2015-02-10T11:31:00Z">
              <w:r w:rsidR="007A2ED4">
                <w:t xml:space="preserve"> cloves</w:t>
              </w:r>
            </w:ins>
          </w:p>
        </w:tc>
      </w:tr>
      <w:tr w:rsidR="00326587" w:rsidRPr="00061371" w:rsidTr="007A2ED4">
        <w:trPr>
          <w:jc w:val="center"/>
          <w:trPrChange w:id="406" w:author="Agnieszka Balcerzak" w:date="2015-02-10T11:32:00Z">
            <w:trPr>
              <w:jc w:val="center"/>
            </w:trPr>
          </w:trPrChange>
        </w:trPr>
        <w:tc>
          <w:tcPr>
            <w:tcW w:w="2012" w:type="dxa"/>
            <w:vAlign w:val="bottom"/>
            <w:tcPrChange w:id="407" w:author="Agnieszka Balcerzak" w:date="2015-02-10T11:32:00Z">
              <w:tcPr>
                <w:tcW w:w="1440" w:type="dxa"/>
                <w:vAlign w:val="bottom"/>
              </w:tcPr>
            </w:tcPrChange>
          </w:tcPr>
          <w:p w:rsidR="00326587" w:rsidRPr="00061371" w:rsidRDefault="007A2ED4" w:rsidP="007D6BDB">
            <w:pPr>
              <w:jc w:val="both"/>
            </w:pPr>
            <w:ins w:id="408" w:author="Agnieszka Balcerzak" w:date="2015-02-10T11:32:00Z">
              <w:r>
                <w:t>Turmeric</w:t>
              </w:r>
            </w:ins>
            <w:ins w:id="409" w:author="Agnieszka Balcerzak" w:date="2015-02-10T11:31:00Z">
              <w:r>
                <w:t xml:space="preserve"> powder</w:t>
              </w:r>
            </w:ins>
            <w:del w:id="410" w:author="Agnieszka Balcerzak" w:date="2015-02-10T10:56:00Z">
              <w:r w:rsidR="00326587" w:rsidRPr="00061371" w:rsidDel="00F50620">
                <w:delText>Water</w:delText>
              </w:r>
            </w:del>
            <w:del w:id="411" w:author="Agnieszka Balcerzak" w:date="2015-02-10T10:44:00Z">
              <w:r w:rsidR="00326587" w:rsidRPr="00061371" w:rsidDel="005B01C4">
                <w:delText>s</w:delText>
              </w:r>
            </w:del>
          </w:p>
        </w:tc>
        <w:tc>
          <w:tcPr>
            <w:tcW w:w="2250" w:type="dxa"/>
            <w:vAlign w:val="bottom"/>
            <w:tcPrChange w:id="412" w:author="Agnieszka Balcerzak" w:date="2015-02-10T11:32:00Z">
              <w:tcPr>
                <w:tcW w:w="2250" w:type="dxa"/>
                <w:vAlign w:val="bottom"/>
              </w:tcPr>
            </w:tcPrChange>
          </w:tcPr>
          <w:p w:rsidR="00326587" w:rsidRPr="00061371" w:rsidRDefault="007A2ED4" w:rsidP="007D6BDB">
            <w:pPr>
              <w:jc w:val="both"/>
            </w:pPr>
            <w:ins w:id="413" w:author="Agnieszka Balcerzak" w:date="2015-02-10T11:32:00Z">
              <w:r>
                <w:t>5 g</w:t>
              </w:r>
            </w:ins>
            <w:ins w:id="414" w:author="FAO-KH-04" w:date="2015-01-15T22:37:00Z">
              <w:del w:id="415" w:author="Agnieszka Balcerzak" w:date="2015-02-10T10:56:00Z">
                <w:r w:rsidR="00326587" w:rsidRPr="00061371" w:rsidDel="00F50620">
                  <w:delText>3</w:delText>
                </w:r>
                <w:r w:rsidR="00326587" w:rsidDel="00F50620">
                  <w:delText>500</w:delText>
                </w:r>
              </w:del>
            </w:ins>
            <w:del w:id="416" w:author="Agnieszka Balcerzak" w:date="2015-02-10T10:56:00Z">
              <w:r w:rsidR="00326587" w:rsidRPr="00061371" w:rsidDel="00F50620">
                <w:delText>370</w:delText>
              </w:r>
            </w:del>
          </w:p>
        </w:tc>
        <w:tc>
          <w:tcPr>
            <w:tcW w:w="1890" w:type="dxa"/>
            <w:vAlign w:val="bottom"/>
            <w:tcPrChange w:id="417" w:author="Agnieszka Balcerzak" w:date="2015-02-10T11:32:00Z">
              <w:tcPr>
                <w:tcW w:w="1890" w:type="dxa"/>
                <w:vAlign w:val="bottom"/>
              </w:tcPr>
            </w:tcPrChange>
          </w:tcPr>
          <w:p w:rsidR="00326587" w:rsidRPr="00061371" w:rsidRDefault="007A2ED4" w:rsidP="007D6BDB">
            <w:pPr>
              <w:jc w:val="both"/>
            </w:pPr>
            <w:ins w:id="418" w:author="Agnieszka Balcerzak" w:date="2015-02-10T11:32:00Z">
              <w:r>
                <w:t>1 tsp</w:t>
              </w:r>
            </w:ins>
            <w:ins w:id="419" w:author="FAO-KH-04" w:date="2015-01-15T22:37:00Z">
              <w:del w:id="420" w:author="Agnieszka Balcerzak" w:date="2015-02-10T10:56:00Z">
                <w:r w:rsidR="00326587" w:rsidDel="00F50620">
                  <w:delText>15</w:delText>
                </w:r>
                <w:r w:rsidR="00326587" w:rsidRPr="00061371" w:rsidDel="00F50620">
                  <w:delText xml:space="preserve"> glass</w:delText>
                </w:r>
                <w:r w:rsidR="00326587" w:rsidDel="00F50620">
                  <w:delText>es</w:delText>
                </w:r>
              </w:del>
            </w:ins>
            <w:del w:id="421" w:author="Agnieszka Balcerzak" w:date="2015-02-10T10:56:00Z">
              <w:r w:rsidR="00326587" w:rsidRPr="00061371" w:rsidDel="00F50620">
                <w:delText>1 and 2/3</w:delText>
              </w:r>
              <w:r w:rsidR="00326587" w:rsidRPr="00061371" w:rsidDel="00F50620">
                <w:rPr>
                  <w:vertAlign w:val="superscript"/>
                </w:rPr>
                <w:delText>rd</w:delText>
              </w:r>
              <w:r w:rsidR="00326587" w:rsidRPr="00061371" w:rsidDel="00F50620">
                <w:delText xml:space="preserve"> glass</w:delText>
              </w:r>
            </w:del>
          </w:p>
        </w:tc>
      </w:tr>
    </w:tbl>
    <w:p w:rsidR="002718AA" w:rsidRPr="00061371" w:rsidDel="00E873C5" w:rsidRDefault="002718AA" w:rsidP="007F70D4">
      <w:pPr>
        <w:shd w:val="clear" w:color="auto" w:fill="FFFFFF"/>
        <w:jc w:val="both"/>
        <w:rPr>
          <w:del w:id="422" w:author="Agnieszka Balcerzak" w:date="2015-02-10T11:46:00Z"/>
          <w:b/>
          <w:bCs/>
        </w:rPr>
      </w:pPr>
    </w:p>
    <w:p w:rsidR="00133182" w:rsidRPr="00061371" w:rsidDel="00E873C5" w:rsidRDefault="00133182" w:rsidP="007F70D4">
      <w:pPr>
        <w:shd w:val="clear" w:color="auto" w:fill="FFFFFF"/>
        <w:jc w:val="both"/>
        <w:rPr>
          <w:del w:id="423" w:author="Agnieszka Balcerzak" w:date="2015-02-10T11:46:00Z"/>
          <w:b/>
          <w:bCs/>
        </w:rPr>
      </w:pPr>
    </w:p>
    <w:p w:rsidR="000505AC" w:rsidRPr="00061371" w:rsidRDefault="005451B4" w:rsidP="00E873C5">
      <w:pPr>
        <w:shd w:val="clear" w:color="auto" w:fill="FFFFFF"/>
        <w:spacing w:before="240" w:after="120"/>
        <w:jc w:val="both"/>
        <w:rPr>
          <w:b/>
          <w:bCs/>
        </w:rPr>
        <w:pPrChange w:id="424" w:author="Agnieszka Balcerzak" w:date="2015-02-10T11:46:00Z">
          <w:pPr>
            <w:shd w:val="clear" w:color="auto" w:fill="FFFFFF"/>
            <w:jc w:val="both"/>
          </w:pPr>
        </w:pPrChange>
      </w:pPr>
      <w:r w:rsidRPr="00061371">
        <w:rPr>
          <w:b/>
          <w:bCs/>
        </w:rPr>
        <w:t>Group 3:</w:t>
      </w:r>
      <w:r w:rsidR="002718AA" w:rsidRPr="00061371">
        <w:rPr>
          <w:b/>
          <w:bCs/>
        </w:rPr>
        <w:t xml:space="preserve"> </w:t>
      </w:r>
      <w:r w:rsidR="002718AA" w:rsidRPr="00061371">
        <w:rPr>
          <w:bCs/>
        </w:rPr>
        <w:t xml:space="preserve">Group three </w:t>
      </w:r>
      <w:r w:rsidR="000505AC" w:rsidRPr="00061371">
        <w:rPr>
          <w:bCs/>
        </w:rPr>
        <w:t>receives</w:t>
      </w:r>
      <w:r w:rsidR="002718AA" w:rsidRPr="00061371">
        <w:rPr>
          <w:bCs/>
        </w:rPr>
        <w:t xml:space="preserve"> </w:t>
      </w:r>
      <w:r w:rsidR="00C80860" w:rsidRPr="00061371">
        <w:rPr>
          <w:bCs/>
        </w:rPr>
        <w:t>carrot, cow pea</w:t>
      </w:r>
      <w:ins w:id="425" w:author="Agnieszka Balcerzak" w:date="2015-02-10T10:56:00Z">
        <w:r w:rsidR="00F50620">
          <w:rPr>
            <w:bCs/>
          </w:rPr>
          <w:t>,</w:t>
        </w:r>
      </w:ins>
      <w:r w:rsidR="007D39B6" w:rsidRPr="00061371">
        <w:rPr>
          <w:bCs/>
        </w:rPr>
        <w:t xml:space="preserve"> </w:t>
      </w:r>
      <w:del w:id="426" w:author="Agnieszka Balcerzak" w:date="2015-02-10T10:56:00Z">
        <w:r w:rsidR="007D39B6" w:rsidRPr="00061371" w:rsidDel="00F50620">
          <w:rPr>
            <w:bCs/>
          </w:rPr>
          <w:delText xml:space="preserve">and </w:delText>
        </w:r>
      </w:del>
      <w:r w:rsidR="007D39B6" w:rsidRPr="00061371">
        <w:rPr>
          <w:bCs/>
        </w:rPr>
        <w:t xml:space="preserve">spinach </w:t>
      </w:r>
      <w:ins w:id="427" w:author="Agnieszka Balcerzak" w:date="2015-02-10T10:56:00Z">
        <w:r w:rsidR="00F50620">
          <w:rPr>
            <w:bCs/>
          </w:rPr>
          <w:t xml:space="preserve">and onion </w:t>
        </w:r>
      </w:ins>
      <w:r w:rsidR="007D39B6" w:rsidRPr="00061371">
        <w:rPr>
          <w:bCs/>
        </w:rPr>
        <w:t>to wash and cut</w:t>
      </w:r>
      <w:r w:rsidR="000505AC" w:rsidRPr="00061371">
        <w:rPr>
          <w:bCs/>
        </w:rPr>
        <w:t>.</w:t>
      </w:r>
    </w:p>
    <w:p w:rsidR="00F45590" w:rsidRPr="00061371" w:rsidDel="00E873C5" w:rsidRDefault="00F45590" w:rsidP="007F70D4">
      <w:pPr>
        <w:shd w:val="clear" w:color="auto" w:fill="FFFFFF"/>
        <w:jc w:val="both"/>
        <w:rPr>
          <w:del w:id="428" w:author="Agnieszka Balcerzak" w:date="2015-02-10T11:46:00Z"/>
          <w:b/>
          <w:bCs/>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665"/>
        <w:gridCol w:w="2520"/>
        <w:tblGridChange w:id="429">
          <w:tblGrid>
            <w:gridCol w:w="1485"/>
            <w:gridCol w:w="1665"/>
            <w:gridCol w:w="2520"/>
          </w:tblGrid>
        </w:tblGridChange>
      </w:tblGrid>
      <w:tr w:rsidR="00C80860" w:rsidRPr="00061371" w:rsidTr="00C80860">
        <w:trPr>
          <w:trHeight w:val="350"/>
          <w:jc w:val="center"/>
        </w:trPr>
        <w:tc>
          <w:tcPr>
            <w:tcW w:w="1485" w:type="dxa"/>
            <w:vMerge w:val="restart"/>
            <w:vAlign w:val="bottom"/>
          </w:tcPr>
          <w:p w:rsidR="00C80860" w:rsidRPr="00061371" w:rsidRDefault="00C80860" w:rsidP="007D6BDB">
            <w:pPr>
              <w:jc w:val="both"/>
              <w:rPr>
                <w:b/>
                <w:bCs/>
                <w:i/>
              </w:rPr>
            </w:pPr>
            <w:r w:rsidRPr="00061371">
              <w:rPr>
                <w:b/>
                <w:bCs/>
                <w:i/>
              </w:rPr>
              <w:t>Ingredients</w:t>
            </w:r>
          </w:p>
          <w:p w:rsidR="00C80860" w:rsidRPr="00061371" w:rsidRDefault="00C80860" w:rsidP="007D6BDB">
            <w:pPr>
              <w:jc w:val="both"/>
              <w:rPr>
                <w:b/>
                <w:bCs/>
                <w:i/>
              </w:rPr>
            </w:pPr>
          </w:p>
          <w:p w:rsidR="00C80860" w:rsidRPr="00061371" w:rsidRDefault="00C80860" w:rsidP="007D6BDB">
            <w:pPr>
              <w:jc w:val="both"/>
              <w:rPr>
                <w:b/>
                <w:bCs/>
                <w:i/>
              </w:rPr>
            </w:pPr>
          </w:p>
        </w:tc>
        <w:tc>
          <w:tcPr>
            <w:tcW w:w="4185" w:type="dxa"/>
            <w:gridSpan w:val="2"/>
            <w:vAlign w:val="bottom"/>
          </w:tcPr>
          <w:p w:rsidR="00C80860" w:rsidRPr="00061371" w:rsidRDefault="00C80860" w:rsidP="007D6BDB">
            <w:pPr>
              <w:jc w:val="both"/>
              <w:rPr>
                <w:b/>
                <w:bCs/>
                <w:i/>
              </w:rPr>
            </w:pPr>
            <w:r w:rsidRPr="00061371">
              <w:rPr>
                <w:b/>
                <w:bCs/>
                <w:i/>
              </w:rPr>
              <w:t>Quantity</w:t>
            </w:r>
          </w:p>
        </w:tc>
      </w:tr>
      <w:tr w:rsidR="00C80860" w:rsidRPr="00061371" w:rsidTr="00C80860">
        <w:trPr>
          <w:trHeight w:val="550"/>
          <w:jc w:val="center"/>
        </w:trPr>
        <w:tc>
          <w:tcPr>
            <w:tcW w:w="1485" w:type="dxa"/>
            <w:vMerge/>
            <w:vAlign w:val="bottom"/>
          </w:tcPr>
          <w:p w:rsidR="00C80860" w:rsidRPr="00061371" w:rsidRDefault="00C80860" w:rsidP="007D6BDB">
            <w:pPr>
              <w:jc w:val="both"/>
              <w:rPr>
                <w:b/>
                <w:bCs/>
                <w:i/>
              </w:rPr>
            </w:pPr>
          </w:p>
        </w:tc>
        <w:tc>
          <w:tcPr>
            <w:tcW w:w="1665" w:type="dxa"/>
            <w:vAlign w:val="bottom"/>
          </w:tcPr>
          <w:p w:rsidR="00C80860" w:rsidRPr="00061371" w:rsidRDefault="00C80860" w:rsidP="007D6BDB">
            <w:pPr>
              <w:jc w:val="both"/>
              <w:rPr>
                <w:b/>
                <w:bCs/>
                <w:i/>
              </w:rPr>
            </w:pPr>
            <w:r w:rsidRPr="00061371">
              <w:rPr>
                <w:b/>
                <w:bCs/>
                <w:i/>
              </w:rPr>
              <w:t>Amount (g)</w:t>
            </w:r>
          </w:p>
          <w:p w:rsidR="00C80860" w:rsidRPr="00061371" w:rsidRDefault="00C80860" w:rsidP="007D6BDB">
            <w:pPr>
              <w:jc w:val="both"/>
              <w:rPr>
                <w:b/>
                <w:bCs/>
                <w:i/>
              </w:rPr>
            </w:pPr>
          </w:p>
        </w:tc>
        <w:tc>
          <w:tcPr>
            <w:tcW w:w="2520" w:type="dxa"/>
            <w:shd w:val="clear" w:color="auto" w:fill="auto"/>
            <w:vAlign w:val="bottom"/>
          </w:tcPr>
          <w:p w:rsidR="00C80860" w:rsidRPr="00061371" w:rsidRDefault="00C80860" w:rsidP="007D6BDB">
            <w:pPr>
              <w:jc w:val="both"/>
              <w:rPr>
                <w:b/>
                <w:bCs/>
                <w:i/>
              </w:rPr>
            </w:pPr>
            <w:r w:rsidRPr="00061371">
              <w:rPr>
                <w:b/>
                <w:bCs/>
                <w:i/>
              </w:rPr>
              <w:t>Household</w:t>
            </w:r>
          </w:p>
          <w:p w:rsidR="00C80860" w:rsidRPr="00061371" w:rsidRDefault="00C80860" w:rsidP="007D6BDB">
            <w:pPr>
              <w:jc w:val="both"/>
              <w:rPr>
                <w:b/>
                <w:bCs/>
                <w:i/>
              </w:rPr>
            </w:pPr>
            <w:r w:rsidRPr="00061371">
              <w:rPr>
                <w:b/>
                <w:bCs/>
                <w:i/>
              </w:rPr>
              <w:t>Measurement</w:t>
            </w:r>
          </w:p>
        </w:tc>
      </w:tr>
      <w:tr w:rsidR="005B01C4" w:rsidRPr="00061371" w:rsidTr="002665A6">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30" w:author="Agnieszka Balcerzak" w:date="2015-02-10T10:45: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jc w:val="center"/>
          <w:trPrChange w:id="431" w:author="Agnieszka Balcerzak" w:date="2015-02-10T10:45:00Z">
            <w:trPr>
              <w:jc w:val="center"/>
            </w:trPr>
          </w:trPrChange>
        </w:trPr>
        <w:tc>
          <w:tcPr>
            <w:tcW w:w="1485" w:type="dxa"/>
            <w:vAlign w:val="bottom"/>
            <w:tcPrChange w:id="432" w:author="Agnieszka Balcerzak" w:date="2015-02-10T10:45:00Z">
              <w:tcPr>
                <w:tcW w:w="1485" w:type="dxa"/>
                <w:vAlign w:val="bottom"/>
              </w:tcPr>
            </w:tcPrChange>
          </w:tcPr>
          <w:p w:rsidR="005B01C4" w:rsidRPr="00061371" w:rsidRDefault="005B01C4" w:rsidP="005B01C4">
            <w:pPr>
              <w:jc w:val="both"/>
            </w:pPr>
            <w:r>
              <w:fldChar w:fldCharType="begin"/>
            </w:r>
            <w:r>
              <w:instrText xml:space="preserve"> HYPERLINK "file:///F:\\FAO\\recipes\\recipes_new%20values.xls" \l "RANGE!_ftn1#RANGE!_ftn1" </w:instrText>
            </w:r>
            <w:r>
              <w:fldChar w:fldCharType="separate"/>
            </w:r>
            <w:r w:rsidRPr="00061371">
              <w:t>Carrot</w:t>
            </w:r>
            <w:r>
              <w:fldChar w:fldCharType="end"/>
            </w:r>
          </w:p>
        </w:tc>
        <w:tc>
          <w:tcPr>
            <w:tcW w:w="1665" w:type="dxa"/>
            <w:vAlign w:val="center"/>
            <w:tcPrChange w:id="433" w:author="Agnieszka Balcerzak" w:date="2015-02-10T10:45:00Z">
              <w:tcPr>
                <w:tcW w:w="1665" w:type="dxa"/>
                <w:vAlign w:val="bottom"/>
              </w:tcPr>
            </w:tcPrChange>
          </w:tcPr>
          <w:p w:rsidR="005B01C4" w:rsidRPr="00061371" w:rsidRDefault="005B01C4" w:rsidP="005B01C4">
            <w:pPr>
              <w:jc w:val="both"/>
            </w:pPr>
            <w:ins w:id="434" w:author="Agnieszka Balcerzak" w:date="2015-02-10T10:45:00Z">
              <w:r w:rsidRPr="00061371">
                <w:t>15</w:t>
              </w:r>
              <w:r>
                <w:t>0 g</w:t>
              </w:r>
            </w:ins>
            <w:ins w:id="435" w:author="FAO-KH-04" w:date="2015-01-15T22:37:00Z">
              <w:del w:id="436" w:author="Agnieszka Balcerzak" w:date="2015-02-10T10:45:00Z">
                <w:r w:rsidRPr="00061371" w:rsidDel="002665A6">
                  <w:delText>15</w:delText>
                </w:r>
                <w:r w:rsidDel="002665A6">
                  <w:delText>0</w:delText>
                </w:r>
              </w:del>
            </w:ins>
            <w:del w:id="437" w:author="Agnieszka Balcerzak" w:date="2015-02-10T10:45:00Z">
              <w:r w:rsidRPr="00061371" w:rsidDel="002665A6">
                <w:delText>15</w:delText>
              </w:r>
            </w:del>
          </w:p>
        </w:tc>
        <w:tc>
          <w:tcPr>
            <w:tcW w:w="2520" w:type="dxa"/>
            <w:vAlign w:val="center"/>
            <w:tcPrChange w:id="438" w:author="Agnieszka Balcerzak" w:date="2015-02-10T10:45:00Z">
              <w:tcPr>
                <w:tcW w:w="2520" w:type="dxa"/>
                <w:vAlign w:val="bottom"/>
              </w:tcPr>
            </w:tcPrChange>
          </w:tcPr>
          <w:p w:rsidR="005B01C4" w:rsidRPr="00061371" w:rsidRDefault="005B01C4" w:rsidP="005B01C4">
            <w:pPr>
              <w:jc w:val="both"/>
            </w:pPr>
            <w:ins w:id="439" w:author="Agnieszka Balcerzak" w:date="2015-02-10T10:45:00Z">
              <w:r>
                <w:t xml:space="preserve">2-3 </w:t>
              </w:r>
              <w:r w:rsidRPr="00061371">
                <w:t xml:space="preserve"> carrot</w:t>
              </w:r>
              <w:r>
                <w:t>s</w:t>
              </w:r>
            </w:ins>
            <w:ins w:id="440" w:author="FAO-KH-04" w:date="2015-01-15T22:37:00Z">
              <w:del w:id="441" w:author="Agnieszka Balcerzak" w:date="2015-02-10T10:45:00Z">
                <w:r w:rsidDel="002665A6">
                  <w:delText xml:space="preserve">2.5 </w:delText>
                </w:r>
                <w:r w:rsidRPr="00061371" w:rsidDel="002665A6">
                  <w:delText xml:space="preserve"> small carrot</w:delText>
                </w:r>
                <w:r w:rsidDel="002665A6">
                  <w:delText>s</w:delText>
                </w:r>
              </w:del>
            </w:ins>
            <w:del w:id="442" w:author="Agnieszka Balcerzak" w:date="2015-02-10T10:45:00Z">
              <w:r w:rsidRPr="00061371" w:rsidDel="002665A6">
                <w:delText>1/4</w:delText>
              </w:r>
              <w:r w:rsidRPr="00061371" w:rsidDel="002665A6">
                <w:rPr>
                  <w:vertAlign w:val="superscript"/>
                </w:rPr>
                <w:delText>th</w:delText>
              </w:r>
              <w:r w:rsidRPr="00061371" w:rsidDel="002665A6">
                <w:delText xml:space="preserve"> of a small carrot</w:delText>
              </w:r>
            </w:del>
          </w:p>
        </w:tc>
      </w:tr>
      <w:tr w:rsidR="005B01C4" w:rsidRPr="00061371" w:rsidTr="002665A6">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43" w:author="Agnieszka Balcerzak" w:date="2015-02-10T10:45: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jc w:val="center"/>
          <w:trPrChange w:id="444" w:author="Agnieszka Balcerzak" w:date="2015-02-10T10:45:00Z">
            <w:trPr>
              <w:jc w:val="center"/>
            </w:trPr>
          </w:trPrChange>
        </w:trPr>
        <w:tc>
          <w:tcPr>
            <w:tcW w:w="1485" w:type="dxa"/>
            <w:vAlign w:val="bottom"/>
            <w:tcPrChange w:id="445" w:author="Agnieszka Balcerzak" w:date="2015-02-10T10:45:00Z">
              <w:tcPr>
                <w:tcW w:w="1485" w:type="dxa"/>
                <w:vAlign w:val="bottom"/>
              </w:tcPr>
            </w:tcPrChange>
          </w:tcPr>
          <w:p w:rsidR="005B01C4" w:rsidRPr="00061371" w:rsidRDefault="005B01C4" w:rsidP="005B01C4">
            <w:pPr>
              <w:jc w:val="both"/>
            </w:pPr>
            <w:r w:rsidRPr="00061371">
              <w:t>Cow pea</w:t>
            </w:r>
          </w:p>
        </w:tc>
        <w:tc>
          <w:tcPr>
            <w:tcW w:w="1665" w:type="dxa"/>
            <w:vAlign w:val="center"/>
            <w:tcPrChange w:id="446" w:author="Agnieszka Balcerzak" w:date="2015-02-10T10:45:00Z">
              <w:tcPr>
                <w:tcW w:w="1665" w:type="dxa"/>
                <w:vAlign w:val="bottom"/>
              </w:tcPr>
            </w:tcPrChange>
          </w:tcPr>
          <w:p w:rsidR="005B01C4" w:rsidRPr="00061371" w:rsidRDefault="005B01C4" w:rsidP="005B01C4">
            <w:pPr>
              <w:jc w:val="both"/>
            </w:pPr>
            <w:ins w:id="447" w:author="Agnieszka Balcerzak" w:date="2015-02-10T10:45:00Z">
              <w:r w:rsidRPr="00061371">
                <w:t>15</w:t>
              </w:r>
              <w:r>
                <w:t>0 g</w:t>
              </w:r>
            </w:ins>
            <w:ins w:id="448" w:author="FAO-KH-04" w:date="2015-01-15T22:37:00Z">
              <w:del w:id="449" w:author="Agnieszka Balcerzak" w:date="2015-02-10T10:45:00Z">
                <w:r w:rsidRPr="00061371" w:rsidDel="002665A6">
                  <w:delText>15</w:delText>
                </w:r>
                <w:r w:rsidDel="002665A6">
                  <w:delText>0</w:delText>
                </w:r>
              </w:del>
            </w:ins>
            <w:del w:id="450" w:author="Agnieszka Balcerzak" w:date="2015-02-10T10:45:00Z">
              <w:r w:rsidRPr="00061371" w:rsidDel="002665A6">
                <w:delText>15</w:delText>
              </w:r>
            </w:del>
          </w:p>
        </w:tc>
        <w:tc>
          <w:tcPr>
            <w:tcW w:w="2520" w:type="dxa"/>
            <w:vAlign w:val="center"/>
            <w:tcPrChange w:id="451" w:author="Agnieszka Balcerzak" w:date="2015-02-10T10:45:00Z">
              <w:tcPr>
                <w:tcW w:w="2520" w:type="dxa"/>
                <w:vAlign w:val="bottom"/>
              </w:tcPr>
            </w:tcPrChange>
          </w:tcPr>
          <w:p w:rsidR="005B01C4" w:rsidRPr="00061371" w:rsidRDefault="005B01C4" w:rsidP="005B01C4">
            <w:pPr>
              <w:jc w:val="both"/>
            </w:pPr>
            <w:ins w:id="452" w:author="Agnieszka Balcerzak" w:date="2015-02-10T10:45:00Z">
              <w:r>
                <w:t xml:space="preserve">30 </w:t>
              </w:r>
              <w:r w:rsidRPr="00061371">
                <w:t>pc (4”)</w:t>
              </w:r>
            </w:ins>
            <w:ins w:id="453" w:author="FAO-KH-04" w:date="2015-01-15T22:37:00Z">
              <w:del w:id="454" w:author="Agnieszka Balcerzak" w:date="2015-02-10T10:45:00Z">
                <w:r w:rsidDel="002665A6">
                  <w:delText>30</w:delText>
                </w:r>
                <w:r w:rsidRPr="00061371" w:rsidDel="002665A6">
                  <w:delText>pc (4”)</w:delText>
                </w:r>
              </w:del>
            </w:ins>
            <w:del w:id="455" w:author="Agnieszka Balcerzak" w:date="2015-02-10T10:45:00Z">
              <w:r w:rsidRPr="00061371" w:rsidDel="002665A6">
                <w:delText>3 pc (4)</w:delText>
              </w:r>
            </w:del>
          </w:p>
        </w:tc>
      </w:tr>
      <w:tr w:rsidR="005B01C4" w:rsidRPr="00061371" w:rsidTr="002665A6">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56" w:author="Agnieszka Balcerzak" w:date="2015-02-10T10:45: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jc w:val="center"/>
          <w:trPrChange w:id="457" w:author="Agnieszka Balcerzak" w:date="2015-02-10T10:45:00Z">
            <w:trPr>
              <w:jc w:val="center"/>
            </w:trPr>
          </w:trPrChange>
        </w:trPr>
        <w:tc>
          <w:tcPr>
            <w:tcW w:w="1485" w:type="dxa"/>
            <w:vAlign w:val="bottom"/>
            <w:tcPrChange w:id="458" w:author="Agnieszka Balcerzak" w:date="2015-02-10T10:45:00Z">
              <w:tcPr>
                <w:tcW w:w="1485" w:type="dxa"/>
                <w:vAlign w:val="bottom"/>
              </w:tcPr>
            </w:tcPrChange>
          </w:tcPr>
          <w:p w:rsidR="005B01C4" w:rsidRPr="00061371" w:rsidRDefault="005B01C4" w:rsidP="005B01C4">
            <w:pPr>
              <w:jc w:val="both"/>
            </w:pPr>
            <w:r>
              <w:fldChar w:fldCharType="begin"/>
            </w:r>
            <w:r>
              <w:instrText xml:space="preserve"> HYPERLINK "file:///F:\\FAO\\recipes\\recipes_new%20values.xls" \l "RANGE!_ftn2#RANGE!_ftn2" </w:instrText>
            </w:r>
            <w:r>
              <w:fldChar w:fldCharType="separate"/>
            </w:r>
            <w:r w:rsidRPr="00061371">
              <w:t>Spinach</w:t>
            </w:r>
            <w:r>
              <w:fldChar w:fldCharType="end"/>
            </w:r>
          </w:p>
        </w:tc>
        <w:tc>
          <w:tcPr>
            <w:tcW w:w="1665" w:type="dxa"/>
            <w:vAlign w:val="center"/>
            <w:tcPrChange w:id="459" w:author="Agnieszka Balcerzak" w:date="2015-02-10T10:45:00Z">
              <w:tcPr>
                <w:tcW w:w="1665" w:type="dxa"/>
                <w:vAlign w:val="bottom"/>
              </w:tcPr>
            </w:tcPrChange>
          </w:tcPr>
          <w:p w:rsidR="005B01C4" w:rsidRPr="00061371" w:rsidRDefault="005B01C4" w:rsidP="005B01C4">
            <w:pPr>
              <w:jc w:val="both"/>
            </w:pPr>
            <w:ins w:id="460" w:author="Agnieszka Balcerzak" w:date="2015-02-10T10:45:00Z">
              <w:r w:rsidRPr="00061371">
                <w:t>15</w:t>
              </w:r>
              <w:r>
                <w:t>0 g</w:t>
              </w:r>
            </w:ins>
            <w:ins w:id="461" w:author="FAO-KH-04" w:date="2015-01-15T22:37:00Z">
              <w:del w:id="462" w:author="Agnieszka Balcerzak" w:date="2015-02-10T10:45:00Z">
                <w:r w:rsidRPr="00061371" w:rsidDel="002665A6">
                  <w:delText>15</w:delText>
                </w:r>
                <w:r w:rsidDel="002665A6">
                  <w:delText>0</w:delText>
                </w:r>
              </w:del>
            </w:ins>
            <w:del w:id="463" w:author="Agnieszka Balcerzak" w:date="2015-02-10T10:45:00Z">
              <w:r w:rsidRPr="00061371" w:rsidDel="002665A6">
                <w:delText>15</w:delText>
              </w:r>
            </w:del>
          </w:p>
        </w:tc>
        <w:tc>
          <w:tcPr>
            <w:tcW w:w="2520" w:type="dxa"/>
            <w:vAlign w:val="center"/>
            <w:tcPrChange w:id="464" w:author="Agnieszka Balcerzak" w:date="2015-02-10T10:45:00Z">
              <w:tcPr>
                <w:tcW w:w="2520" w:type="dxa"/>
                <w:vAlign w:val="bottom"/>
              </w:tcPr>
            </w:tcPrChange>
          </w:tcPr>
          <w:p w:rsidR="005B01C4" w:rsidRPr="00061371" w:rsidRDefault="005B01C4" w:rsidP="005B01C4">
            <w:pPr>
              <w:jc w:val="both"/>
            </w:pPr>
            <w:ins w:id="465" w:author="Agnieszka Balcerzak" w:date="2015-02-10T10:45:00Z">
              <w:r>
                <w:t>1 big bunch</w:t>
              </w:r>
            </w:ins>
            <w:ins w:id="466" w:author="FAO-KH-04" w:date="2015-01-15T22:37:00Z">
              <w:del w:id="467" w:author="Agnieszka Balcerzak" w:date="2015-02-10T10:45:00Z">
                <w:r w:rsidDel="002665A6">
                  <w:delText>60</w:delText>
                </w:r>
                <w:r w:rsidRPr="00061371" w:rsidDel="002665A6">
                  <w:delText xml:space="preserve"> leaves</w:delText>
                </w:r>
              </w:del>
            </w:ins>
            <w:del w:id="468" w:author="Agnieszka Balcerzak" w:date="2015-02-10T10:45:00Z">
              <w:r w:rsidRPr="00061371" w:rsidDel="002665A6">
                <w:delText>6-7 leaves</w:delText>
              </w:r>
            </w:del>
          </w:p>
        </w:tc>
      </w:tr>
      <w:tr w:rsidR="00F50620" w:rsidRPr="00061371" w:rsidTr="002665A6">
        <w:trPr>
          <w:jc w:val="center"/>
          <w:ins w:id="469" w:author="Agnieszka Balcerzak" w:date="2015-02-10T10:56:00Z"/>
        </w:trPr>
        <w:tc>
          <w:tcPr>
            <w:tcW w:w="1485" w:type="dxa"/>
            <w:vAlign w:val="bottom"/>
          </w:tcPr>
          <w:p w:rsidR="00F50620" w:rsidRDefault="00F50620" w:rsidP="00F50620">
            <w:pPr>
              <w:jc w:val="both"/>
              <w:rPr>
                <w:ins w:id="470" w:author="Agnieszka Balcerzak" w:date="2015-02-10T10:56:00Z"/>
              </w:rPr>
            </w:pPr>
            <w:ins w:id="471" w:author="Agnieszka Balcerzak" w:date="2015-02-10T10:56:00Z">
              <w:r w:rsidRPr="00061371">
                <w:t>Onion</w:t>
              </w:r>
            </w:ins>
          </w:p>
        </w:tc>
        <w:tc>
          <w:tcPr>
            <w:tcW w:w="1665" w:type="dxa"/>
            <w:vAlign w:val="center"/>
          </w:tcPr>
          <w:p w:rsidR="00F50620" w:rsidRPr="00061371" w:rsidRDefault="00F50620" w:rsidP="00F50620">
            <w:pPr>
              <w:jc w:val="both"/>
              <w:rPr>
                <w:ins w:id="472" w:author="Agnieszka Balcerzak" w:date="2015-02-10T10:56:00Z"/>
              </w:rPr>
            </w:pPr>
            <w:ins w:id="473" w:author="Agnieszka Balcerzak" w:date="2015-02-10T10:56:00Z">
              <w:r w:rsidRPr="00061371">
                <w:t>20</w:t>
              </w:r>
              <w:r>
                <w:t>0 g</w:t>
              </w:r>
            </w:ins>
          </w:p>
        </w:tc>
        <w:tc>
          <w:tcPr>
            <w:tcW w:w="2520" w:type="dxa"/>
            <w:vAlign w:val="center"/>
          </w:tcPr>
          <w:p w:rsidR="00F50620" w:rsidRDefault="00F50620" w:rsidP="00F50620">
            <w:pPr>
              <w:jc w:val="both"/>
              <w:rPr>
                <w:ins w:id="474" w:author="Agnieszka Balcerzak" w:date="2015-02-10T10:56:00Z"/>
              </w:rPr>
            </w:pPr>
            <w:ins w:id="475" w:author="Agnieszka Balcerzak" w:date="2015-02-10T10:56:00Z">
              <w:r>
                <w:t>3</w:t>
              </w:r>
              <w:r w:rsidRPr="00061371">
                <w:t xml:space="preserve"> med</w:t>
              </w:r>
            </w:ins>
          </w:p>
        </w:tc>
      </w:tr>
    </w:tbl>
    <w:p w:rsidR="00F45590" w:rsidRPr="00061371" w:rsidDel="00E873C5" w:rsidRDefault="00F45590" w:rsidP="007F70D4">
      <w:pPr>
        <w:shd w:val="clear" w:color="auto" w:fill="FFFFFF"/>
        <w:jc w:val="both"/>
        <w:rPr>
          <w:del w:id="476" w:author="Agnieszka Balcerzak" w:date="2015-02-10T11:46:00Z"/>
          <w:b/>
          <w:bCs/>
        </w:rPr>
      </w:pPr>
    </w:p>
    <w:p w:rsidR="00F45590" w:rsidRPr="00061371" w:rsidDel="00E873C5" w:rsidRDefault="00F45590" w:rsidP="007F70D4">
      <w:pPr>
        <w:shd w:val="clear" w:color="auto" w:fill="FFFFFF"/>
        <w:jc w:val="both"/>
        <w:rPr>
          <w:del w:id="477" w:author="Agnieszka Balcerzak" w:date="2015-02-10T11:46:00Z"/>
          <w:b/>
          <w:bCs/>
        </w:rPr>
      </w:pPr>
    </w:p>
    <w:p w:rsidR="00716F93" w:rsidRPr="00061371" w:rsidRDefault="00FD16F2" w:rsidP="00E873C5">
      <w:pPr>
        <w:shd w:val="clear" w:color="auto" w:fill="FFFFFF"/>
        <w:spacing w:before="240"/>
        <w:jc w:val="both"/>
        <w:rPr>
          <w:bCs/>
        </w:rPr>
        <w:pPrChange w:id="478" w:author="Agnieszka Balcerzak" w:date="2015-02-10T11:46:00Z">
          <w:pPr>
            <w:shd w:val="clear" w:color="auto" w:fill="FFFFFF"/>
            <w:jc w:val="both"/>
          </w:pPr>
        </w:pPrChange>
      </w:pPr>
      <w:r w:rsidRPr="00061371">
        <w:rPr>
          <w:b/>
          <w:bCs/>
        </w:rPr>
        <w:t>Group 4</w:t>
      </w:r>
      <w:r w:rsidR="004775C3" w:rsidRPr="00061371">
        <w:rPr>
          <w:b/>
          <w:bCs/>
        </w:rPr>
        <w:t>:</w:t>
      </w:r>
      <w:r w:rsidR="000505AC" w:rsidRPr="00061371">
        <w:rPr>
          <w:b/>
          <w:bCs/>
        </w:rPr>
        <w:t xml:space="preserve"> </w:t>
      </w:r>
      <w:del w:id="479" w:author="Agnieszka Balcerzak" w:date="2015-02-10T11:32:00Z">
        <w:r w:rsidR="00716F93" w:rsidRPr="00061371" w:rsidDel="007A2ED4">
          <w:rPr>
            <w:bCs/>
          </w:rPr>
          <w:delText>G4 is to a</w:delText>
        </w:r>
      </w:del>
      <w:ins w:id="480" w:author="Agnieszka Balcerzak" w:date="2015-02-10T11:32:00Z">
        <w:r w:rsidR="007A2ED4">
          <w:rPr>
            <w:bCs/>
          </w:rPr>
          <w:t>A</w:t>
        </w:r>
      </w:ins>
      <w:r w:rsidR="00716F93" w:rsidRPr="00061371">
        <w:rPr>
          <w:bCs/>
        </w:rPr>
        <w:t>rrange</w:t>
      </w:r>
      <w:ins w:id="481" w:author="Agnieszka Balcerzak" w:date="2015-02-10T11:32:00Z">
        <w:r w:rsidR="007A2ED4">
          <w:rPr>
            <w:bCs/>
          </w:rPr>
          <w:t>s</w:t>
        </w:r>
      </w:ins>
      <w:r w:rsidR="00716F93" w:rsidRPr="00061371">
        <w:rPr>
          <w:bCs/>
        </w:rPr>
        <w:t xml:space="preserve"> utensils, water fuel and finally take</w:t>
      </w:r>
      <w:ins w:id="482" w:author="Agnieszka Balcerzak" w:date="2015-02-10T11:35:00Z">
        <w:r w:rsidR="0055322B">
          <w:rPr>
            <w:bCs/>
          </w:rPr>
          <w:t>s</w:t>
        </w:r>
      </w:ins>
      <w:r w:rsidR="00716F93" w:rsidRPr="00061371">
        <w:rPr>
          <w:bCs/>
        </w:rPr>
        <w:t xml:space="preserve"> lead for cooking. </w:t>
      </w:r>
    </w:p>
    <w:p w:rsidR="00D31BA4" w:rsidRPr="00061371" w:rsidRDefault="00D31BA4" w:rsidP="00716F93">
      <w:pPr>
        <w:shd w:val="clear" w:color="auto" w:fill="FFFFFF"/>
        <w:jc w:val="both"/>
        <w:rPr>
          <w:bCs/>
        </w:rPr>
      </w:pPr>
      <w:del w:id="483" w:author="Agnieszka Balcerzak" w:date="2015-02-10T10:47:00Z">
        <w:r w:rsidRPr="00061371" w:rsidDel="005B01C4">
          <w:rPr>
            <w:bCs/>
            <w:noProof/>
            <w:lang w:val="pl-PL" w:eastAsia="pl-PL"/>
          </w:rPr>
          <mc:AlternateContent>
            <mc:Choice Requires="wps">
              <w:drawing>
                <wp:anchor distT="0" distB="0" distL="114300" distR="114300" simplePos="0" relativeHeight="251659264" behindDoc="0" locked="0" layoutInCell="1" allowOverlap="1" wp14:anchorId="0E11B9B8" wp14:editId="590E90D3">
                  <wp:simplePos x="0" y="0"/>
                  <wp:positionH relativeFrom="column">
                    <wp:posOffset>142875</wp:posOffset>
                  </wp:positionH>
                  <wp:positionV relativeFrom="paragraph">
                    <wp:posOffset>92075</wp:posOffset>
                  </wp:positionV>
                  <wp:extent cx="6772275" cy="6000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772275" cy="60007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7D6BDB" w:rsidRPr="00D31BA4" w:rsidRDefault="007D6BDB" w:rsidP="00D31BA4">
                              <w:pPr>
                                <w:pBdr>
                                  <w:top w:val="single" w:sz="4" w:space="1" w:color="auto"/>
                                  <w:left w:val="single" w:sz="4" w:space="13" w:color="auto"/>
                                  <w:bottom w:val="single" w:sz="4" w:space="1" w:color="auto"/>
                                  <w:right w:val="single" w:sz="4" w:space="4" w:color="auto"/>
                                </w:pBdr>
                                <w:shd w:val="clear" w:color="auto" w:fill="D99594" w:themeFill="accent2" w:themeFillTint="99"/>
                              </w:pPr>
                              <w:r w:rsidRPr="00D31BA4">
                                <w:rPr>
                                  <w:b/>
                                </w:rPr>
                                <w:t>Step 3:</w:t>
                              </w:r>
                              <w:r w:rsidRPr="00D31BA4">
                                <w:t xml:space="preserve"> After distribution of ingredients details of preparatory tasks and cooking methods are to describe in following manner.  </w:t>
                              </w:r>
                            </w:p>
                            <w:p w:rsidR="007D6BDB" w:rsidRDefault="007D6BDB" w:rsidP="00D31B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B9B8" id="Rectangle 1" o:spid="_x0000_s1026" style="position:absolute;left:0;text-align:left;margin-left:11.25pt;margin-top:7.25pt;width:533.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" fillcolor="white [3201]" stroked="f" strokeweight="2pt">
                  <v:textbox>
                    <w:txbxContent>
                      <w:p w:rsidR="007D6BDB" w:rsidRPr="00D31BA4" w:rsidRDefault="007D6BDB" w:rsidP="00D31BA4">
                        <w:pPr>
                          <w:pBdr>
                            <w:top w:val="single" w:sz="4" w:space="1" w:color="auto"/>
                            <w:left w:val="single" w:sz="4" w:space="13" w:color="auto"/>
                            <w:bottom w:val="single" w:sz="4" w:space="1" w:color="auto"/>
                            <w:right w:val="single" w:sz="4" w:space="4" w:color="auto"/>
                          </w:pBdr>
                          <w:shd w:val="clear" w:color="auto" w:fill="D99594" w:themeFill="accent2" w:themeFillTint="99"/>
                        </w:pPr>
                        <w:r w:rsidRPr="00D31BA4">
                          <w:rPr>
                            <w:b/>
                          </w:rPr>
                          <w:t>Step 3:</w:t>
                        </w:r>
                        <w:r w:rsidRPr="00D31BA4">
                          <w:t xml:space="preserve"> After distribution of ingredients details of preparatory tasks and cooking methods are to describe in following manner.  </w:t>
                        </w:r>
                      </w:p>
                      <w:p w:rsidR="007D6BDB" w:rsidRDefault="007D6BDB" w:rsidP="00D31BA4">
                        <w:pPr>
                          <w:jc w:val="center"/>
                        </w:pPr>
                      </w:p>
                    </w:txbxContent>
                  </v:textbox>
                </v:rect>
              </w:pict>
            </mc:Fallback>
          </mc:AlternateContent>
        </w:r>
      </w:del>
    </w:p>
    <w:p w:rsidR="00D31BA4" w:rsidRPr="00E873C5" w:rsidRDefault="005B01C4" w:rsidP="005B01C4">
      <w:pPr>
        <w:pBdr>
          <w:top w:val="single" w:sz="4" w:space="1" w:color="auto"/>
          <w:left w:val="single" w:sz="4" w:space="4" w:color="auto"/>
          <w:bottom w:val="single" w:sz="4" w:space="1" w:color="auto"/>
          <w:right w:val="single" w:sz="4" w:space="4" w:color="auto"/>
        </w:pBdr>
        <w:shd w:val="clear" w:color="auto" w:fill="D99594" w:themeFill="accent2" w:themeFillTint="99"/>
        <w:jc w:val="both"/>
        <w:rPr>
          <w:b/>
          <w:bCs/>
          <w:sz w:val="28"/>
          <w:rPrChange w:id="484" w:author="Agnieszka Balcerzak" w:date="2015-02-10T11:47:00Z">
            <w:rPr>
              <w:bCs/>
            </w:rPr>
          </w:rPrChange>
        </w:rPr>
        <w:pPrChange w:id="485" w:author="Agnieszka Balcerzak" w:date="2015-02-10T10:48:00Z">
          <w:pPr>
            <w:shd w:val="clear" w:color="auto" w:fill="FFFFFF"/>
            <w:jc w:val="both"/>
          </w:pPr>
        </w:pPrChange>
      </w:pPr>
      <w:ins w:id="486" w:author="Agnieszka Balcerzak" w:date="2015-02-10T10:48:00Z">
        <w:r w:rsidRPr="00E873C5">
          <w:rPr>
            <w:b/>
            <w:bCs/>
            <w:sz w:val="28"/>
            <w:rPrChange w:id="487" w:author="Agnieszka Balcerzak" w:date="2015-02-10T11:47:00Z">
              <w:rPr>
                <w:bCs/>
              </w:rPr>
            </w:rPrChange>
          </w:rPr>
          <w:t xml:space="preserve">Step 3: After distribution of ingredients details of preparatory tasks and cooking methods are to describe in following manner.  </w:t>
        </w:r>
      </w:ins>
    </w:p>
    <w:p w:rsidR="00D31BA4" w:rsidRPr="00061371" w:rsidRDefault="00D31BA4" w:rsidP="00716F93">
      <w:pPr>
        <w:shd w:val="clear" w:color="auto" w:fill="FFFFFF"/>
        <w:jc w:val="both"/>
        <w:rPr>
          <w:bCs/>
        </w:rPr>
      </w:pPr>
    </w:p>
    <w:p w:rsidR="004775C3" w:rsidRPr="00061371" w:rsidDel="00E873C5" w:rsidRDefault="004775C3" w:rsidP="001F2D6B">
      <w:pPr>
        <w:shd w:val="clear" w:color="auto" w:fill="FFFFFF"/>
        <w:spacing w:after="120"/>
        <w:jc w:val="both"/>
        <w:rPr>
          <w:del w:id="488" w:author="Agnieszka Balcerzak" w:date="2015-02-10T11:49:00Z"/>
          <w:b/>
          <w:bCs/>
        </w:rPr>
        <w:pPrChange w:id="489" w:author="Agnieszka Balcerzak" w:date="2015-02-10T11:57:00Z">
          <w:pPr>
            <w:shd w:val="clear" w:color="auto" w:fill="FFFFFF"/>
            <w:jc w:val="both"/>
          </w:pPr>
        </w:pPrChange>
      </w:pPr>
    </w:p>
    <w:p w:rsidR="004D1367" w:rsidRPr="00061371" w:rsidDel="001F2D6B" w:rsidRDefault="004D1367" w:rsidP="001F2D6B">
      <w:pPr>
        <w:shd w:val="clear" w:color="auto" w:fill="FFFFFF"/>
        <w:spacing w:after="120"/>
        <w:jc w:val="both"/>
        <w:rPr>
          <w:del w:id="490" w:author="Agnieszka Balcerzak" w:date="2015-02-10T11:57:00Z"/>
        </w:rPr>
        <w:pPrChange w:id="491" w:author="Agnieszka Balcerzak" w:date="2015-02-10T11:57:00Z">
          <w:pPr>
            <w:shd w:val="clear" w:color="auto" w:fill="FFFFFF"/>
            <w:jc w:val="both"/>
          </w:pPr>
        </w:pPrChange>
      </w:pPr>
      <w:r w:rsidRPr="00061371">
        <w:rPr>
          <w:b/>
        </w:rPr>
        <w:t>Group</w:t>
      </w:r>
      <w:ins w:id="492" w:author="Agnieszka Balcerzak" w:date="2015-02-10T10:47:00Z">
        <w:r w:rsidR="005B01C4">
          <w:rPr>
            <w:b/>
          </w:rPr>
          <w:t xml:space="preserve"> </w:t>
        </w:r>
      </w:ins>
      <w:del w:id="493" w:author="Agnieszka Balcerzak" w:date="2015-02-10T10:47:00Z">
        <w:r w:rsidRPr="00061371" w:rsidDel="005B01C4">
          <w:rPr>
            <w:b/>
          </w:rPr>
          <w:delText>-</w:delText>
        </w:r>
      </w:del>
      <w:r w:rsidRPr="00061371">
        <w:rPr>
          <w:b/>
        </w:rPr>
        <w:t>1:</w:t>
      </w:r>
      <w:r w:rsidRPr="00061371">
        <w:t xml:space="preserve"> Clean and wash rice and pulse. Then soak it for 10 minutes in a bowl. </w:t>
      </w:r>
      <w:del w:id="494" w:author="Agnieszka Balcerzak" w:date="2015-02-10T11:50:00Z">
        <w:r w:rsidRPr="00061371" w:rsidDel="00E873C5">
          <w:delText xml:space="preserve">Take </w:delText>
        </w:r>
      </w:del>
      <w:ins w:id="495" w:author="Agnieszka Balcerzak" w:date="2015-02-10T11:50:00Z">
        <w:r w:rsidR="00E873C5">
          <w:t>After soaking t</w:t>
        </w:r>
        <w:r w:rsidR="00E873C5" w:rsidRPr="00061371">
          <w:t xml:space="preserve">ake </w:t>
        </w:r>
      </w:ins>
      <w:r w:rsidRPr="00061371">
        <w:t>colander, drain the soaked rice and pulses in it.</w:t>
      </w:r>
    </w:p>
    <w:p w:rsidR="004D1367" w:rsidRPr="00061371" w:rsidRDefault="004D1367" w:rsidP="001F2D6B">
      <w:pPr>
        <w:shd w:val="clear" w:color="auto" w:fill="FFFFFF"/>
        <w:spacing w:after="120"/>
        <w:jc w:val="both"/>
        <w:pPrChange w:id="496" w:author="Agnieszka Balcerzak" w:date="2015-02-10T11:57:00Z">
          <w:pPr>
            <w:shd w:val="clear" w:color="auto" w:fill="FFFFFF"/>
            <w:jc w:val="both"/>
          </w:pPr>
        </w:pPrChange>
      </w:pPr>
    </w:p>
    <w:p w:rsidR="004D1367" w:rsidRPr="00061371" w:rsidDel="001F2D6B" w:rsidRDefault="004D1367" w:rsidP="001F2D6B">
      <w:pPr>
        <w:spacing w:after="120"/>
        <w:jc w:val="both"/>
        <w:rPr>
          <w:del w:id="497" w:author="Agnieszka Balcerzak" w:date="2015-02-10T11:57:00Z"/>
        </w:rPr>
        <w:pPrChange w:id="498" w:author="Agnieszka Balcerzak" w:date="2015-02-10T11:57:00Z">
          <w:pPr>
            <w:jc w:val="both"/>
          </w:pPr>
        </w:pPrChange>
      </w:pPr>
      <w:r w:rsidRPr="00061371">
        <w:rPr>
          <w:b/>
        </w:rPr>
        <w:t>Group</w:t>
      </w:r>
      <w:ins w:id="499" w:author="Agnieszka Balcerzak" w:date="2015-02-10T10:47:00Z">
        <w:r w:rsidR="005B01C4">
          <w:rPr>
            <w:b/>
          </w:rPr>
          <w:t xml:space="preserve"> </w:t>
        </w:r>
      </w:ins>
      <w:del w:id="500" w:author="Agnieszka Balcerzak" w:date="2015-02-10T10:47:00Z">
        <w:r w:rsidRPr="00061371" w:rsidDel="005B01C4">
          <w:rPr>
            <w:b/>
          </w:rPr>
          <w:delText>:</w:delText>
        </w:r>
      </w:del>
      <w:r w:rsidRPr="00061371">
        <w:rPr>
          <w:b/>
        </w:rPr>
        <w:t>2</w:t>
      </w:r>
      <w:r w:rsidRPr="00061371">
        <w:t>: Clean nuts then grind to a fine powder.</w:t>
      </w:r>
      <w:ins w:id="501" w:author="Agnieszka Balcerzak" w:date="2015-02-10T11:50:00Z">
        <w:r w:rsidR="00E873C5">
          <w:t xml:space="preserve"> Take ginger and garlic and grind them into a paste.</w:t>
        </w:r>
      </w:ins>
      <w:ins w:id="502" w:author="Agnieszka Balcerzak" w:date="2015-02-10T11:51:00Z">
        <w:r w:rsidR="00E873C5">
          <w:t xml:space="preserve"> Add turmeric powder into the ginger and garlic paste and mix it together.</w:t>
        </w:r>
      </w:ins>
      <w:ins w:id="503" w:author="Agnieszka Balcerzak" w:date="2015-02-10T11:50:00Z">
        <w:r w:rsidR="00E873C5">
          <w:t xml:space="preserve"> </w:t>
        </w:r>
      </w:ins>
    </w:p>
    <w:p w:rsidR="004D1367" w:rsidRPr="00061371" w:rsidRDefault="004D1367" w:rsidP="001F2D6B">
      <w:pPr>
        <w:spacing w:after="120"/>
        <w:jc w:val="both"/>
        <w:pPrChange w:id="504" w:author="Agnieszka Balcerzak" w:date="2015-02-10T11:57:00Z">
          <w:pPr>
            <w:shd w:val="clear" w:color="auto" w:fill="FFFFFF"/>
            <w:jc w:val="both"/>
          </w:pPr>
        </w:pPrChange>
      </w:pPr>
    </w:p>
    <w:p w:rsidR="004D1367" w:rsidRPr="00061371" w:rsidDel="001F2D6B" w:rsidRDefault="004D1367" w:rsidP="001F2D6B">
      <w:pPr>
        <w:spacing w:after="120"/>
        <w:jc w:val="both"/>
        <w:rPr>
          <w:del w:id="505" w:author="Agnieszka Balcerzak" w:date="2015-02-10T11:57:00Z"/>
        </w:rPr>
        <w:pPrChange w:id="506" w:author="Agnieszka Balcerzak" w:date="2015-02-10T11:57:00Z">
          <w:pPr>
            <w:jc w:val="both"/>
          </w:pPr>
        </w:pPrChange>
      </w:pPr>
      <w:r w:rsidRPr="00061371">
        <w:rPr>
          <w:b/>
        </w:rPr>
        <w:t>Group 3:</w:t>
      </w:r>
      <w:r w:rsidRPr="00061371">
        <w:t xml:space="preserve"> </w:t>
      </w:r>
      <w:ins w:id="507" w:author="Agnieszka Balcerzak" w:date="2015-02-10T11:52:00Z">
        <w:r w:rsidR="00E873C5">
          <w:t>W</w:t>
        </w:r>
        <w:r w:rsidR="00E873C5" w:rsidRPr="007F70D4">
          <w:t xml:space="preserve">ash </w:t>
        </w:r>
        <w:r w:rsidR="00E873C5">
          <w:t xml:space="preserve">carrot, cow pea and spinach </w:t>
        </w:r>
        <w:r w:rsidR="00E873C5">
          <w:t>before cutting</w:t>
        </w:r>
        <w:r w:rsidR="00E873C5" w:rsidRPr="007F70D4">
          <w:t xml:space="preserve">. </w:t>
        </w:r>
      </w:ins>
      <w:ins w:id="508" w:author="Agnieszka Balcerzak" w:date="2015-02-10T11:53:00Z">
        <w:r w:rsidR="00E873C5">
          <w:t xml:space="preserve">Remove a thin layer of peel from carrot and cut it and </w:t>
        </w:r>
      </w:ins>
      <w:ins w:id="509" w:author="Agnieszka Balcerzak" w:date="2015-02-10T11:56:00Z">
        <w:r w:rsidR="001F2D6B">
          <w:t>cow pea and spinach into</w:t>
        </w:r>
      </w:ins>
      <w:ins w:id="510" w:author="Agnieszka Balcerzak" w:date="2015-02-10T11:52:00Z">
        <w:r w:rsidR="00E873C5">
          <w:t xml:space="preserve"> big pieces in order reduce nutrient loss during cooking</w:t>
        </w:r>
      </w:ins>
      <w:ins w:id="511" w:author="Agnieszka Balcerzak" w:date="2015-02-10T11:54:00Z">
        <w:r w:rsidR="001F2D6B">
          <w:t xml:space="preserve">. </w:t>
        </w:r>
      </w:ins>
      <w:ins w:id="512" w:author="Agnieszka Balcerzak" w:date="2015-02-10T11:56:00Z">
        <w:r w:rsidR="001F2D6B">
          <w:t xml:space="preserve">Chop onions finely. </w:t>
        </w:r>
      </w:ins>
      <w:ins w:id="513" w:author="Agnieszka Balcerzak" w:date="2015-02-10T11:57:00Z">
        <w:r w:rsidR="001F2D6B">
          <w:t>Keep all the vegetables</w:t>
        </w:r>
      </w:ins>
      <w:ins w:id="514" w:author="Agnieszka Balcerzak" w:date="2015-02-10T11:52:00Z">
        <w:r w:rsidR="00E873C5">
          <w:t xml:space="preserve"> in a clean bowl with a lid</w:t>
        </w:r>
        <w:r w:rsidR="00E873C5" w:rsidRPr="007F70D4">
          <w:t>.</w:t>
        </w:r>
      </w:ins>
      <w:del w:id="515" w:author="Agnieszka Balcerzak" w:date="2015-02-10T11:52:00Z">
        <w:r w:rsidRPr="00061371" w:rsidDel="00E873C5">
          <w:delText>Wash and chop vegetables.</w:delText>
        </w:r>
      </w:del>
    </w:p>
    <w:p w:rsidR="004D1367" w:rsidRPr="00061371" w:rsidRDefault="004D1367" w:rsidP="001F2D6B">
      <w:pPr>
        <w:spacing w:after="120"/>
        <w:jc w:val="both"/>
        <w:pPrChange w:id="516" w:author="Agnieszka Balcerzak" w:date="2015-02-10T11:57:00Z">
          <w:pPr>
            <w:jc w:val="both"/>
          </w:pPr>
        </w:pPrChange>
      </w:pPr>
    </w:p>
    <w:p w:rsidR="004D1367" w:rsidRPr="00061371" w:rsidRDefault="004D1367" w:rsidP="001F2D6B">
      <w:pPr>
        <w:spacing w:after="120"/>
        <w:jc w:val="both"/>
        <w:pPrChange w:id="517" w:author="Agnieszka Balcerzak" w:date="2015-02-10T11:57:00Z">
          <w:pPr>
            <w:jc w:val="both"/>
          </w:pPr>
        </w:pPrChange>
      </w:pPr>
      <w:r w:rsidRPr="00061371">
        <w:rPr>
          <w:b/>
        </w:rPr>
        <w:t>Group 4:</w:t>
      </w:r>
      <w:r w:rsidRPr="00061371">
        <w:t xml:space="preserve"> After completion of preparatory tasks</w:t>
      </w:r>
      <w:del w:id="518" w:author="Agnieszka Balcerzak" w:date="2015-02-10T11:57:00Z">
        <w:r w:rsidRPr="00061371" w:rsidDel="001F2D6B">
          <w:delText>,</w:delText>
        </w:r>
      </w:del>
      <w:r w:rsidRPr="00061371">
        <w:t xml:space="preserve"> </w:t>
      </w:r>
      <w:del w:id="519" w:author="Agnieszka Balcerzak" w:date="2015-02-10T11:57:00Z">
        <w:r w:rsidRPr="00061371" w:rsidDel="001F2D6B">
          <w:delText xml:space="preserve">G4 will </w:delText>
        </w:r>
      </w:del>
      <w:r w:rsidRPr="00061371">
        <w:t xml:space="preserve">collect all the prepared ingredients </w:t>
      </w:r>
      <w:del w:id="520" w:author="Agnieszka Balcerzak" w:date="2015-02-10T11:57:00Z">
        <w:r w:rsidRPr="00061371" w:rsidDel="001F2D6B">
          <w:delText xml:space="preserve">for </w:delText>
        </w:r>
      </w:del>
      <w:ins w:id="521" w:author="Agnieszka Balcerzak" w:date="2015-02-10T11:57:00Z">
        <w:r w:rsidR="001F2D6B">
          <w:t>take lead during</w:t>
        </w:r>
        <w:r w:rsidR="001F2D6B" w:rsidRPr="00061371">
          <w:t xml:space="preserve"> </w:t>
        </w:r>
      </w:ins>
      <w:r w:rsidR="00915ABB" w:rsidRPr="00061371">
        <w:t>cooking.</w:t>
      </w:r>
    </w:p>
    <w:p w:rsidR="004D1367" w:rsidRPr="001F2D6B" w:rsidRDefault="00B96DF4" w:rsidP="001F2D6B">
      <w:pPr>
        <w:pBdr>
          <w:top w:val="single" w:sz="4" w:space="1" w:color="auto"/>
          <w:left w:val="single" w:sz="4" w:space="4" w:color="auto"/>
          <w:bottom w:val="single" w:sz="4" w:space="1" w:color="auto"/>
          <w:right w:val="single" w:sz="4" w:space="4" w:color="auto"/>
        </w:pBdr>
        <w:shd w:val="clear" w:color="auto" w:fill="D99594" w:themeFill="accent2" w:themeFillTint="99"/>
        <w:jc w:val="both"/>
        <w:rPr>
          <w:b/>
          <w:sz w:val="28"/>
          <w:rPrChange w:id="522" w:author="Agnieszka Balcerzak" w:date="2015-02-10T11:58:00Z">
            <w:rPr/>
          </w:rPrChange>
        </w:rPr>
        <w:pPrChange w:id="523" w:author="Agnieszka Balcerzak" w:date="2015-02-10T11:58:00Z">
          <w:pPr>
            <w:jc w:val="both"/>
          </w:pPr>
        </w:pPrChange>
      </w:pPr>
      <w:del w:id="524" w:author="Agnieszka Balcerzak" w:date="2015-02-10T11:58:00Z">
        <w:r w:rsidRPr="001F2D6B" w:rsidDel="001F2D6B">
          <w:rPr>
            <w:b/>
            <w:bCs/>
            <w:noProof/>
            <w:sz w:val="28"/>
            <w:lang w:val="pl-PL" w:eastAsia="pl-PL"/>
            <w:rPrChange w:id="525" w:author="Agnieszka Balcerzak" w:date="2015-02-10T11:58:00Z">
              <w:rPr>
                <w:bCs/>
                <w:noProof/>
                <w:lang w:val="pl-PL" w:eastAsia="pl-PL"/>
              </w:rPr>
            </w:rPrChange>
          </w:rPr>
          <w:lastRenderedPageBreak/>
          <mc:AlternateContent>
            <mc:Choice Requires="wps">
              <w:drawing>
                <wp:anchor distT="0" distB="0" distL="114300" distR="114300" simplePos="0" relativeHeight="251661312" behindDoc="0" locked="0" layoutInCell="1" allowOverlap="1" wp14:anchorId="19BE3F12" wp14:editId="32864C9D">
                  <wp:simplePos x="0" y="0"/>
                  <wp:positionH relativeFrom="column">
                    <wp:posOffset>85725</wp:posOffset>
                  </wp:positionH>
                  <wp:positionV relativeFrom="paragraph">
                    <wp:posOffset>36830</wp:posOffset>
                  </wp:positionV>
                  <wp:extent cx="6772275" cy="571500"/>
                  <wp:effectExtent l="0" t="0" r="9525" b="0"/>
                  <wp:wrapNone/>
                  <wp:docPr id="4" name="Rectangle 4"/>
                  <wp:cNvGraphicFramePr/>
                  <a:graphic xmlns:a="http://schemas.openxmlformats.org/drawingml/2006/main">
                    <a:graphicData uri="http://schemas.microsoft.com/office/word/2010/wordprocessingShape">
                      <wps:wsp>
                        <wps:cNvSpPr/>
                        <wps:spPr>
                          <a:xfrm>
                            <a:off x="0" y="0"/>
                            <a:ext cx="6772275" cy="5715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7D6BDB" w:rsidRDefault="007D6BDB" w:rsidP="00786F77">
                              <w:r w:rsidRPr="00D31BA4">
                                <w:t xml:space="preserve">.  </w:t>
                              </w:r>
                            </w:p>
                            <w:p w:rsidR="007D6BDB" w:rsidRDefault="007D6BDB" w:rsidP="00786F77">
                              <w:pPr>
                                <w:pBdr>
                                  <w:top w:val="single" w:sz="4" w:space="1" w:color="auto"/>
                                  <w:left w:val="single" w:sz="4" w:space="13" w:color="auto"/>
                                  <w:bottom w:val="single" w:sz="4" w:space="1" w:color="auto"/>
                                  <w:right w:val="single" w:sz="4" w:space="4" w:color="auto"/>
                                </w:pBdr>
                                <w:shd w:val="clear" w:color="auto" w:fill="D99594" w:themeFill="accent2" w:themeFillTint="99"/>
                              </w:pPr>
                              <w:r w:rsidRPr="004D1367">
                                <w:rPr>
                                  <w:b/>
                                </w:rPr>
                                <w:t>Step:4</w:t>
                              </w:r>
                              <w:r>
                                <w:t xml:space="preserve"> Now facilitator will ask to group leader of 1,2,3 to share their findings</w:t>
                              </w:r>
                            </w:p>
                            <w:p w:rsidR="007D6BDB" w:rsidRDefault="007D6BDB" w:rsidP="00786F77">
                              <w:pPr>
                                <w:pBdr>
                                  <w:top w:val="single" w:sz="4" w:space="1" w:color="auto"/>
                                  <w:left w:val="single" w:sz="4" w:space="13" w:color="auto"/>
                                  <w:bottom w:val="single" w:sz="4" w:space="1" w:color="auto"/>
                                  <w:right w:val="single" w:sz="4" w:space="4" w:color="auto"/>
                                </w:pBdr>
                                <w:shd w:val="clear" w:color="auto" w:fill="D99594" w:themeFill="accent2" w:themeFillTint="99"/>
                              </w:pPr>
                            </w:p>
                            <w:p w:rsidR="007D6BDB" w:rsidRPr="00D31BA4" w:rsidRDefault="007D6BDB" w:rsidP="00786F77">
                              <w:pPr>
                                <w:pBdr>
                                  <w:top w:val="single" w:sz="4" w:space="1" w:color="auto"/>
                                  <w:left w:val="single" w:sz="4" w:space="13" w:color="auto"/>
                                  <w:bottom w:val="single" w:sz="4" w:space="1" w:color="auto"/>
                                  <w:right w:val="single" w:sz="4" w:space="4" w:color="auto"/>
                                </w:pBdr>
                                <w:shd w:val="clear" w:color="auto" w:fill="D99594" w:themeFill="accent2" w:themeFillTint="99"/>
                              </w:pPr>
                            </w:p>
                            <w:p w:rsidR="007D6BDB" w:rsidRDefault="007D6BDB" w:rsidP="00786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E3F12" id="Rectangle 4" o:spid="_x0000_s1027" style="position:absolute;left:0;text-align:left;margin-left:6.75pt;margin-top:2.9pt;width:533.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" fillcolor="white [3201]" stroked="f" strokeweight="2pt">
                  <v:textbox>
                    <w:txbxContent>
                      <w:p w:rsidR="007D6BDB" w:rsidRDefault="007D6BDB" w:rsidP="00786F77">
                        <w:r w:rsidRPr="00D31BA4">
                          <w:t xml:space="preserve">.  </w:t>
                        </w:r>
                      </w:p>
                      <w:p w:rsidR="007D6BDB" w:rsidRDefault="007D6BDB" w:rsidP="00786F77">
                        <w:pPr>
                          <w:pBdr>
                            <w:top w:val="single" w:sz="4" w:space="1" w:color="auto"/>
                            <w:left w:val="single" w:sz="4" w:space="13" w:color="auto"/>
                            <w:bottom w:val="single" w:sz="4" w:space="1" w:color="auto"/>
                            <w:right w:val="single" w:sz="4" w:space="4" w:color="auto"/>
                          </w:pBdr>
                          <w:shd w:val="clear" w:color="auto" w:fill="D99594" w:themeFill="accent2" w:themeFillTint="99"/>
                        </w:pPr>
                        <w:r w:rsidRPr="004D1367">
                          <w:rPr>
                            <w:b/>
                          </w:rPr>
                          <w:t>Step:4</w:t>
                        </w:r>
                        <w:r>
                          <w:t xml:space="preserve"> Now facilitator will ask to group leader of 1,2,3 to share their findings</w:t>
                        </w:r>
                      </w:p>
                      <w:p w:rsidR="007D6BDB" w:rsidRDefault="007D6BDB" w:rsidP="00786F77">
                        <w:pPr>
                          <w:pBdr>
                            <w:top w:val="single" w:sz="4" w:space="1" w:color="auto"/>
                            <w:left w:val="single" w:sz="4" w:space="13" w:color="auto"/>
                            <w:bottom w:val="single" w:sz="4" w:space="1" w:color="auto"/>
                            <w:right w:val="single" w:sz="4" w:space="4" w:color="auto"/>
                          </w:pBdr>
                          <w:shd w:val="clear" w:color="auto" w:fill="D99594" w:themeFill="accent2" w:themeFillTint="99"/>
                        </w:pPr>
                      </w:p>
                      <w:p w:rsidR="007D6BDB" w:rsidRPr="00D31BA4" w:rsidRDefault="007D6BDB" w:rsidP="00786F77">
                        <w:pPr>
                          <w:pBdr>
                            <w:top w:val="single" w:sz="4" w:space="1" w:color="auto"/>
                            <w:left w:val="single" w:sz="4" w:space="13" w:color="auto"/>
                            <w:bottom w:val="single" w:sz="4" w:space="1" w:color="auto"/>
                            <w:right w:val="single" w:sz="4" w:space="4" w:color="auto"/>
                          </w:pBdr>
                          <w:shd w:val="clear" w:color="auto" w:fill="D99594" w:themeFill="accent2" w:themeFillTint="99"/>
                        </w:pPr>
                      </w:p>
                      <w:p w:rsidR="007D6BDB" w:rsidRDefault="007D6BDB" w:rsidP="00786F77">
                        <w:pPr>
                          <w:jc w:val="center"/>
                        </w:pPr>
                      </w:p>
                    </w:txbxContent>
                  </v:textbox>
                </v:rect>
              </w:pict>
            </mc:Fallback>
          </mc:AlternateContent>
        </w:r>
        <w:r w:rsidR="000505AC" w:rsidRPr="001F2D6B" w:rsidDel="001F2D6B">
          <w:rPr>
            <w:b/>
            <w:bCs/>
            <w:sz w:val="28"/>
            <w:rPrChange w:id="526" w:author="Agnieszka Balcerzak" w:date="2015-02-10T11:58:00Z">
              <w:rPr>
                <w:bCs/>
              </w:rPr>
            </w:rPrChange>
          </w:rPr>
          <w:delText>.</w:delText>
        </w:r>
        <w:r w:rsidR="00F80A82" w:rsidRPr="001F2D6B" w:rsidDel="001F2D6B">
          <w:rPr>
            <w:b/>
            <w:sz w:val="28"/>
            <w:rPrChange w:id="527" w:author="Agnieszka Balcerzak" w:date="2015-02-10T11:58:00Z">
              <w:rPr/>
            </w:rPrChange>
          </w:rPr>
          <w:delText xml:space="preserve"> </w:delText>
        </w:r>
      </w:del>
      <w:ins w:id="528" w:author="Agnieszka Balcerzak" w:date="2015-02-10T11:58:00Z">
        <w:r w:rsidR="001F2D6B">
          <w:rPr>
            <w:b/>
            <w:sz w:val="28"/>
            <w:rPrChange w:id="529" w:author="Agnieszka Balcerzak" w:date="2015-02-10T11:58:00Z">
              <w:rPr>
                <w:b/>
                <w:sz w:val="28"/>
              </w:rPr>
            </w:rPrChange>
          </w:rPr>
          <w:t xml:space="preserve">Step </w:t>
        </w:r>
        <w:r w:rsidR="001F2D6B" w:rsidRPr="001F2D6B">
          <w:rPr>
            <w:b/>
            <w:sz w:val="28"/>
            <w:rPrChange w:id="530" w:author="Agnieszka Balcerzak" w:date="2015-02-10T11:58:00Z">
              <w:rPr>
                <w:b/>
              </w:rPr>
            </w:rPrChange>
          </w:rPr>
          <w:t>4</w:t>
        </w:r>
        <w:r w:rsidR="001F2D6B">
          <w:rPr>
            <w:b/>
            <w:sz w:val="28"/>
          </w:rPr>
          <w:t>:</w:t>
        </w:r>
        <w:r w:rsidR="001F2D6B" w:rsidRPr="001F2D6B">
          <w:rPr>
            <w:b/>
            <w:sz w:val="28"/>
            <w:rPrChange w:id="531" w:author="Agnieszka Balcerzak" w:date="2015-02-10T11:58:00Z">
              <w:rPr/>
            </w:rPrChange>
          </w:rPr>
          <w:t xml:space="preserve"> Now facilitator will ask to group leader of 1,2,3 to share their findings</w:t>
        </w:r>
      </w:ins>
    </w:p>
    <w:p w:rsidR="004D1367" w:rsidRPr="00061371" w:rsidRDefault="004D1367" w:rsidP="00706BE5">
      <w:pPr>
        <w:jc w:val="both"/>
      </w:pPr>
    </w:p>
    <w:p w:rsidR="004D1367" w:rsidRPr="00061371" w:rsidDel="001F2D6B" w:rsidRDefault="004D1367" w:rsidP="00706BE5">
      <w:pPr>
        <w:jc w:val="both"/>
        <w:rPr>
          <w:del w:id="532" w:author="Agnieszka Balcerzak" w:date="2015-02-10T11:58:00Z"/>
        </w:rPr>
      </w:pPr>
    </w:p>
    <w:p w:rsidR="004D1367" w:rsidRPr="00061371" w:rsidDel="001F2D6B" w:rsidRDefault="004D1367" w:rsidP="00706BE5">
      <w:pPr>
        <w:jc w:val="both"/>
        <w:rPr>
          <w:del w:id="533" w:author="Agnieszka Balcerzak" w:date="2015-02-10T11:58:00Z"/>
        </w:rPr>
      </w:pPr>
    </w:p>
    <w:p w:rsidR="000505AC" w:rsidRPr="00061371" w:rsidDel="001F2D6B" w:rsidRDefault="000505AC" w:rsidP="00706BE5">
      <w:pPr>
        <w:jc w:val="both"/>
        <w:rPr>
          <w:del w:id="534" w:author="Agnieszka Balcerzak" w:date="2015-02-10T11:58:00Z"/>
        </w:rPr>
      </w:pPr>
    </w:p>
    <w:p w:rsidR="00786F77" w:rsidRPr="00061371" w:rsidDel="001F2D6B" w:rsidRDefault="00786F77" w:rsidP="007F70D4">
      <w:pPr>
        <w:shd w:val="clear" w:color="auto" w:fill="FFFFFF"/>
        <w:jc w:val="both"/>
        <w:rPr>
          <w:del w:id="535" w:author="Agnieszka Balcerzak" w:date="2015-02-10T11:58:00Z"/>
        </w:rPr>
      </w:pPr>
    </w:p>
    <w:p w:rsidR="00786F77" w:rsidRPr="00061371" w:rsidDel="001F2D6B" w:rsidRDefault="00786F77" w:rsidP="007F70D4">
      <w:pPr>
        <w:shd w:val="clear" w:color="auto" w:fill="FFFFFF"/>
        <w:jc w:val="both"/>
        <w:rPr>
          <w:del w:id="536" w:author="Agnieszka Balcerzak" w:date="2015-02-10T11:58:00Z"/>
        </w:rPr>
      </w:pPr>
    </w:p>
    <w:p w:rsidR="00786F77" w:rsidRPr="00061371" w:rsidDel="001F2D6B" w:rsidRDefault="00786F77" w:rsidP="007F70D4">
      <w:pPr>
        <w:shd w:val="clear" w:color="auto" w:fill="FFFFFF"/>
        <w:jc w:val="both"/>
        <w:rPr>
          <w:del w:id="537" w:author="Agnieszka Balcerzak" w:date="2015-02-10T11:58:00Z"/>
        </w:rPr>
      </w:pPr>
    </w:p>
    <w:p w:rsidR="00432303" w:rsidRPr="00061371" w:rsidRDefault="00432303" w:rsidP="007F70D4">
      <w:pPr>
        <w:shd w:val="clear" w:color="auto" w:fill="FFFFFF"/>
        <w:jc w:val="both"/>
      </w:pPr>
      <w:r w:rsidRPr="00061371">
        <w:t>During sharing of group findings</w:t>
      </w:r>
      <w:r w:rsidR="00017032" w:rsidRPr="00061371">
        <w:t xml:space="preserve"> c</w:t>
      </w:r>
      <w:r w:rsidRPr="00061371">
        <w:t>onversation</w:t>
      </w:r>
      <w:r w:rsidR="00502B57" w:rsidRPr="00061371">
        <w:t>s</w:t>
      </w:r>
      <w:r w:rsidRPr="00061371">
        <w:t xml:space="preserve"> between group leade</w:t>
      </w:r>
      <w:r w:rsidR="00502B57" w:rsidRPr="00061371">
        <w:t>r and Facilitator are</w:t>
      </w:r>
      <w:r w:rsidRPr="00061371">
        <w:t xml:space="preserve"> following: Facilitator will say “till now we </w:t>
      </w:r>
      <w:r w:rsidR="00017032" w:rsidRPr="00061371">
        <w:t>all have</w:t>
      </w:r>
      <w:r w:rsidRPr="00061371">
        <w:t xml:space="preserve"> completed preparatory </w:t>
      </w:r>
      <w:r w:rsidR="00017032" w:rsidRPr="00061371">
        <w:t>tasks,</w:t>
      </w:r>
      <w:r w:rsidR="00E2302B" w:rsidRPr="00061371">
        <w:t xml:space="preserve"> </w:t>
      </w:r>
      <w:r w:rsidR="004A5D05" w:rsidRPr="00061371">
        <w:t>let’s</w:t>
      </w:r>
      <w:r w:rsidRPr="00061371">
        <w:t xml:space="preserve"> listen who </w:t>
      </w:r>
      <w:del w:id="538" w:author="Agnieszka Balcerzak" w:date="2015-02-10T11:59:00Z">
        <w:r w:rsidRPr="00061371" w:rsidDel="001F2D6B">
          <w:delText xml:space="preserve">does </w:delText>
        </w:r>
      </w:del>
      <w:ins w:id="539" w:author="Agnieszka Balcerzak" w:date="2015-02-10T11:59:00Z">
        <w:r w:rsidR="001F2D6B">
          <w:t>did</w:t>
        </w:r>
        <w:r w:rsidR="001F2D6B" w:rsidRPr="00061371">
          <w:t xml:space="preserve"> </w:t>
        </w:r>
      </w:ins>
      <w:r w:rsidRPr="00061371">
        <w:t>what?</w:t>
      </w:r>
      <w:ins w:id="540" w:author="Agnieszka Balcerzak" w:date="2015-02-10T11:59:00Z">
        <w:r w:rsidR="001F2D6B">
          <w:t>”</w:t>
        </w:r>
      </w:ins>
    </w:p>
    <w:p w:rsidR="00AD7BEB" w:rsidRPr="00061371" w:rsidRDefault="00AD7BEB" w:rsidP="007F70D4">
      <w:pPr>
        <w:shd w:val="clear" w:color="auto" w:fill="FFFFFF"/>
        <w:jc w:val="both"/>
      </w:pPr>
    </w:p>
    <w:p w:rsidR="00482958" w:rsidRPr="00061371" w:rsidRDefault="00482958" w:rsidP="00482958">
      <w:pPr>
        <w:shd w:val="clear" w:color="auto" w:fill="FFFFFF"/>
        <w:jc w:val="both"/>
        <w:rPr>
          <w:b/>
        </w:rPr>
      </w:pPr>
      <w:r w:rsidRPr="00061371">
        <w:rPr>
          <w:b/>
        </w:rPr>
        <w:t>Group</w:t>
      </w:r>
      <w:del w:id="541" w:author="Agnieszka Balcerzak" w:date="2015-02-10T11:59:00Z">
        <w:r w:rsidRPr="00061371" w:rsidDel="001F2D6B">
          <w:rPr>
            <w:b/>
          </w:rPr>
          <w:delText>-</w:delText>
        </w:r>
      </w:del>
      <w:ins w:id="542" w:author="Agnieszka Balcerzak" w:date="2015-02-10T11:59:00Z">
        <w:r w:rsidR="001F2D6B">
          <w:rPr>
            <w:b/>
          </w:rPr>
          <w:t xml:space="preserve"> </w:t>
        </w:r>
      </w:ins>
      <w:r w:rsidRPr="00061371">
        <w:rPr>
          <w:b/>
        </w:rPr>
        <w:t xml:space="preserve">1: </w:t>
      </w:r>
    </w:p>
    <w:p w:rsidR="00482958" w:rsidRPr="001F2D6B" w:rsidRDefault="00482958" w:rsidP="00482958">
      <w:pPr>
        <w:shd w:val="clear" w:color="auto" w:fill="FFFFFF"/>
        <w:jc w:val="both"/>
        <w:rPr>
          <w:b/>
          <w:rPrChange w:id="543" w:author="Agnieszka Balcerzak" w:date="2015-02-10T11:59:00Z">
            <w:rPr/>
          </w:rPrChange>
        </w:rPr>
      </w:pPr>
      <w:r w:rsidRPr="00061371">
        <w:rPr>
          <w:b/>
        </w:rPr>
        <w:t>Facilitator:</w:t>
      </w:r>
      <w:r w:rsidRPr="00061371">
        <w:t xml:space="preserve"> </w:t>
      </w:r>
      <w:r w:rsidRPr="001F2D6B">
        <w:rPr>
          <w:b/>
          <w:rPrChange w:id="544" w:author="Agnieszka Balcerzak" w:date="2015-02-10T11:59:00Z">
            <w:rPr/>
          </w:rPrChange>
        </w:rPr>
        <w:t xml:space="preserve">What have you done? </w:t>
      </w:r>
    </w:p>
    <w:p w:rsidR="00482958" w:rsidRPr="00061371" w:rsidRDefault="00482958" w:rsidP="00482958">
      <w:pPr>
        <w:shd w:val="clear" w:color="auto" w:fill="FFFFFF"/>
        <w:jc w:val="both"/>
      </w:pPr>
      <w:r w:rsidRPr="00061371">
        <w:rPr>
          <w:b/>
        </w:rPr>
        <w:t>Group leader:</w:t>
      </w:r>
      <w:r w:rsidRPr="00061371">
        <w:t xml:space="preserve"> </w:t>
      </w:r>
      <w:del w:id="545" w:author="Agnieszka Balcerzak" w:date="2015-02-10T11:59:00Z">
        <w:r w:rsidRPr="00061371" w:rsidDel="001F2D6B">
          <w:delText xml:space="preserve">1 </w:delText>
        </w:r>
      </w:del>
      <w:r w:rsidRPr="00061371">
        <w:t xml:space="preserve">First we </w:t>
      </w:r>
      <w:del w:id="546" w:author="Agnieszka Balcerzak" w:date="2015-02-10T11:59:00Z">
        <w:r w:rsidRPr="00061371" w:rsidDel="001F2D6B">
          <w:delText xml:space="preserve">have </w:delText>
        </w:r>
      </w:del>
      <w:r w:rsidRPr="00061371">
        <w:t xml:space="preserve">washed our hands then we cleaned and washed rice and pulse. Then soaked it for 10 minutes in a bowl. After </w:t>
      </w:r>
      <w:del w:id="547" w:author="Agnieszka Balcerzak" w:date="2015-02-10T12:00:00Z">
        <w:r w:rsidRPr="00061371" w:rsidDel="001F2D6B">
          <w:delText xml:space="preserve">draining Take colander, </w:delText>
        </w:r>
      </w:del>
      <w:ins w:id="548" w:author="Agnieszka Balcerzak" w:date="2015-02-10T12:00:00Z">
        <w:r w:rsidR="001F2D6B">
          <w:t xml:space="preserve">soaking we </w:t>
        </w:r>
      </w:ins>
      <w:r w:rsidRPr="00061371">
        <w:t>drain</w:t>
      </w:r>
      <w:ins w:id="549" w:author="Agnieszka Balcerzak" w:date="2015-02-10T12:00:00Z">
        <w:r w:rsidR="001F2D6B">
          <w:t>ed</w:t>
        </w:r>
      </w:ins>
      <w:r w:rsidRPr="00061371">
        <w:t xml:space="preserve"> </w:t>
      </w:r>
      <w:del w:id="550" w:author="Agnieszka Balcerzak" w:date="2015-02-10T12:00:00Z">
        <w:r w:rsidRPr="00061371" w:rsidDel="001F2D6B">
          <w:delText xml:space="preserve">the soaked </w:delText>
        </w:r>
      </w:del>
      <w:r w:rsidRPr="00061371">
        <w:t>rice and pulses</w:t>
      </w:r>
      <w:del w:id="551" w:author="Agnieszka Balcerzak" w:date="2015-02-10T12:00:00Z">
        <w:r w:rsidRPr="00061371" w:rsidDel="001F2D6B">
          <w:delText xml:space="preserve"> in it</w:delText>
        </w:r>
      </w:del>
      <w:r w:rsidRPr="00061371">
        <w:t>.</w:t>
      </w:r>
    </w:p>
    <w:p w:rsidR="00482958" w:rsidRPr="001F2D6B" w:rsidRDefault="00482958" w:rsidP="00482958">
      <w:pPr>
        <w:shd w:val="clear" w:color="auto" w:fill="FFFFFF"/>
        <w:jc w:val="both"/>
        <w:rPr>
          <w:b/>
          <w:rPrChange w:id="552" w:author="Agnieszka Balcerzak" w:date="2015-02-10T12:01:00Z">
            <w:rPr/>
          </w:rPrChange>
        </w:rPr>
      </w:pPr>
      <w:r w:rsidRPr="00061371">
        <w:rPr>
          <w:b/>
        </w:rPr>
        <w:t>Facilitator:</w:t>
      </w:r>
      <w:r w:rsidRPr="00061371">
        <w:t xml:space="preserve"> </w:t>
      </w:r>
      <w:r w:rsidRPr="001F2D6B">
        <w:rPr>
          <w:b/>
          <w:rPrChange w:id="553" w:author="Agnieszka Balcerzak" w:date="2015-02-10T12:01:00Z">
            <w:rPr/>
          </w:rPrChange>
        </w:rPr>
        <w:t xml:space="preserve">What is the benefit for </w:t>
      </w:r>
      <w:del w:id="554" w:author="Agnieszka Balcerzak" w:date="2015-02-10T12:01:00Z">
        <w:r w:rsidRPr="001F2D6B" w:rsidDel="001F2D6B">
          <w:rPr>
            <w:b/>
            <w:rPrChange w:id="555" w:author="Agnieszka Balcerzak" w:date="2015-02-10T12:01:00Z">
              <w:rPr/>
            </w:rPrChange>
          </w:rPr>
          <w:delText>a child</w:delText>
        </w:r>
      </w:del>
      <w:ins w:id="556" w:author="Agnieszka Balcerzak" w:date="2015-02-10T12:01:00Z">
        <w:r w:rsidR="001F2D6B">
          <w:rPr>
            <w:b/>
          </w:rPr>
          <w:t>children from</w:t>
        </w:r>
      </w:ins>
      <w:r w:rsidRPr="001F2D6B">
        <w:rPr>
          <w:b/>
          <w:rPrChange w:id="557" w:author="Agnieszka Balcerzak" w:date="2015-02-10T12:01:00Z">
            <w:rPr/>
          </w:rPrChange>
        </w:rPr>
        <w:t xml:space="preserve"> eating rice and pulses?  </w:t>
      </w:r>
    </w:p>
    <w:p w:rsidR="00482958" w:rsidRPr="00061371" w:rsidRDefault="00482958" w:rsidP="00482958">
      <w:pPr>
        <w:shd w:val="clear" w:color="auto" w:fill="FFFFFF"/>
        <w:jc w:val="both"/>
      </w:pPr>
      <w:r w:rsidRPr="00061371">
        <w:rPr>
          <w:b/>
        </w:rPr>
        <w:t xml:space="preserve">Group leader: </w:t>
      </w:r>
      <w:del w:id="558" w:author="Agnieszka Balcerzak" w:date="2015-02-10T12:01:00Z">
        <w:r w:rsidRPr="00061371" w:rsidDel="001F2D6B">
          <w:delText xml:space="preserve">1: </w:delText>
        </w:r>
      </w:del>
      <w:r w:rsidRPr="00061371">
        <w:t>Child</w:t>
      </w:r>
      <w:ins w:id="559" w:author="Agnieszka Balcerzak" w:date="2015-02-10T12:01:00Z">
        <w:r w:rsidR="001F2D6B">
          <w:t>ren</w:t>
        </w:r>
      </w:ins>
      <w:r w:rsidRPr="00061371">
        <w:t xml:space="preserve"> will get energy form rice and pulses will build the body. If we </w:t>
      </w:r>
      <w:del w:id="560" w:author="Agnieszka Balcerzak" w:date="2015-02-10T12:02:00Z">
        <w:r w:rsidRPr="00061371" w:rsidDel="001F2D6B">
          <w:delText>cooked mixe</w:delText>
        </w:r>
      </w:del>
      <w:ins w:id="561" w:author="Agnieszka Balcerzak" w:date="2015-02-10T12:02:00Z">
        <w:r w:rsidR="001F2D6B" w:rsidRPr="00061371">
          <w:t>mix</w:t>
        </w:r>
      </w:ins>
      <w:del w:id="562" w:author="Agnieszka Balcerzak" w:date="2015-02-10T12:02:00Z">
        <w:r w:rsidRPr="00061371" w:rsidDel="001F2D6B">
          <w:delText xml:space="preserve">r </w:delText>
        </w:r>
      </w:del>
      <w:ins w:id="563" w:author="Agnieszka Balcerzak" w:date="2015-02-10T12:02:00Z">
        <w:r w:rsidR="001F2D6B">
          <w:t xml:space="preserve"> </w:t>
        </w:r>
      </w:ins>
      <w:r w:rsidRPr="00061371">
        <w:t xml:space="preserve">rice and pulses </w:t>
      </w:r>
      <w:del w:id="564" w:author="Agnieszka Balcerzak" w:date="2015-02-10T12:08:00Z">
        <w:r w:rsidRPr="00061371" w:rsidDel="00B20015">
          <w:delText>it will increase the nutrition of the meal</w:delText>
        </w:r>
      </w:del>
      <w:ins w:id="565" w:author="Agnieszka Balcerzak" w:date="2015-02-10T12:08:00Z">
        <w:r w:rsidR="00B20015">
          <w:t>meal becomes more nutritious</w:t>
        </w:r>
      </w:ins>
      <w:r w:rsidRPr="00061371">
        <w:t>.</w:t>
      </w:r>
      <w:ins w:id="566" w:author="Agnieszka Balcerzak" w:date="2015-02-10T12:09:00Z">
        <w:r w:rsidR="00B20015">
          <w:t xml:space="preserve"> Pulses are also important for blood building.</w:t>
        </w:r>
      </w:ins>
    </w:p>
    <w:p w:rsidR="00482958" w:rsidRPr="00061371" w:rsidRDefault="00482958" w:rsidP="00482958">
      <w:pPr>
        <w:shd w:val="clear" w:color="auto" w:fill="FFFFFF"/>
        <w:jc w:val="both"/>
      </w:pPr>
    </w:p>
    <w:p w:rsidR="00482958" w:rsidRPr="00061371" w:rsidRDefault="00482958" w:rsidP="00482958">
      <w:pPr>
        <w:shd w:val="clear" w:color="auto" w:fill="FFFFFF"/>
        <w:jc w:val="both"/>
        <w:rPr>
          <w:b/>
        </w:rPr>
      </w:pPr>
      <w:r w:rsidRPr="00061371">
        <w:rPr>
          <w:b/>
        </w:rPr>
        <w:t>Group</w:t>
      </w:r>
      <w:del w:id="567" w:author="Agnieszka Balcerzak" w:date="2015-02-10T12:09:00Z">
        <w:r w:rsidRPr="00061371" w:rsidDel="00B20015">
          <w:rPr>
            <w:b/>
          </w:rPr>
          <w:delText>-</w:delText>
        </w:r>
      </w:del>
      <w:ins w:id="568" w:author="Agnieszka Balcerzak" w:date="2015-02-10T12:09:00Z">
        <w:r w:rsidR="00B20015">
          <w:rPr>
            <w:b/>
          </w:rPr>
          <w:t xml:space="preserve"> </w:t>
        </w:r>
      </w:ins>
      <w:r w:rsidRPr="00061371">
        <w:rPr>
          <w:b/>
        </w:rPr>
        <w:t xml:space="preserve">2: </w:t>
      </w:r>
    </w:p>
    <w:p w:rsidR="00482958" w:rsidRPr="00B20015" w:rsidRDefault="00482958" w:rsidP="00482958">
      <w:pPr>
        <w:shd w:val="clear" w:color="auto" w:fill="FFFFFF"/>
        <w:jc w:val="both"/>
        <w:rPr>
          <w:b/>
          <w:rPrChange w:id="569" w:author="Agnieszka Balcerzak" w:date="2015-02-10T12:09:00Z">
            <w:rPr/>
          </w:rPrChange>
        </w:rPr>
      </w:pPr>
      <w:r w:rsidRPr="00061371">
        <w:rPr>
          <w:b/>
        </w:rPr>
        <w:t>Facilitator:</w:t>
      </w:r>
      <w:r w:rsidRPr="00061371">
        <w:t xml:space="preserve"> </w:t>
      </w:r>
      <w:r w:rsidRPr="00B20015">
        <w:rPr>
          <w:b/>
          <w:rPrChange w:id="570" w:author="Agnieszka Balcerzak" w:date="2015-02-10T12:09:00Z">
            <w:rPr/>
          </w:rPrChange>
        </w:rPr>
        <w:t>What have you done?</w:t>
      </w:r>
    </w:p>
    <w:p w:rsidR="00482958" w:rsidRPr="00061371" w:rsidRDefault="00482958" w:rsidP="00482958">
      <w:pPr>
        <w:shd w:val="clear" w:color="auto" w:fill="FFFFFF"/>
        <w:jc w:val="both"/>
      </w:pPr>
      <w:r w:rsidRPr="00061371">
        <w:rPr>
          <w:b/>
        </w:rPr>
        <w:t>Group leader</w:t>
      </w:r>
      <w:ins w:id="571" w:author="Agnieszka Balcerzak" w:date="2015-02-10T12:09:00Z">
        <w:r w:rsidR="00B20015">
          <w:rPr>
            <w:b/>
          </w:rPr>
          <w:t xml:space="preserve"> </w:t>
        </w:r>
      </w:ins>
      <w:del w:id="572" w:author="Agnieszka Balcerzak" w:date="2015-02-10T12:09:00Z">
        <w:r w:rsidRPr="00061371" w:rsidDel="00B20015">
          <w:rPr>
            <w:b/>
          </w:rPr>
          <w:delText>:</w:delText>
        </w:r>
      </w:del>
      <w:r w:rsidRPr="00061371">
        <w:rPr>
          <w:b/>
        </w:rPr>
        <w:t>2</w:t>
      </w:r>
      <w:r w:rsidRPr="00061371">
        <w:t>: First we have washed our hands then grinded the nuts</w:t>
      </w:r>
      <w:ins w:id="573" w:author="Agnieszka Balcerzak" w:date="2015-02-10T12:09:00Z">
        <w:r w:rsidR="00B20015">
          <w:t xml:space="preserve"> into powder and ginger and garlic into paste and mixed with turmeric powder</w:t>
        </w:r>
      </w:ins>
      <w:r w:rsidRPr="00061371">
        <w:t xml:space="preserve">.   </w:t>
      </w:r>
    </w:p>
    <w:p w:rsidR="00482958" w:rsidRPr="00B20015" w:rsidRDefault="00482958" w:rsidP="00482958">
      <w:pPr>
        <w:shd w:val="clear" w:color="auto" w:fill="FFFFFF"/>
        <w:jc w:val="both"/>
        <w:rPr>
          <w:b/>
          <w:rPrChange w:id="574" w:author="Agnieszka Balcerzak" w:date="2015-02-10T12:10:00Z">
            <w:rPr/>
          </w:rPrChange>
        </w:rPr>
      </w:pPr>
      <w:r w:rsidRPr="00061371">
        <w:rPr>
          <w:b/>
        </w:rPr>
        <w:t>Facilitator:</w:t>
      </w:r>
      <w:r w:rsidRPr="00061371">
        <w:t xml:space="preserve"> </w:t>
      </w:r>
      <w:r w:rsidRPr="00B20015">
        <w:rPr>
          <w:b/>
          <w:rPrChange w:id="575" w:author="Agnieszka Balcerzak" w:date="2015-02-10T12:10:00Z">
            <w:rPr/>
          </w:rPrChange>
        </w:rPr>
        <w:t>What is the benefit for a child eating nuts</w:t>
      </w:r>
      <w:del w:id="576" w:author="Agnieszka Balcerzak" w:date="2015-02-10T12:10:00Z">
        <w:r w:rsidRPr="00B20015" w:rsidDel="00B20015">
          <w:rPr>
            <w:b/>
            <w:rPrChange w:id="577" w:author="Agnieszka Balcerzak" w:date="2015-02-10T12:10:00Z">
              <w:rPr/>
            </w:rPrChange>
          </w:rPr>
          <w:delText xml:space="preserve"> and oil </w:delText>
        </w:r>
      </w:del>
      <w:r w:rsidRPr="00B20015">
        <w:rPr>
          <w:b/>
          <w:rPrChange w:id="578" w:author="Agnieszka Balcerzak" w:date="2015-02-10T12:10:00Z">
            <w:rPr/>
          </w:rPrChange>
        </w:rPr>
        <w:t xml:space="preserve">?  </w:t>
      </w:r>
    </w:p>
    <w:p w:rsidR="00482958" w:rsidRPr="00061371" w:rsidRDefault="00482958" w:rsidP="00482958">
      <w:pPr>
        <w:shd w:val="clear" w:color="auto" w:fill="FFFFFF"/>
        <w:jc w:val="both"/>
      </w:pPr>
      <w:r w:rsidRPr="00061371">
        <w:rPr>
          <w:b/>
        </w:rPr>
        <w:t>Group leader:</w:t>
      </w:r>
      <w:ins w:id="579" w:author="Agnieszka Balcerzak" w:date="2015-02-10T12:10:00Z">
        <w:r w:rsidR="00B20015">
          <w:t xml:space="preserve"> </w:t>
        </w:r>
      </w:ins>
      <w:del w:id="580" w:author="Agnieszka Balcerzak" w:date="2015-02-10T12:10:00Z">
        <w:r w:rsidRPr="00061371" w:rsidDel="00B20015">
          <w:rPr>
            <w:b/>
          </w:rPr>
          <w:delText>2</w:delText>
        </w:r>
        <w:r w:rsidRPr="00061371" w:rsidDel="00B20015">
          <w:delText xml:space="preserve"> </w:delText>
        </w:r>
      </w:del>
      <w:del w:id="581" w:author="Agnieszka Balcerzak" w:date="2015-02-10T12:11:00Z">
        <w:r w:rsidRPr="00061371" w:rsidDel="00B20015">
          <w:delText>Chil</w:delText>
        </w:r>
      </w:del>
      <w:del w:id="582" w:author="Agnieszka Balcerzak" w:date="2015-02-10T12:10:00Z">
        <w:r w:rsidRPr="00061371" w:rsidDel="00B20015">
          <w:delText xml:space="preserve">d will get energy form oil and </w:delText>
        </w:r>
      </w:del>
      <w:del w:id="583" w:author="Agnieszka Balcerzak" w:date="2015-02-10T12:11:00Z">
        <w:r w:rsidRPr="00061371" w:rsidDel="00B20015">
          <w:delText>n</w:delText>
        </w:r>
      </w:del>
      <w:ins w:id="584" w:author="Agnieszka Balcerzak" w:date="2015-02-10T12:11:00Z">
        <w:r w:rsidR="00B20015">
          <w:t>N</w:t>
        </w:r>
      </w:ins>
      <w:r w:rsidRPr="00061371">
        <w:t xml:space="preserve">uts </w:t>
      </w:r>
      <w:ins w:id="585" w:author="Agnieszka Balcerzak" w:date="2015-02-10T12:11:00Z">
        <w:r w:rsidR="00B20015">
          <w:t xml:space="preserve">are important for building bones and teeth and they also contribute to </w:t>
        </w:r>
      </w:ins>
      <w:del w:id="586" w:author="Agnieszka Balcerzak" w:date="2015-02-10T12:12:00Z">
        <w:r w:rsidRPr="00061371" w:rsidDel="00B20015">
          <w:delText xml:space="preserve">will </w:delText>
        </w:r>
      </w:del>
      <w:r w:rsidRPr="00061371">
        <w:t>build</w:t>
      </w:r>
      <w:ins w:id="587" w:author="Agnieszka Balcerzak" w:date="2015-02-10T12:12:00Z">
        <w:r w:rsidR="00B20015">
          <w:t>ing</w:t>
        </w:r>
      </w:ins>
      <w:r w:rsidRPr="00061371">
        <w:t xml:space="preserve"> the body.</w:t>
      </w:r>
    </w:p>
    <w:p w:rsidR="00B20015" w:rsidRDefault="00482958" w:rsidP="00482958">
      <w:pPr>
        <w:shd w:val="clear" w:color="auto" w:fill="FFFFFF"/>
        <w:jc w:val="both"/>
        <w:rPr>
          <w:ins w:id="588" w:author="Agnieszka Balcerzak" w:date="2015-02-10T12:13:00Z"/>
        </w:rPr>
      </w:pPr>
      <w:r w:rsidRPr="00061371">
        <w:rPr>
          <w:b/>
        </w:rPr>
        <w:t>Facilitator:</w:t>
      </w:r>
      <w:r w:rsidRPr="00061371">
        <w:t xml:space="preserve"> </w:t>
      </w:r>
      <w:r w:rsidRPr="00B20015">
        <w:rPr>
          <w:b/>
          <w:rPrChange w:id="589" w:author="Agnieszka Balcerzak" w:date="2015-02-10T12:14:00Z">
            <w:rPr/>
          </w:rPrChange>
        </w:rPr>
        <w:t>What else can be used instead of nuts for child meal?</w:t>
      </w:r>
      <w:r w:rsidRPr="00061371">
        <w:t xml:space="preserve"> </w:t>
      </w:r>
    </w:p>
    <w:p w:rsidR="00B20015" w:rsidRPr="00B20015" w:rsidRDefault="00482958" w:rsidP="00482958">
      <w:pPr>
        <w:shd w:val="clear" w:color="auto" w:fill="FFFFFF"/>
        <w:jc w:val="both"/>
        <w:rPr>
          <w:ins w:id="590" w:author="Agnieszka Balcerzak" w:date="2015-02-10T12:13:00Z"/>
          <w:i/>
          <w:rPrChange w:id="591" w:author="Agnieszka Balcerzak" w:date="2015-02-10T12:14:00Z">
            <w:rPr>
              <w:ins w:id="592" w:author="Agnieszka Balcerzak" w:date="2015-02-10T12:13:00Z"/>
            </w:rPr>
          </w:rPrChange>
        </w:rPr>
      </w:pPr>
      <w:r w:rsidRPr="00B20015">
        <w:rPr>
          <w:i/>
          <w:rPrChange w:id="593" w:author="Agnieszka Balcerzak" w:date="2015-02-10T12:14:00Z">
            <w:rPr/>
          </w:rPrChange>
        </w:rPr>
        <w:t>Wait for 1 minute and try to get response form the participan</w:t>
      </w:r>
      <w:del w:id="594" w:author="Agnieszka Balcerzak" w:date="2015-02-10T12:13:00Z">
        <w:r w:rsidRPr="00B20015" w:rsidDel="00B20015">
          <w:rPr>
            <w:i/>
            <w:rPrChange w:id="595" w:author="Agnieszka Balcerzak" w:date="2015-02-10T12:14:00Z">
              <w:rPr/>
            </w:rPrChange>
          </w:rPr>
          <w:delText>t?</w:delText>
        </w:r>
      </w:del>
      <w:ins w:id="596" w:author="Agnieszka Balcerzak" w:date="2015-02-10T12:13:00Z">
        <w:r w:rsidR="00B20015" w:rsidRPr="00B20015">
          <w:rPr>
            <w:i/>
            <w:rPrChange w:id="597" w:author="Agnieszka Balcerzak" w:date="2015-02-10T12:14:00Z">
              <w:rPr/>
            </w:rPrChange>
          </w:rPr>
          <w:t>ts.</w:t>
        </w:r>
      </w:ins>
    </w:p>
    <w:p w:rsidR="00482958" w:rsidRPr="00061371" w:rsidRDefault="00482958" w:rsidP="00482958">
      <w:pPr>
        <w:shd w:val="clear" w:color="auto" w:fill="FFFFFF"/>
        <w:jc w:val="both"/>
      </w:pPr>
      <w:del w:id="598" w:author="Agnieszka Balcerzak" w:date="2015-02-10T12:13:00Z">
        <w:r w:rsidRPr="00B20015" w:rsidDel="00B20015">
          <w:rPr>
            <w:i/>
            <w:rPrChange w:id="599" w:author="Agnieszka Balcerzak" w:date="2015-02-10T12:14:00Z">
              <w:rPr/>
            </w:rPrChange>
          </w:rPr>
          <w:delText xml:space="preserve">  </w:delText>
        </w:r>
      </w:del>
      <w:r w:rsidRPr="00B20015">
        <w:rPr>
          <w:i/>
          <w:rPrChange w:id="600" w:author="Agnieszka Balcerzak" w:date="2015-02-10T12:14:00Z">
            <w:rPr/>
          </w:rPrChange>
        </w:rPr>
        <w:t>Now tell participants instead of nuts mother could use</w:t>
      </w:r>
      <w:ins w:id="601" w:author="Agnieszka Balcerzak" w:date="2015-02-10T12:13:00Z">
        <w:r w:rsidR="00B20015" w:rsidRPr="00B20015">
          <w:rPr>
            <w:i/>
            <w:rPrChange w:id="602" w:author="Agnieszka Balcerzak" w:date="2015-02-10T12:14:00Z">
              <w:rPr/>
            </w:rPrChange>
          </w:rPr>
          <w:t xml:space="preserve"> </w:t>
        </w:r>
        <w:r w:rsidR="00B20015" w:rsidRPr="0055567E">
          <w:rPr>
            <w:b/>
            <w:i/>
            <w:rPrChange w:id="603" w:author="Agnieszka Balcerzak" w:date="2015-02-10T12:14:00Z">
              <w:rPr/>
            </w:rPrChange>
          </w:rPr>
          <w:t>other nutritious foods</w:t>
        </w:r>
        <w:r w:rsidR="00B20015" w:rsidRPr="00B20015">
          <w:rPr>
            <w:i/>
            <w:rPrChange w:id="604" w:author="Agnieszka Balcerzak" w:date="2015-02-10T12:14:00Z">
              <w:rPr/>
            </w:rPrChange>
          </w:rPr>
          <w:t xml:space="preserve"> like </w:t>
        </w:r>
      </w:ins>
      <w:del w:id="605" w:author="Agnieszka Balcerzak" w:date="2015-02-10T12:13:00Z">
        <w:r w:rsidRPr="00B20015" w:rsidDel="00B20015">
          <w:rPr>
            <w:i/>
            <w:rPrChange w:id="606" w:author="Agnieszka Balcerzak" w:date="2015-02-10T12:14:00Z">
              <w:rPr/>
            </w:rPrChange>
          </w:rPr>
          <w:delText xml:space="preserve"> egg/</w:delText>
        </w:r>
      </w:del>
      <w:r w:rsidRPr="00B20015">
        <w:rPr>
          <w:i/>
          <w:rPrChange w:id="607" w:author="Agnieszka Balcerzak" w:date="2015-02-10T12:14:00Z">
            <w:rPr/>
          </w:rPrChange>
        </w:rPr>
        <w:t>grinded small bony fish</w:t>
      </w:r>
      <w:ins w:id="608" w:author="Agnieszka Balcerzak" w:date="2015-02-10T12:13:00Z">
        <w:r w:rsidR="00B20015" w:rsidRPr="00B20015">
          <w:rPr>
            <w:i/>
            <w:rPrChange w:id="609" w:author="Agnieszka Balcerzak" w:date="2015-02-10T12:14:00Z">
              <w:rPr/>
            </w:rPrChange>
          </w:rPr>
          <w:t xml:space="preserve">, </w:t>
        </w:r>
      </w:ins>
      <w:del w:id="610" w:author="Agnieszka Balcerzak" w:date="2015-02-10T12:13:00Z">
        <w:r w:rsidRPr="00B20015" w:rsidDel="00B20015">
          <w:rPr>
            <w:i/>
            <w:rPrChange w:id="611" w:author="Agnieszka Balcerzak" w:date="2015-02-10T12:14:00Z">
              <w:rPr/>
            </w:rPrChange>
          </w:rPr>
          <w:delText>/</w:delText>
        </w:r>
      </w:del>
      <w:r w:rsidRPr="00B20015">
        <w:rPr>
          <w:i/>
          <w:rPrChange w:id="612" w:author="Agnieszka Balcerzak" w:date="2015-02-10T12:14:00Z">
            <w:rPr/>
          </w:rPrChange>
        </w:rPr>
        <w:t>meat</w:t>
      </w:r>
      <w:ins w:id="613" w:author="Agnieszka Balcerzak" w:date="2015-02-10T12:13:00Z">
        <w:r w:rsidR="00B20015" w:rsidRPr="00B20015">
          <w:rPr>
            <w:i/>
            <w:rPrChange w:id="614" w:author="Agnieszka Balcerzak" w:date="2015-02-10T12:14:00Z">
              <w:rPr/>
            </w:rPrChange>
          </w:rPr>
          <w:t xml:space="preserve">, </w:t>
        </w:r>
      </w:ins>
      <w:del w:id="615" w:author="Agnieszka Balcerzak" w:date="2015-02-10T12:13:00Z">
        <w:r w:rsidRPr="00B20015" w:rsidDel="00B20015">
          <w:rPr>
            <w:i/>
            <w:rPrChange w:id="616" w:author="Agnieszka Balcerzak" w:date="2015-02-10T12:14:00Z">
              <w:rPr/>
            </w:rPrChange>
          </w:rPr>
          <w:delText>/</w:delText>
        </w:r>
      </w:del>
      <w:r w:rsidRPr="00B20015">
        <w:rPr>
          <w:i/>
          <w:rPrChange w:id="617" w:author="Agnieszka Balcerzak" w:date="2015-02-10T12:14:00Z">
            <w:rPr/>
          </w:rPrChange>
        </w:rPr>
        <w:t>chicken liver</w:t>
      </w:r>
      <w:ins w:id="618" w:author="Agnieszka Balcerzak" w:date="2015-02-10T12:13:00Z">
        <w:r w:rsidR="00B20015" w:rsidRPr="00B20015">
          <w:rPr>
            <w:i/>
            <w:rPrChange w:id="619" w:author="Agnieszka Balcerzak" w:date="2015-02-10T12:14:00Z">
              <w:rPr/>
            </w:rPrChange>
          </w:rPr>
          <w:t xml:space="preserve"> or egg</w:t>
        </w:r>
      </w:ins>
      <w:r w:rsidRPr="00B20015">
        <w:rPr>
          <w:i/>
          <w:rPrChange w:id="620" w:author="Agnieszka Balcerzak" w:date="2015-02-10T12:14:00Z">
            <w:rPr/>
          </w:rPrChange>
        </w:rPr>
        <w:t>.</w:t>
      </w:r>
      <w:del w:id="621" w:author="Agnieszka Balcerzak" w:date="2015-02-10T12:10:00Z">
        <w:r w:rsidRPr="00061371" w:rsidDel="00B20015">
          <w:delText xml:space="preserve"> By rearing the chickens/ducks or culturing fish they could get these types of foods.</w:delText>
        </w:r>
      </w:del>
      <w:r w:rsidRPr="00061371">
        <w:t xml:space="preserve">  </w:t>
      </w:r>
    </w:p>
    <w:p w:rsidR="00482958" w:rsidRPr="00061371" w:rsidRDefault="00482958" w:rsidP="00482958">
      <w:pPr>
        <w:shd w:val="clear" w:color="auto" w:fill="FFFFFF"/>
        <w:jc w:val="both"/>
      </w:pPr>
    </w:p>
    <w:p w:rsidR="00482958" w:rsidRPr="00061371" w:rsidDel="00B20015" w:rsidRDefault="00482958" w:rsidP="00482958">
      <w:pPr>
        <w:shd w:val="clear" w:color="auto" w:fill="FFFFFF"/>
        <w:jc w:val="both"/>
        <w:rPr>
          <w:del w:id="622" w:author="Agnieszka Balcerzak" w:date="2015-02-10T12:14:00Z"/>
        </w:rPr>
      </w:pPr>
    </w:p>
    <w:p w:rsidR="00482958" w:rsidRPr="00061371" w:rsidRDefault="00482958" w:rsidP="00482958">
      <w:pPr>
        <w:shd w:val="clear" w:color="auto" w:fill="FFFFFF"/>
        <w:jc w:val="both"/>
        <w:rPr>
          <w:b/>
        </w:rPr>
      </w:pPr>
      <w:r w:rsidRPr="00061371">
        <w:rPr>
          <w:b/>
        </w:rPr>
        <w:t>Group</w:t>
      </w:r>
      <w:ins w:id="623" w:author="Agnieszka Balcerzak" w:date="2015-02-10T12:14:00Z">
        <w:r w:rsidR="00B20015">
          <w:rPr>
            <w:b/>
          </w:rPr>
          <w:t xml:space="preserve"> </w:t>
        </w:r>
      </w:ins>
      <w:del w:id="624" w:author="Agnieszka Balcerzak" w:date="2015-02-10T12:14:00Z">
        <w:r w:rsidRPr="00061371" w:rsidDel="00B20015">
          <w:rPr>
            <w:b/>
          </w:rPr>
          <w:delText>-</w:delText>
        </w:r>
      </w:del>
      <w:r w:rsidRPr="00061371">
        <w:rPr>
          <w:b/>
        </w:rPr>
        <w:t xml:space="preserve">3: </w:t>
      </w:r>
    </w:p>
    <w:p w:rsidR="00482958" w:rsidRPr="0055567E" w:rsidRDefault="00482958" w:rsidP="00482958">
      <w:pPr>
        <w:shd w:val="clear" w:color="auto" w:fill="FFFFFF"/>
        <w:jc w:val="both"/>
        <w:rPr>
          <w:b/>
          <w:rPrChange w:id="625" w:author="Agnieszka Balcerzak" w:date="2015-02-10T12:14:00Z">
            <w:rPr/>
          </w:rPrChange>
        </w:rPr>
      </w:pPr>
      <w:r w:rsidRPr="00061371">
        <w:rPr>
          <w:b/>
        </w:rPr>
        <w:t>Facilitator</w:t>
      </w:r>
      <w:r w:rsidRPr="0055567E">
        <w:rPr>
          <w:b/>
          <w:rPrChange w:id="626" w:author="Agnieszka Balcerzak" w:date="2015-02-10T12:14:00Z">
            <w:rPr>
              <w:b/>
            </w:rPr>
          </w:rPrChange>
        </w:rPr>
        <w:t>: What have you done?</w:t>
      </w:r>
    </w:p>
    <w:p w:rsidR="00482958" w:rsidRPr="00061371" w:rsidRDefault="00482958" w:rsidP="00482958">
      <w:pPr>
        <w:shd w:val="clear" w:color="auto" w:fill="FFFFFF"/>
        <w:jc w:val="both"/>
      </w:pPr>
      <w:r w:rsidRPr="00061371">
        <w:rPr>
          <w:b/>
        </w:rPr>
        <w:t>Group leader: 3:</w:t>
      </w:r>
      <w:r w:rsidRPr="00061371">
        <w:t xml:space="preserve"> First we have washed our hands then washed and chopped vegetables.   </w:t>
      </w:r>
    </w:p>
    <w:p w:rsidR="00482958" w:rsidRPr="0055567E" w:rsidRDefault="00482958" w:rsidP="00482958">
      <w:pPr>
        <w:shd w:val="clear" w:color="auto" w:fill="FFFFFF"/>
        <w:jc w:val="both"/>
        <w:rPr>
          <w:b/>
          <w:rPrChange w:id="627" w:author="Agnieszka Balcerzak" w:date="2015-02-10T12:18:00Z">
            <w:rPr/>
          </w:rPrChange>
        </w:rPr>
      </w:pPr>
      <w:r w:rsidRPr="00061371">
        <w:rPr>
          <w:b/>
        </w:rPr>
        <w:t>Facilitator:</w:t>
      </w:r>
      <w:r w:rsidRPr="00061371">
        <w:t xml:space="preserve"> </w:t>
      </w:r>
      <w:r w:rsidRPr="0055567E">
        <w:rPr>
          <w:b/>
          <w:rPrChange w:id="628" w:author="Agnieszka Balcerzak" w:date="2015-02-10T12:18:00Z">
            <w:rPr/>
          </w:rPrChange>
        </w:rPr>
        <w:t>What is the benefit of the child by eating carrot</w:t>
      </w:r>
      <w:del w:id="629" w:author="Agnieszka Balcerzak" w:date="2015-02-10T12:14:00Z">
        <w:r w:rsidRPr="0055567E" w:rsidDel="0055567E">
          <w:rPr>
            <w:b/>
            <w:rPrChange w:id="630" w:author="Agnieszka Balcerzak" w:date="2015-02-10T12:18:00Z">
              <w:rPr/>
            </w:rPrChange>
          </w:rPr>
          <w:delText>/sweet</w:delText>
        </w:r>
      </w:del>
      <w:ins w:id="631" w:author="Agnieszka Balcerzak" w:date="2015-02-10T12:17:00Z">
        <w:r w:rsidR="0055567E" w:rsidRPr="0055567E">
          <w:rPr>
            <w:b/>
            <w:rPrChange w:id="632" w:author="Agnieszka Balcerzak" w:date="2015-02-10T12:18:00Z">
              <w:rPr/>
            </w:rPrChange>
          </w:rPr>
          <w:t xml:space="preserve"> and</w:t>
        </w:r>
      </w:ins>
      <w:ins w:id="633" w:author="Agnieszka Balcerzak" w:date="2015-02-10T12:14:00Z">
        <w:r w:rsidR="0055567E" w:rsidRPr="0055567E">
          <w:rPr>
            <w:b/>
            <w:rPrChange w:id="634" w:author="Agnieszka Balcerzak" w:date="2015-02-10T12:18:00Z">
              <w:rPr/>
            </w:rPrChange>
          </w:rPr>
          <w:t xml:space="preserve"> spinach</w:t>
        </w:r>
      </w:ins>
      <w:del w:id="635" w:author="Agnieszka Balcerzak" w:date="2015-02-10T12:15:00Z">
        <w:r w:rsidRPr="0055567E" w:rsidDel="0055567E">
          <w:rPr>
            <w:b/>
            <w:rPrChange w:id="636" w:author="Agnieszka Balcerzak" w:date="2015-02-10T12:18:00Z">
              <w:rPr/>
            </w:rPrChange>
          </w:rPr>
          <w:delText xml:space="preserve"> pumpkin</w:delText>
        </w:r>
      </w:del>
      <w:r w:rsidRPr="0055567E">
        <w:rPr>
          <w:b/>
          <w:rPrChange w:id="637" w:author="Agnieszka Balcerzak" w:date="2015-02-10T12:18:00Z">
            <w:rPr/>
          </w:rPrChange>
        </w:rPr>
        <w:t>?</w:t>
      </w:r>
    </w:p>
    <w:p w:rsidR="00482958" w:rsidRPr="00061371" w:rsidDel="0055567E" w:rsidRDefault="00482958" w:rsidP="00482958">
      <w:pPr>
        <w:shd w:val="clear" w:color="auto" w:fill="FFFFFF"/>
        <w:jc w:val="both"/>
        <w:rPr>
          <w:del w:id="638" w:author="Agnieszka Balcerzak" w:date="2015-02-10T12:19:00Z"/>
        </w:rPr>
      </w:pPr>
      <w:r w:rsidRPr="00061371">
        <w:rPr>
          <w:b/>
        </w:rPr>
        <w:t>Group leader: 3:</w:t>
      </w:r>
      <w:r w:rsidRPr="00061371">
        <w:t xml:space="preserve"> Carrot</w:t>
      </w:r>
      <w:del w:id="639" w:author="Agnieszka Balcerzak" w:date="2015-02-10T12:18:00Z">
        <w:r w:rsidRPr="00061371" w:rsidDel="0055567E">
          <w:delText xml:space="preserve"> /sweet pumpkin</w:delText>
        </w:r>
      </w:del>
      <w:r w:rsidRPr="00061371">
        <w:t xml:space="preserve"> </w:t>
      </w:r>
      <w:ins w:id="640" w:author="Agnieszka Balcerzak" w:date="2015-02-10T12:18:00Z">
        <w:r w:rsidR="0055567E">
          <w:t xml:space="preserve">and spinach </w:t>
        </w:r>
      </w:ins>
      <w:r w:rsidRPr="00061371">
        <w:t>will keep eye healthy and protect from disease.</w:t>
      </w:r>
      <w:ins w:id="641" w:author="Agnieszka Balcerzak" w:date="2015-02-10T12:18:00Z">
        <w:r w:rsidR="0055567E">
          <w:t xml:space="preserve"> Spinach will also help to build blood.</w:t>
        </w:r>
      </w:ins>
    </w:p>
    <w:p w:rsidR="00482958" w:rsidRPr="00061371" w:rsidDel="0055567E" w:rsidRDefault="00482958" w:rsidP="00482958">
      <w:pPr>
        <w:shd w:val="clear" w:color="auto" w:fill="FFFFFF"/>
        <w:jc w:val="both"/>
        <w:rPr>
          <w:del w:id="642" w:author="Agnieszka Balcerzak" w:date="2015-02-10T12:19:00Z"/>
        </w:rPr>
      </w:pPr>
      <w:del w:id="643" w:author="Agnieszka Balcerzak" w:date="2015-02-10T12:15:00Z">
        <w:r w:rsidRPr="00061371" w:rsidDel="0055567E">
          <w:rPr>
            <w:b/>
          </w:rPr>
          <w:delText xml:space="preserve"> </w:delText>
        </w:r>
      </w:del>
      <w:del w:id="644" w:author="Agnieszka Balcerzak" w:date="2015-02-10T12:19:00Z">
        <w:r w:rsidRPr="00061371" w:rsidDel="0055567E">
          <w:rPr>
            <w:b/>
          </w:rPr>
          <w:delText>Facilitator:</w:delText>
        </w:r>
        <w:r w:rsidRPr="00061371" w:rsidDel="0055567E">
          <w:delText xml:space="preserve"> What is the benefit of eating dark green vegetables? How can we get these vegetables easily?</w:delText>
        </w:r>
      </w:del>
    </w:p>
    <w:p w:rsidR="00482958" w:rsidDel="0055567E" w:rsidRDefault="00915ABB" w:rsidP="00482958">
      <w:pPr>
        <w:shd w:val="clear" w:color="auto" w:fill="FFFFFF"/>
        <w:jc w:val="both"/>
        <w:rPr>
          <w:del w:id="645" w:author="Agnieszka Balcerzak" w:date="2015-02-10T12:19:00Z"/>
        </w:rPr>
      </w:pPr>
      <w:del w:id="646" w:author="Agnieszka Balcerzak" w:date="2015-02-10T12:19:00Z">
        <w:r w:rsidRPr="00915ABB" w:rsidDel="0055567E">
          <w:rPr>
            <w:b/>
          </w:rPr>
          <w:delText>Facilitator:</w:delText>
        </w:r>
        <w:r w:rsidDel="0055567E">
          <w:delText xml:space="preserve">  What is the benefit of cow pea.</w:delText>
        </w:r>
      </w:del>
    </w:p>
    <w:p w:rsidR="00915ABB" w:rsidRPr="00061371" w:rsidDel="0055567E" w:rsidRDefault="00915ABB" w:rsidP="00915ABB">
      <w:pPr>
        <w:shd w:val="clear" w:color="auto" w:fill="FFFFFF"/>
        <w:jc w:val="both"/>
        <w:rPr>
          <w:del w:id="647" w:author="Agnieszka Balcerzak" w:date="2015-02-10T12:19:00Z"/>
        </w:rPr>
      </w:pPr>
      <w:del w:id="648" w:author="Agnieszka Balcerzak" w:date="2015-02-10T12:19:00Z">
        <w:r w:rsidRPr="00061371" w:rsidDel="0055567E">
          <w:rPr>
            <w:b/>
          </w:rPr>
          <w:delText>Group leader: 3:</w:delText>
        </w:r>
        <w:r w:rsidDel="0055567E">
          <w:rPr>
            <w:b/>
          </w:rPr>
          <w:delText xml:space="preserve"> </w:delText>
        </w:r>
        <w:r w:rsidDel="0055567E">
          <w:delText>I</w:delText>
        </w:r>
        <w:r w:rsidRPr="00915ABB" w:rsidDel="0055567E">
          <w:delText>t</w:delText>
        </w:r>
        <w:r w:rsidDel="0055567E">
          <w:rPr>
            <w:b/>
          </w:rPr>
          <w:delText xml:space="preserve"> </w:delText>
        </w:r>
        <w:r w:rsidRPr="00061371" w:rsidDel="0055567E">
          <w:delText>will build the body.</w:delText>
        </w:r>
      </w:del>
    </w:p>
    <w:p w:rsidR="00915ABB" w:rsidRDefault="00915ABB" w:rsidP="00482958">
      <w:pPr>
        <w:shd w:val="clear" w:color="auto" w:fill="FFFFFF"/>
        <w:jc w:val="both"/>
      </w:pPr>
    </w:p>
    <w:p w:rsidR="00482958" w:rsidRPr="00061371" w:rsidRDefault="00482958" w:rsidP="00482958">
      <w:pPr>
        <w:shd w:val="clear" w:color="auto" w:fill="FFFFFF"/>
        <w:jc w:val="both"/>
        <w:rPr>
          <w:b/>
        </w:rPr>
      </w:pPr>
    </w:p>
    <w:p w:rsidR="0055567E" w:rsidRDefault="0055567E">
      <w:pPr>
        <w:spacing w:after="200" w:line="276" w:lineRule="auto"/>
        <w:rPr>
          <w:ins w:id="649" w:author="Agnieszka Balcerzak" w:date="2015-02-10T12:19:00Z"/>
          <w:rFonts w:ascii="Calibri" w:hAnsi="Calibri"/>
          <w:b/>
          <w:sz w:val="22"/>
          <w:szCs w:val="22"/>
        </w:rPr>
      </w:pPr>
      <w:ins w:id="650" w:author="Agnieszka Balcerzak" w:date="2015-02-10T12:19:00Z">
        <w:r>
          <w:rPr>
            <w:b/>
          </w:rPr>
          <w:br w:type="page"/>
        </w:r>
      </w:ins>
    </w:p>
    <w:p w:rsidR="00482958" w:rsidRPr="00061371" w:rsidDel="0055567E" w:rsidRDefault="00482958" w:rsidP="00482958">
      <w:pPr>
        <w:shd w:val="clear" w:color="auto" w:fill="FFFFFF"/>
        <w:jc w:val="both"/>
        <w:rPr>
          <w:del w:id="651" w:author="Agnieszka Balcerzak" w:date="2015-02-10T12:19:00Z"/>
          <w:b/>
        </w:rPr>
      </w:pPr>
      <w:del w:id="652" w:author="Agnieszka Balcerzak" w:date="2015-02-10T12:19:00Z">
        <w:r w:rsidRPr="00061371" w:rsidDel="0055567E">
          <w:rPr>
            <w:b/>
          </w:rPr>
          <w:lastRenderedPageBreak/>
          <w:delText>Group-4:</w:delText>
        </w:r>
      </w:del>
    </w:p>
    <w:p w:rsidR="00482958" w:rsidRPr="00061371" w:rsidDel="0055567E" w:rsidRDefault="00482958" w:rsidP="00482958">
      <w:pPr>
        <w:shd w:val="clear" w:color="auto" w:fill="FFFFFF"/>
        <w:jc w:val="both"/>
        <w:rPr>
          <w:del w:id="653" w:author="Agnieszka Balcerzak" w:date="2015-02-10T12:19:00Z"/>
        </w:rPr>
      </w:pPr>
      <w:del w:id="654" w:author="Agnieszka Balcerzak" w:date="2015-02-10T12:19:00Z">
        <w:r w:rsidRPr="00061371" w:rsidDel="0055567E">
          <w:delText>After completion of group works G4 will start for work for cooking. Other members of the groups will also watch the cooking demo.</w:delText>
        </w:r>
      </w:del>
    </w:p>
    <w:p w:rsidR="00954AC1" w:rsidRPr="00061371" w:rsidDel="0055567E" w:rsidRDefault="00954AC1" w:rsidP="00954AC1">
      <w:pPr>
        <w:pStyle w:val="ListParagraph"/>
        <w:jc w:val="both"/>
        <w:rPr>
          <w:del w:id="655" w:author="Agnieszka Balcerzak" w:date="2015-02-10T12:19:00Z"/>
          <w:rFonts w:ascii="Times New Roman" w:hAnsi="Times New Roman"/>
          <w:u w:val="single"/>
          <w:lang w:bidi="bn-BD"/>
        </w:rPr>
      </w:pPr>
    </w:p>
    <w:p w:rsidR="006B6FBF" w:rsidRPr="00061371" w:rsidRDefault="006B6FBF" w:rsidP="006B6FBF">
      <w:pPr>
        <w:pStyle w:val="ListParagraph"/>
        <w:pBdr>
          <w:top w:val="single" w:sz="4" w:space="1" w:color="auto"/>
          <w:left w:val="single" w:sz="4" w:space="4" w:color="auto"/>
          <w:bottom w:val="single" w:sz="4" w:space="1" w:color="auto"/>
          <w:right w:val="single" w:sz="4" w:space="4" w:color="auto"/>
        </w:pBdr>
        <w:shd w:val="clear" w:color="auto" w:fill="D99594" w:themeFill="accent2" w:themeFillTint="99"/>
        <w:spacing w:before="960" w:after="0"/>
        <w:ind w:left="0"/>
        <w:jc w:val="both"/>
        <w:rPr>
          <w:rFonts w:ascii="Times New Roman" w:hAnsi="Times New Roman"/>
          <w:bCs/>
          <w:sz w:val="24"/>
          <w:szCs w:val="24"/>
        </w:rPr>
      </w:pPr>
      <w:r w:rsidRPr="00061371">
        <w:rPr>
          <w:rFonts w:ascii="Times New Roman" w:hAnsi="Times New Roman"/>
          <w:b/>
          <w:bCs/>
          <w:sz w:val="24"/>
          <w:szCs w:val="24"/>
        </w:rPr>
        <w:t>Step 5:</w:t>
      </w:r>
      <w:r w:rsidRPr="00061371">
        <w:rPr>
          <w:rFonts w:ascii="Times New Roman" w:hAnsi="Times New Roman"/>
          <w:bCs/>
          <w:sz w:val="24"/>
          <w:szCs w:val="24"/>
        </w:rPr>
        <w:t xml:space="preserve"> cooking steps for vegetables Khichuri </w:t>
      </w:r>
    </w:p>
    <w:p w:rsidR="006B6FBF" w:rsidRDefault="006B6FBF" w:rsidP="007F70D4">
      <w:pPr>
        <w:shd w:val="clear" w:color="auto" w:fill="FFFFFF"/>
        <w:jc w:val="both"/>
        <w:rPr>
          <w:ins w:id="656" w:author="Agnieszka Balcerzak" w:date="2015-02-10T12:26:00Z"/>
        </w:rPr>
      </w:pPr>
    </w:p>
    <w:tbl>
      <w:tblPr>
        <w:tblStyle w:val="TableGrid"/>
        <w:tblW w:w="0" w:type="auto"/>
        <w:tblLook w:val="04A0" w:firstRow="1" w:lastRow="0" w:firstColumn="1" w:lastColumn="0" w:noHBand="0" w:noVBand="1"/>
        <w:tblPrChange w:id="657" w:author="Agnieszka Balcerzak" w:date="2015-02-10T12:30:00Z">
          <w:tblPr>
            <w:tblStyle w:val="TableGrid"/>
            <w:tblW w:w="0" w:type="auto"/>
            <w:tblLook w:val="04A0" w:firstRow="1" w:lastRow="0" w:firstColumn="1" w:lastColumn="0" w:noHBand="0" w:noVBand="1"/>
          </w:tblPr>
        </w:tblPrChange>
      </w:tblPr>
      <w:tblGrid>
        <w:gridCol w:w="421"/>
        <w:gridCol w:w="3827"/>
        <w:gridCol w:w="5386"/>
        <w:gridCol w:w="1156"/>
        <w:tblGridChange w:id="658">
          <w:tblGrid>
            <w:gridCol w:w="2697"/>
            <w:gridCol w:w="2697"/>
            <w:gridCol w:w="2698"/>
            <w:gridCol w:w="2698"/>
          </w:tblGrid>
        </w:tblGridChange>
      </w:tblGrid>
      <w:tr w:rsidR="004B117F" w:rsidRPr="004B117F" w:rsidTr="004B117F">
        <w:trPr>
          <w:ins w:id="659" w:author="Agnieszka Balcerzak" w:date="2015-02-10T12:26:00Z"/>
        </w:trPr>
        <w:tc>
          <w:tcPr>
            <w:tcW w:w="421" w:type="dxa"/>
            <w:vAlign w:val="center"/>
            <w:tcPrChange w:id="660" w:author="Agnieszka Balcerzak" w:date="2015-02-10T12:30:00Z">
              <w:tcPr>
                <w:tcW w:w="2697" w:type="dxa"/>
              </w:tcPr>
            </w:tcPrChange>
          </w:tcPr>
          <w:p w:rsidR="004B117F" w:rsidRPr="004B117F" w:rsidRDefault="004B117F" w:rsidP="004B117F">
            <w:pPr>
              <w:rPr>
                <w:ins w:id="661" w:author="Agnieszka Balcerzak" w:date="2015-02-10T12:26:00Z"/>
                <w:b/>
                <w:rPrChange w:id="662" w:author="Agnieszka Balcerzak" w:date="2015-02-10T12:29:00Z">
                  <w:rPr>
                    <w:ins w:id="663" w:author="Agnieszka Balcerzak" w:date="2015-02-10T12:26:00Z"/>
                  </w:rPr>
                </w:rPrChange>
              </w:rPr>
              <w:pPrChange w:id="664" w:author="Agnieszka Balcerzak" w:date="2015-02-10T12:30:00Z">
                <w:pPr>
                  <w:jc w:val="both"/>
                </w:pPr>
              </w:pPrChange>
            </w:pPr>
          </w:p>
        </w:tc>
        <w:tc>
          <w:tcPr>
            <w:tcW w:w="3827" w:type="dxa"/>
            <w:vAlign w:val="center"/>
            <w:tcPrChange w:id="665" w:author="Agnieszka Balcerzak" w:date="2015-02-10T12:30:00Z">
              <w:tcPr>
                <w:tcW w:w="2697" w:type="dxa"/>
              </w:tcPr>
            </w:tcPrChange>
          </w:tcPr>
          <w:p w:rsidR="004B117F" w:rsidRPr="004B117F" w:rsidRDefault="004B117F" w:rsidP="004B117F">
            <w:pPr>
              <w:jc w:val="center"/>
              <w:rPr>
                <w:ins w:id="666" w:author="Agnieszka Balcerzak" w:date="2015-02-10T12:26:00Z"/>
                <w:b/>
                <w:rPrChange w:id="667" w:author="Agnieszka Balcerzak" w:date="2015-02-10T12:29:00Z">
                  <w:rPr>
                    <w:ins w:id="668" w:author="Agnieszka Balcerzak" w:date="2015-02-10T12:26:00Z"/>
                  </w:rPr>
                </w:rPrChange>
              </w:rPr>
              <w:pPrChange w:id="669" w:author="Agnieszka Balcerzak" w:date="2015-02-10T12:30:00Z">
                <w:pPr>
                  <w:jc w:val="both"/>
                </w:pPr>
              </w:pPrChange>
            </w:pPr>
            <w:ins w:id="670" w:author="Agnieszka Balcerzak" w:date="2015-02-10T12:27:00Z">
              <w:r w:rsidRPr="004B117F">
                <w:rPr>
                  <w:b/>
                  <w:rPrChange w:id="671" w:author="Agnieszka Balcerzak" w:date="2015-02-10T12:29:00Z">
                    <w:rPr/>
                  </w:rPrChange>
                </w:rPr>
                <w:t>Instruction</w:t>
              </w:r>
            </w:ins>
          </w:p>
        </w:tc>
        <w:tc>
          <w:tcPr>
            <w:tcW w:w="5386" w:type="dxa"/>
            <w:vAlign w:val="center"/>
            <w:tcPrChange w:id="672" w:author="Agnieszka Balcerzak" w:date="2015-02-10T12:30:00Z">
              <w:tcPr>
                <w:tcW w:w="2698" w:type="dxa"/>
              </w:tcPr>
            </w:tcPrChange>
          </w:tcPr>
          <w:p w:rsidR="004B117F" w:rsidRPr="004B117F" w:rsidRDefault="004B117F" w:rsidP="004B117F">
            <w:pPr>
              <w:jc w:val="center"/>
              <w:rPr>
                <w:ins w:id="673" w:author="Agnieszka Balcerzak" w:date="2015-02-10T12:26:00Z"/>
                <w:b/>
                <w:rPrChange w:id="674" w:author="Agnieszka Balcerzak" w:date="2015-02-10T12:29:00Z">
                  <w:rPr>
                    <w:ins w:id="675" w:author="Agnieszka Balcerzak" w:date="2015-02-10T12:26:00Z"/>
                  </w:rPr>
                </w:rPrChange>
              </w:rPr>
              <w:pPrChange w:id="676" w:author="Agnieszka Balcerzak" w:date="2015-02-10T12:30:00Z">
                <w:pPr>
                  <w:jc w:val="both"/>
                </w:pPr>
              </w:pPrChange>
            </w:pPr>
            <w:ins w:id="677" w:author="Agnieszka Balcerzak" w:date="2015-02-10T12:27:00Z">
              <w:r w:rsidRPr="004B117F">
                <w:rPr>
                  <w:b/>
                  <w:rPrChange w:id="678" w:author="Agnieszka Balcerzak" w:date="2015-02-10T12:29:00Z">
                    <w:rPr/>
                  </w:rPrChange>
                </w:rPr>
                <w:t>Notes</w:t>
              </w:r>
            </w:ins>
          </w:p>
        </w:tc>
        <w:tc>
          <w:tcPr>
            <w:tcW w:w="1156" w:type="dxa"/>
            <w:vAlign w:val="center"/>
            <w:tcPrChange w:id="679" w:author="Agnieszka Balcerzak" w:date="2015-02-10T12:30:00Z">
              <w:tcPr>
                <w:tcW w:w="2698" w:type="dxa"/>
              </w:tcPr>
            </w:tcPrChange>
          </w:tcPr>
          <w:p w:rsidR="004B117F" w:rsidRPr="004B117F" w:rsidRDefault="004B117F" w:rsidP="004B117F">
            <w:pPr>
              <w:jc w:val="center"/>
              <w:rPr>
                <w:ins w:id="680" w:author="Agnieszka Balcerzak" w:date="2015-02-10T12:26:00Z"/>
                <w:b/>
                <w:rPrChange w:id="681" w:author="Agnieszka Balcerzak" w:date="2015-02-10T12:29:00Z">
                  <w:rPr>
                    <w:ins w:id="682" w:author="Agnieszka Balcerzak" w:date="2015-02-10T12:26:00Z"/>
                  </w:rPr>
                </w:rPrChange>
              </w:rPr>
              <w:pPrChange w:id="683" w:author="Agnieszka Balcerzak" w:date="2015-02-10T12:30:00Z">
                <w:pPr>
                  <w:jc w:val="both"/>
                </w:pPr>
              </w:pPrChange>
            </w:pPr>
            <w:ins w:id="684" w:author="Agnieszka Balcerzak" w:date="2015-02-10T12:27:00Z">
              <w:r w:rsidRPr="004B117F">
                <w:rPr>
                  <w:b/>
                  <w:rPrChange w:id="685" w:author="Agnieszka Balcerzak" w:date="2015-02-10T12:29:00Z">
                    <w:rPr/>
                  </w:rPrChange>
                </w:rPr>
                <w:t>Time of cooking</w:t>
              </w:r>
            </w:ins>
          </w:p>
        </w:tc>
      </w:tr>
      <w:tr w:rsidR="004B117F" w:rsidTr="004B117F">
        <w:trPr>
          <w:ins w:id="686" w:author="Agnieszka Balcerzak" w:date="2015-02-10T12:26:00Z"/>
        </w:trPr>
        <w:tc>
          <w:tcPr>
            <w:tcW w:w="421" w:type="dxa"/>
            <w:vAlign w:val="center"/>
            <w:tcPrChange w:id="687" w:author="Agnieszka Balcerzak" w:date="2015-02-10T12:30:00Z">
              <w:tcPr>
                <w:tcW w:w="2697" w:type="dxa"/>
              </w:tcPr>
            </w:tcPrChange>
          </w:tcPr>
          <w:p w:rsidR="004B117F" w:rsidRPr="004B117F" w:rsidRDefault="004B117F" w:rsidP="004B117F">
            <w:pPr>
              <w:rPr>
                <w:ins w:id="688" w:author="Agnieszka Balcerzak" w:date="2015-02-10T12:26:00Z"/>
                <w:b/>
                <w:rPrChange w:id="689" w:author="Agnieszka Balcerzak" w:date="2015-02-10T12:29:00Z">
                  <w:rPr>
                    <w:ins w:id="690" w:author="Agnieszka Balcerzak" w:date="2015-02-10T12:26:00Z"/>
                  </w:rPr>
                </w:rPrChange>
              </w:rPr>
              <w:pPrChange w:id="691" w:author="Agnieszka Balcerzak" w:date="2015-02-10T12:30:00Z">
                <w:pPr>
                  <w:jc w:val="both"/>
                </w:pPr>
              </w:pPrChange>
            </w:pPr>
            <w:ins w:id="692" w:author="Agnieszka Balcerzak" w:date="2015-02-10T12:26:00Z">
              <w:r w:rsidRPr="004B117F">
                <w:rPr>
                  <w:b/>
                  <w:rPrChange w:id="693" w:author="Agnieszka Balcerzak" w:date="2015-02-10T12:29:00Z">
                    <w:rPr/>
                  </w:rPrChange>
                </w:rPr>
                <w:t>1</w:t>
              </w:r>
            </w:ins>
          </w:p>
        </w:tc>
        <w:tc>
          <w:tcPr>
            <w:tcW w:w="3827" w:type="dxa"/>
            <w:vAlign w:val="center"/>
            <w:tcPrChange w:id="694" w:author="Agnieszka Balcerzak" w:date="2015-02-10T12:30:00Z">
              <w:tcPr>
                <w:tcW w:w="2697" w:type="dxa"/>
              </w:tcPr>
            </w:tcPrChange>
          </w:tcPr>
          <w:p w:rsidR="004B117F" w:rsidRDefault="004B117F" w:rsidP="004B117F">
            <w:pPr>
              <w:rPr>
                <w:ins w:id="695" w:author="Agnieszka Balcerzak" w:date="2015-02-10T12:26:00Z"/>
              </w:rPr>
              <w:pPrChange w:id="696" w:author="Agnieszka Balcerzak" w:date="2015-02-10T12:30:00Z">
                <w:pPr>
                  <w:jc w:val="both"/>
                </w:pPr>
              </w:pPrChange>
            </w:pPr>
            <w:ins w:id="697" w:author="Agnieszka Balcerzak" w:date="2015-02-10T12:27:00Z">
              <w:r w:rsidRPr="00061371">
                <w:t xml:space="preserve">Heat a pot, add oil, </w:t>
              </w:r>
            </w:ins>
            <w:ins w:id="698" w:author="Agnieszka Balcerzak" w:date="2015-02-10T12:34:00Z">
              <w:r w:rsidRPr="00061371">
                <w:t>sauté</w:t>
              </w:r>
            </w:ins>
            <w:ins w:id="699" w:author="Agnieszka Balcerzak" w:date="2015-02-10T12:27:00Z">
              <w:r w:rsidRPr="00061371">
                <w:t xml:space="preserve"> chopped onion and ginger -garlic paste for a while</w:t>
              </w:r>
            </w:ins>
          </w:p>
        </w:tc>
        <w:tc>
          <w:tcPr>
            <w:tcW w:w="5386" w:type="dxa"/>
            <w:vAlign w:val="center"/>
            <w:tcPrChange w:id="700" w:author="Agnieszka Balcerzak" w:date="2015-02-10T12:30:00Z">
              <w:tcPr>
                <w:tcW w:w="2698" w:type="dxa"/>
              </w:tcPr>
            </w:tcPrChange>
          </w:tcPr>
          <w:p w:rsidR="004B117F" w:rsidRDefault="004B117F" w:rsidP="004B117F">
            <w:pPr>
              <w:rPr>
                <w:ins w:id="701" w:author="Agnieszka Balcerzak" w:date="2015-02-10T12:26:00Z"/>
              </w:rPr>
              <w:pPrChange w:id="702" w:author="Agnieszka Balcerzak" w:date="2015-02-10T12:30:00Z">
                <w:pPr>
                  <w:jc w:val="both"/>
                </w:pPr>
              </w:pPrChange>
            </w:pPr>
          </w:p>
        </w:tc>
        <w:tc>
          <w:tcPr>
            <w:tcW w:w="1156" w:type="dxa"/>
            <w:vAlign w:val="center"/>
            <w:tcPrChange w:id="703" w:author="Agnieszka Balcerzak" w:date="2015-02-10T12:30:00Z">
              <w:tcPr>
                <w:tcW w:w="2698" w:type="dxa"/>
              </w:tcPr>
            </w:tcPrChange>
          </w:tcPr>
          <w:p w:rsidR="004B117F" w:rsidRDefault="004B117F" w:rsidP="004B117F">
            <w:pPr>
              <w:jc w:val="center"/>
              <w:rPr>
                <w:ins w:id="704" w:author="Agnieszka Balcerzak" w:date="2015-02-10T12:26:00Z"/>
              </w:rPr>
              <w:pPrChange w:id="705" w:author="Agnieszka Balcerzak" w:date="2015-02-10T12:30:00Z">
                <w:pPr>
                  <w:jc w:val="both"/>
                </w:pPr>
              </w:pPrChange>
            </w:pPr>
            <w:ins w:id="706" w:author="Agnieszka Balcerzak" w:date="2015-02-10T12:27:00Z">
              <w:r>
                <w:t>2 min</w:t>
              </w:r>
            </w:ins>
          </w:p>
        </w:tc>
      </w:tr>
      <w:tr w:rsidR="004B117F" w:rsidTr="004B117F">
        <w:trPr>
          <w:ins w:id="707" w:author="Agnieszka Balcerzak" w:date="2015-02-10T12:26:00Z"/>
        </w:trPr>
        <w:tc>
          <w:tcPr>
            <w:tcW w:w="421" w:type="dxa"/>
            <w:vAlign w:val="center"/>
            <w:tcPrChange w:id="708" w:author="Agnieszka Balcerzak" w:date="2015-02-10T12:30:00Z">
              <w:tcPr>
                <w:tcW w:w="2697" w:type="dxa"/>
              </w:tcPr>
            </w:tcPrChange>
          </w:tcPr>
          <w:p w:rsidR="004B117F" w:rsidRPr="004B117F" w:rsidRDefault="004B117F" w:rsidP="004B117F">
            <w:pPr>
              <w:rPr>
                <w:ins w:id="709" w:author="Agnieszka Balcerzak" w:date="2015-02-10T12:26:00Z"/>
                <w:b/>
                <w:rPrChange w:id="710" w:author="Agnieszka Balcerzak" w:date="2015-02-10T12:29:00Z">
                  <w:rPr>
                    <w:ins w:id="711" w:author="Agnieszka Balcerzak" w:date="2015-02-10T12:26:00Z"/>
                  </w:rPr>
                </w:rPrChange>
              </w:rPr>
              <w:pPrChange w:id="712" w:author="Agnieszka Balcerzak" w:date="2015-02-10T12:30:00Z">
                <w:pPr>
                  <w:jc w:val="both"/>
                </w:pPr>
              </w:pPrChange>
            </w:pPr>
            <w:ins w:id="713" w:author="Agnieszka Balcerzak" w:date="2015-02-10T12:26:00Z">
              <w:r w:rsidRPr="004B117F">
                <w:rPr>
                  <w:b/>
                  <w:rPrChange w:id="714" w:author="Agnieszka Balcerzak" w:date="2015-02-10T12:29:00Z">
                    <w:rPr/>
                  </w:rPrChange>
                </w:rPr>
                <w:t>2</w:t>
              </w:r>
            </w:ins>
          </w:p>
        </w:tc>
        <w:tc>
          <w:tcPr>
            <w:tcW w:w="3827" w:type="dxa"/>
            <w:vAlign w:val="center"/>
            <w:tcPrChange w:id="715" w:author="Agnieszka Balcerzak" w:date="2015-02-10T12:30:00Z">
              <w:tcPr>
                <w:tcW w:w="2697" w:type="dxa"/>
              </w:tcPr>
            </w:tcPrChange>
          </w:tcPr>
          <w:p w:rsidR="004B117F" w:rsidRDefault="004B117F" w:rsidP="004B117F">
            <w:pPr>
              <w:rPr>
                <w:ins w:id="716" w:author="Agnieszka Balcerzak" w:date="2015-02-10T12:26:00Z"/>
              </w:rPr>
              <w:pPrChange w:id="717" w:author="Agnieszka Balcerzak" w:date="2015-02-10T12:30:00Z">
                <w:pPr>
                  <w:jc w:val="both"/>
                </w:pPr>
              </w:pPrChange>
            </w:pPr>
            <w:moveToRangeStart w:id="718" w:author="Agnieszka Balcerzak" w:date="2015-02-10T12:27:00Z" w:name="move411334577"/>
            <w:moveTo w:id="719" w:author="Agnieszka Balcerzak" w:date="2015-02-10T12:27:00Z">
              <w:r w:rsidRPr="00061371">
                <w:t>Add soaked rice, pulse and nuts. Sauté for 1-2 minutes</w:t>
              </w:r>
            </w:moveTo>
            <w:moveToRangeEnd w:id="718"/>
          </w:p>
        </w:tc>
        <w:tc>
          <w:tcPr>
            <w:tcW w:w="5386" w:type="dxa"/>
            <w:vAlign w:val="center"/>
            <w:tcPrChange w:id="720" w:author="Agnieszka Balcerzak" w:date="2015-02-10T12:30:00Z">
              <w:tcPr>
                <w:tcW w:w="2698" w:type="dxa"/>
              </w:tcPr>
            </w:tcPrChange>
          </w:tcPr>
          <w:p w:rsidR="004B117F" w:rsidRDefault="004B117F" w:rsidP="004B117F">
            <w:pPr>
              <w:rPr>
                <w:ins w:id="721" w:author="Agnieszka Balcerzak" w:date="2015-02-10T12:26:00Z"/>
              </w:rPr>
              <w:pPrChange w:id="722" w:author="Agnieszka Balcerzak" w:date="2015-02-10T12:30:00Z">
                <w:pPr>
                  <w:jc w:val="both"/>
                </w:pPr>
              </w:pPrChange>
            </w:pPr>
          </w:p>
        </w:tc>
        <w:tc>
          <w:tcPr>
            <w:tcW w:w="1156" w:type="dxa"/>
            <w:vAlign w:val="center"/>
            <w:tcPrChange w:id="723" w:author="Agnieszka Balcerzak" w:date="2015-02-10T12:30:00Z">
              <w:tcPr>
                <w:tcW w:w="2698" w:type="dxa"/>
              </w:tcPr>
            </w:tcPrChange>
          </w:tcPr>
          <w:p w:rsidR="004B117F" w:rsidRDefault="004B117F" w:rsidP="004B117F">
            <w:pPr>
              <w:jc w:val="center"/>
              <w:rPr>
                <w:ins w:id="724" w:author="Agnieszka Balcerzak" w:date="2015-02-10T12:26:00Z"/>
              </w:rPr>
              <w:pPrChange w:id="725" w:author="Agnieszka Balcerzak" w:date="2015-02-10T12:30:00Z">
                <w:pPr>
                  <w:jc w:val="both"/>
                </w:pPr>
              </w:pPrChange>
            </w:pPr>
            <w:ins w:id="726" w:author="Agnieszka Balcerzak" w:date="2015-02-10T12:27:00Z">
              <w:r>
                <w:t>1-2 min</w:t>
              </w:r>
            </w:ins>
          </w:p>
        </w:tc>
      </w:tr>
      <w:tr w:rsidR="004B117F" w:rsidTr="004B117F">
        <w:trPr>
          <w:ins w:id="727" w:author="Agnieszka Balcerzak" w:date="2015-02-10T12:26:00Z"/>
        </w:trPr>
        <w:tc>
          <w:tcPr>
            <w:tcW w:w="421" w:type="dxa"/>
            <w:vAlign w:val="center"/>
            <w:tcPrChange w:id="728" w:author="Agnieszka Balcerzak" w:date="2015-02-10T12:30:00Z">
              <w:tcPr>
                <w:tcW w:w="2697" w:type="dxa"/>
              </w:tcPr>
            </w:tcPrChange>
          </w:tcPr>
          <w:p w:rsidR="004B117F" w:rsidRPr="004B117F" w:rsidRDefault="004B117F" w:rsidP="004B117F">
            <w:pPr>
              <w:rPr>
                <w:ins w:id="729" w:author="Agnieszka Balcerzak" w:date="2015-02-10T12:26:00Z"/>
                <w:b/>
                <w:rPrChange w:id="730" w:author="Agnieszka Balcerzak" w:date="2015-02-10T12:29:00Z">
                  <w:rPr>
                    <w:ins w:id="731" w:author="Agnieszka Balcerzak" w:date="2015-02-10T12:26:00Z"/>
                  </w:rPr>
                </w:rPrChange>
              </w:rPr>
              <w:pPrChange w:id="732" w:author="Agnieszka Balcerzak" w:date="2015-02-10T12:30:00Z">
                <w:pPr>
                  <w:jc w:val="both"/>
                </w:pPr>
              </w:pPrChange>
            </w:pPr>
            <w:ins w:id="733" w:author="Agnieszka Balcerzak" w:date="2015-02-10T12:26:00Z">
              <w:r w:rsidRPr="004B117F">
                <w:rPr>
                  <w:b/>
                  <w:rPrChange w:id="734" w:author="Agnieszka Balcerzak" w:date="2015-02-10T12:29:00Z">
                    <w:rPr/>
                  </w:rPrChange>
                </w:rPr>
                <w:t>3</w:t>
              </w:r>
            </w:ins>
          </w:p>
        </w:tc>
        <w:tc>
          <w:tcPr>
            <w:tcW w:w="3827" w:type="dxa"/>
            <w:vAlign w:val="center"/>
            <w:tcPrChange w:id="735" w:author="Agnieszka Balcerzak" w:date="2015-02-10T12:30:00Z">
              <w:tcPr>
                <w:tcW w:w="2697" w:type="dxa"/>
              </w:tcPr>
            </w:tcPrChange>
          </w:tcPr>
          <w:p w:rsidR="004B117F" w:rsidRDefault="004B117F" w:rsidP="004B117F">
            <w:pPr>
              <w:rPr>
                <w:ins w:id="736" w:author="Agnieszka Balcerzak" w:date="2015-02-10T12:26:00Z"/>
              </w:rPr>
              <w:pPrChange w:id="737" w:author="Agnieszka Balcerzak" w:date="2015-02-10T12:30:00Z">
                <w:pPr>
                  <w:jc w:val="both"/>
                </w:pPr>
              </w:pPrChange>
            </w:pPr>
            <w:moveToRangeStart w:id="738" w:author="Agnieszka Balcerzak" w:date="2015-02-10T12:28:00Z" w:name="move411334620"/>
            <w:moveTo w:id="739" w:author="Agnieszka Balcerzak" w:date="2015-02-10T12:28:00Z">
              <w:r w:rsidRPr="00061371">
                <w:t>Add water (preferably hot water) and cover the pot</w:t>
              </w:r>
              <w:del w:id="740" w:author="Agnieszka Balcerzak" w:date="2015-02-10T12:34:00Z">
                <w:r w:rsidRPr="00061371" w:rsidDel="00053CDF">
                  <w:delText>.</w:delText>
                </w:r>
              </w:del>
            </w:moveTo>
            <w:moveToRangeEnd w:id="738"/>
          </w:p>
        </w:tc>
        <w:tc>
          <w:tcPr>
            <w:tcW w:w="5386" w:type="dxa"/>
            <w:vAlign w:val="center"/>
            <w:tcPrChange w:id="741" w:author="Agnieszka Balcerzak" w:date="2015-02-10T12:30:00Z">
              <w:tcPr>
                <w:tcW w:w="2698" w:type="dxa"/>
              </w:tcPr>
            </w:tcPrChange>
          </w:tcPr>
          <w:p w:rsidR="004B117F" w:rsidRPr="004B117F" w:rsidDel="004B117F" w:rsidRDefault="004B117F" w:rsidP="004B117F">
            <w:pPr>
              <w:pStyle w:val="ListParagraph"/>
              <w:ind w:left="0"/>
              <w:rPr>
                <w:del w:id="742" w:author="Agnieszka Balcerzak" w:date="2015-02-10T12:30:00Z"/>
                <w:rFonts w:ascii="Times New Roman" w:hAnsi="Times New Roman"/>
                <w:i/>
                <w:rPrChange w:id="743" w:author="Agnieszka Balcerzak" w:date="2015-02-10T12:32:00Z">
                  <w:rPr>
                    <w:del w:id="744" w:author="Agnieszka Balcerzak" w:date="2015-02-10T12:30:00Z"/>
                    <w:rFonts w:ascii="Times New Roman" w:hAnsi="Times New Roman"/>
                  </w:rPr>
                </w:rPrChange>
              </w:rPr>
              <w:pPrChange w:id="745" w:author="Agnieszka Balcerzak" w:date="2015-02-10T12:30:00Z">
                <w:pPr>
                  <w:pStyle w:val="ListParagraph"/>
                  <w:ind w:left="360"/>
                  <w:jc w:val="both"/>
                </w:pPr>
              </w:pPrChange>
            </w:pPr>
            <w:moveToRangeStart w:id="746" w:author="Agnieszka Balcerzak" w:date="2015-02-10T12:28:00Z" w:name="move411334637"/>
            <w:moveTo w:id="747" w:author="Agnieszka Balcerzak" w:date="2015-02-10T12:28:00Z">
              <w:r w:rsidRPr="004B117F">
                <w:rPr>
                  <w:rFonts w:ascii="Times New Roman" w:hAnsi="Times New Roman"/>
                  <w:b/>
                  <w:i/>
                  <w:rPrChange w:id="748" w:author="Agnieszka Balcerzak" w:date="2015-02-10T12:32:00Z">
                    <w:rPr>
                      <w:rFonts w:ascii="Times New Roman" w:hAnsi="Times New Roman"/>
                    </w:rPr>
                  </w:rPrChange>
                </w:rPr>
                <w:t>State:</w:t>
              </w:r>
              <w:r w:rsidRPr="004B117F">
                <w:rPr>
                  <w:rFonts w:ascii="Times New Roman" w:hAnsi="Times New Roman"/>
                  <w:i/>
                  <w:rPrChange w:id="749" w:author="Agnieszka Balcerzak" w:date="2015-02-10T12:32:00Z">
                    <w:rPr>
                      <w:rFonts w:ascii="Times New Roman" w:hAnsi="Times New Roman"/>
                    </w:rPr>
                  </w:rPrChange>
                </w:rPr>
                <w:t xml:space="preserve"> “we cover the pot to reduce the time of cooking and avoid using a lot of fire. Also this way the volatil</w:t>
              </w:r>
              <w:del w:id="750" w:author="Agnieszka Balcerzak" w:date="2015-02-10T12:33:00Z">
                <w:r w:rsidRPr="004B117F" w:rsidDel="004B117F">
                  <w:rPr>
                    <w:rFonts w:ascii="Times New Roman" w:hAnsi="Times New Roman"/>
                    <w:i/>
                    <w:rPrChange w:id="751" w:author="Agnieszka Balcerzak" w:date="2015-02-10T12:32:00Z">
                      <w:rPr>
                        <w:rFonts w:ascii="Times New Roman" w:hAnsi="Times New Roman"/>
                      </w:rPr>
                    </w:rPrChange>
                  </w:rPr>
                  <w:delText xml:space="preserve">able </w:delText>
                </w:r>
              </w:del>
            </w:moveTo>
            <w:ins w:id="752" w:author="Agnieszka Balcerzak" w:date="2015-02-10T12:33:00Z">
              <w:r>
                <w:rPr>
                  <w:rFonts w:ascii="Times New Roman" w:hAnsi="Times New Roman"/>
                  <w:i/>
                </w:rPr>
                <w:t xml:space="preserve">e </w:t>
              </w:r>
            </w:ins>
            <w:moveTo w:id="753" w:author="Agnieszka Balcerzak" w:date="2015-02-10T12:28:00Z">
              <w:r w:rsidRPr="004B117F">
                <w:rPr>
                  <w:rFonts w:ascii="Times New Roman" w:hAnsi="Times New Roman"/>
                  <w:i/>
                  <w:rPrChange w:id="754" w:author="Agnieszka Balcerzak" w:date="2015-02-10T12:32:00Z">
                    <w:rPr>
                      <w:rFonts w:ascii="Times New Roman" w:hAnsi="Times New Roman"/>
                    </w:rPr>
                  </w:rPrChange>
                </w:rPr>
                <w:t>compounds of food (like garlic and ginger compounds) will stay in our food</w:t>
              </w:r>
            </w:moveTo>
            <w:ins w:id="755" w:author="Agnieszka Balcerzak" w:date="2015-02-10T12:34:00Z">
              <w:r w:rsidR="00053CDF">
                <w:rPr>
                  <w:rFonts w:ascii="Times New Roman" w:hAnsi="Times New Roman"/>
                  <w:i/>
                </w:rPr>
                <w:t>”</w:t>
              </w:r>
            </w:ins>
            <w:moveTo w:id="756" w:author="Agnieszka Balcerzak" w:date="2015-02-10T12:28:00Z">
              <w:del w:id="757" w:author="Agnieszka Balcerzak" w:date="2015-02-10T12:30:00Z">
                <w:r w:rsidRPr="004B117F" w:rsidDel="004B117F">
                  <w:rPr>
                    <w:rFonts w:ascii="Times New Roman" w:hAnsi="Times New Roman"/>
                    <w:i/>
                    <w:rPrChange w:id="758" w:author="Agnieszka Balcerzak" w:date="2015-02-10T12:32:00Z">
                      <w:rPr>
                        <w:rFonts w:ascii="Times New Roman" w:hAnsi="Times New Roman"/>
                      </w:rPr>
                    </w:rPrChange>
                  </w:rPr>
                  <w:delText>.</w:delText>
                </w:r>
              </w:del>
            </w:moveTo>
          </w:p>
          <w:moveToRangeEnd w:id="746"/>
          <w:p w:rsidR="004B117F" w:rsidRPr="004B117F" w:rsidRDefault="004B117F" w:rsidP="004B117F">
            <w:pPr>
              <w:pStyle w:val="ListParagraph"/>
              <w:ind w:left="0"/>
              <w:rPr>
                <w:ins w:id="759" w:author="Agnieszka Balcerzak" w:date="2015-02-10T12:26:00Z"/>
                <w:i/>
                <w:rPrChange w:id="760" w:author="Agnieszka Balcerzak" w:date="2015-02-10T12:32:00Z">
                  <w:rPr>
                    <w:ins w:id="761" w:author="Agnieszka Balcerzak" w:date="2015-02-10T12:26:00Z"/>
                  </w:rPr>
                </w:rPrChange>
              </w:rPr>
              <w:pPrChange w:id="762" w:author="Agnieszka Balcerzak" w:date="2015-02-10T12:30:00Z">
                <w:pPr>
                  <w:jc w:val="both"/>
                </w:pPr>
              </w:pPrChange>
            </w:pPr>
          </w:p>
        </w:tc>
        <w:tc>
          <w:tcPr>
            <w:tcW w:w="1156" w:type="dxa"/>
            <w:vAlign w:val="center"/>
            <w:tcPrChange w:id="763" w:author="Agnieszka Balcerzak" w:date="2015-02-10T12:30:00Z">
              <w:tcPr>
                <w:tcW w:w="2698" w:type="dxa"/>
              </w:tcPr>
            </w:tcPrChange>
          </w:tcPr>
          <w:p w:rsidR="004B117F" w:rsidRDefault="00053CDF" w:rsidP="004B117F">
            <w:pPr>
              <w:jc w:val="center"/>
              <w:rPr>
                <w:ins w:id="764" w:author="Agnieszka Balcerzak" w:date="2015-02-10T12:26:00Z"/>
              </w:rPr>
              <w:pPrChange w:id="765" w:author="Agnieszka Balcerzak" w:date="2015-02-10T12:30:00Z">
                <w:pPr>
                  <w:jc w:val="both"/>
                </w:pPr>
              </w:pPrChange>
            </w:pPr>
            <w:ins w:id="766" w:author="Agnieszka Balcerzak" w:date="2015-02-10T12:35:00Z">
              <w:r>
                <w:t>10 min</w:t>
              </w:r>
            </w:ins>
          </w:p>
        </w:tc>
      </w:tr>
      <w:tr w:rsidR="004B117F" w:rsidTr="004B117F">
        <w:trPr>
          <w:ins w:id="767" w:author="Agnieszka Balcerzak" w:date="2015-02-10T12:26:00Z"/>
        </w:trPr>
        <w:tc>
          <w:tcPr>
            <w:tcW w:w="421" w:type="dxa"/>
            <w:vAlign w:val="center"/>
            <w:tcPrChange w:id="768" w:author="Agnieszka Balcerzak" w:date="2015-02-10T12:30:00Z">
              <w:tcPr>
                <w:tcW w:w="2697" w:type="dxa"/>
              </w:tcPr>
            </w:tcPrChange>
          </w:tcPr>
          <w:p w:rsidR="004B117F" w:rsidRPr="004B117F" w:rsidRDefault="004B117F" w:rsidP="004B117F">
            <w:pPr>
              <w:rPr>
                <w:ins w:id="769" w:author="Agnieszka Balcerzak" w:date="2015-02-10T12:26:00Z"/>
                <w:b/>
                <w:rPrChange w:id="770" w:author="Agnieszka Balcerzak" w:date="2015-02-10T12:29:00Z">
                  <w:rPr>
                    <w:ins w:id="771" w:author="Agnieszka Balcerzak" w:date="2015-02-10T12:26:00Z"/>
                  </w:rPr>
                </w:rPrChange>
              </w:rPr>
              <w:pPrChange w:id="772" w:author="Agnieszka Balcerzak" w:date="2015-02-10T12:30:00Z">
                <w:pPr>
                  <w:jc w:val="both"/>
                </w:pPr>
              </w:pPrChange>
            </w:pPr>
            <w:ins w:id="773" w:author="Agnieszka Balcerzak" w:date="2015-02-10T12:26:00Z">
              <w:r w:rsidRPr="004B117F">
                <w:rPr>
                  <w:b/>
                  <w:rPrChange w:id="774" w:author="Agnieszka Balcerzak" w:date="2015-02-10T12:29:00Z">
                    <w:rPr/>
                  </w:rPrChange>
                </w:rPr>
                <w:t>4</w:t>
              </w:r>
            </w:ins>
          </w:p>
        </w:tc>
        <w:tc>
          <w:tcPr>
            <w:tcW w:w="3827" w:type="dxa"/>
            <w:vAlign w:val="center"/>
            <w:tcPrChange w:id="775" w:author="Agnieszka Balcerzak" w:date="2015-02-10T12:30:00Z">
              <w:tcPr>
                <w:tcW w:w="2697" w:type="dxa"/>
              </w:tcPr>
            </w:tcPrChange>
          </w:tcPr>
          <w:p w:rsidR="004B117F" w:rsidRDefault="004B117F" w:rsidP="004B117F">
            <w:pPr>
              <w:rPr>
                <w:ins w:id="776" w:author="Agnieszka Balcerzak" w:date="2015-02-10T12:26:00Z"/>
              </w:rPr>
              <w:pPrChange w:id="777" w:author="Agnieszka Balcerzak" w:date="2015-02-10T12:30:00Z">
                <w:pPr>
                  <w:jc w:val="both"/>
                </w:pPr>
              </w:pPrChange>
            </w:pPr>
            <w:ins w:id="778" w:author="Agnieszka Balcerzak" w:date="2015-02-10T12:29:00Z">
              <w:r w:rsidRPr="00061371">
                <w:t>When rice and lentils are half done add chopped vegetables</w:t>
              </w:r>
            </w:ins>
          </w:p>
        </w:tc>
        <w:tc>
          <w:tcPr>
            <w:tcW w:w="5386" w:type="dxa"/>
            <w:vAlign w:val="center"/>
            <w:tcPrChange w:id="779" w:author="Agnieszka Balcerzak" w:date="2015-02-10T12:30:00Z">
              <w:tcPr>
                <w:tcW w:w="2698" w:type="dxa"/>
              </w:tcPr>
            </w:tcPrChange>
          </w:tcPr>
          <w:p w:rsidR="004B117F" w:rsidRPr="004B117F" w:rsidDel="004B117F" w:rsidRDefault="004B117F" w:rsidP="004B117F">
            <w:pPr>
              <w:pStyle w:val="ListParagraph"/>
              <w:ind w:left="0"/>
              <w:rPr>
                <w:del w:id="780" w:author="Agnieszka Balcerzak" w:date="2015-02-10T12:30:00Z"/>
                <w:rFonts w:ascii="Times New Roman" w:hAnsi="Times New Roman"/>
                <w:i/>
                <w:rPrChange w:id="781" w:author="Agnieszka Balcerzak" w:date="2015-02-10T12:32:00Z">
                  <w:rPr>
                    <w:del w:id="782" w:author="Agnieszka Balcerzak" w:date="2015-02-10T12:30:00Z"/>
                    <w:rFonts w:ascii="Times New Roman" w:hAnsi="Times New Roman"/>
                  </w:rPr>
                </w:rPrChange>
              </w:rPr>
              <w:pPrChange w:id="783" w:author="Agnieszka Balcerzak" w:date="2015-02-10T12:30:00Z">
                <w:pPr>
                  <w:pStyle w:val="ListParagraph"/>
                  <w:ind w:left="360"/>
                  <w:jc w:val="both"/>
                </w:pPr>
              </w:pPrChange>
            </w:pPr>
            <w:moveToRangeStart w:id="784" w:author="Agnieszka Balcerzak" w:date="2015-02-10T12:29:00Z" w:name="move411334677"/>
            <w:moveTo w:id="785" w:author="Agnieszka Balcerzak" w:date="2015-02-10T12:29:00Z">
              <w:r w:rsidRPr="004B117F">
                <w:rPr>
                  <w:rFonts w:ascii="Times New Roman" w:hAnsi="Times New Roman"/>
                  <w:b/>
                  <w:i/>
                  <w:rPrChange w:id="786" w:author="Agnieszka Balcerzak" w:date="2015-02-10T12:32:00Z">
                    <w:rPr>
                      <w:rFonts w:ascii="Times New Roman" w:hAnsi="Times New Roman"/>
                    </w:rPr>
                  </w:rPrChange>
                </w:rPr>
                <w:t>State:</w:t>
              </w:r>
              <w:r w:rsidRPr="004B117F">
                <w:rPr>
                  <w:rFonts w:ascii="Times New Roman" w:hAnsi="Times New Roman"/>
                  <w:i/>
                  <w:rPrChange w:id="787" w:author="Agnieszka Balcerzak" w:date="2015-02-10T12:32:00Z">
                    <w:rPr>
                      <w:rFonts w:ascii="Times New Roman" w:hAnsi="Times New Roman"/>
                    </w:rPr>
                  </w:rPrChange>
                </w:rPr>
                <w:t xml:space="preserve"> “We add chopped vegetables when the rice and pulses are half-ready because vegetables require less time to be cooked. This way we reduce the time of cooking vegetables. It is important to cook vegetables as little as possible because cooking destroys </w:t>
              </w:r>
              <w:del w:id="788" w:author="Agnieszka Balcerzak" w:date="2015-02-10T12:35:00Z">
                <w:r w:rsidRPr="004B117F" w:rsidDel="00053CDF">
                  <w:rPr>
                    <w:rFonts w:ascii="Times New Roman" w:hAnsi="Times New Roman"/>
                    <w:i/>
                    <w:rPrChange w:id="789" w:author="Agnieszka Balcerzak" w:date="2015-02-10T12:32:00Z">
                      <w:rPr>
                        <w:rFonts w:ascii="Times New Roman" w:hAnsi="Times New Roman"/>
                      </w:rPr>
                    </w:rPrChange>
                  </w:rPr>
                  <w:delText>vitamins</w:delText>
                </w:r>
              </w:del>
            </w:moveTo>
            <w:ins w:id="790" w:author="Agnieszka Balcerzak" w:date="2015-02-10T12:35:00Z">
              <w:r w:rsidR="00053CDF">
                <w:rPr>
                  <w:rFonts w:ascii="Times New Roman" w:hAnsi="Times New Roman"/>
                  <w:i/>
                </w:rPr>
                <w:t>nutrients</w:t>
              </w:r>
            </w:ins>
            <w:moveTo w:id="791" w:author="Agnieszka Balcerzak" w:date="2015-02-10T12:29:00Z">
              <w:r w:rsidRPr="004B117F">
                <w:rPr>
                  <w:rFonts w:ascii="Times New Roman" w:hAnsi="Times New Roman"/>
                  <w:i/>
                  <w:rPrChange w:id="792" w:author="Agnieszka Balcerzak" w:date="2015-02-10T12:32:00Z">
                    <w:rPr>
                      <w:rFonts w:ascii="Times New Roman" w:hAnsi="Times New Roman"/>
                    </w:rPr>
                  </w:rPrChange>
                </w:rPr>
                <w:t xml:space="preserve"> in vegetables”</w:t>
              </w:r>
            </w:moveTo>
          </w:p>
          <w:moveToRangeEnd w:id="784"/>
          <w:p w:rsidR="004B117F" w:rsidRPr="004B117F" w:rsidRDefault="004B117F" w:rsidP="004B117F">
            <w:pPr>
              <w:pStyle w:val="ListParagraph"/>
              <w:ind w:left="0"/>
              <w:rPr>
                <w:ins w:id="793" w:author="Agnieszka Balcerzak" w:date="2015-02-10T12:26:00Z"/>
                <w:i/>
                <w:rPrChange w:id="794" w:author="Agnieszka Balcerzak" w:date="2015-02-10T12:32:00Z">
                  <w:rPr>
                    <w:ins w:id="795" w:author="Agnieszka Balcerzak" w:date="2015-02-10T12:26:00Z"/>
                  </w:rPr>
                </w:rPrChange>
              </w:rPr>
              <w:pPrChange w:id="796" w:author="Agnieszka Balcerzak" w:date="2015-02-10T12:30:00Z">
                <w:pPr>
                  <w:jc w:val="both"/>
                </w:pPr>
              </w:pPrChange>
            </w:pPr>
          </w:p>
        </w:tc>
        <w:tc>
          <w:tcPr>
            <w:tcW w:w="1156" w:type="dxa"/>
            <w:vAlign w:val="center"/>
            <w:tcPrChange w:id="797" w:author="Agnieszka Balcerzak" w:date="2015-02-10T12:30:00Z">
              <w:tcPr>
                <w:tcW w:w="2698" w:type="dxa"/>
              </w:tcPr>
            </w:tcPrChange>
          </w:tcPr>
          <w:p w:rsidR="004B117F" w:rsidRDefault="004B117F" w:rsidP="004B117F">
            <w:pPr>
              <w:jc w:val="center"/>
              <w:rPr>
                <w:ins w:id="798" w:author="Agnieszka Balcerzak" w:date="2015-02-10T12:26:00Z"/>
              </w:rPr>
              <w:pPrChange w:id="799" w:author="Agnieszka Balcerzak" w:date="2015-02-10T12:30:00Z">
                <w:pPr>
                  <w:jc w:val="both"/>
                </w:pPr>
              </w:pPrChange>
            </w:pPr>
          </w:p>
        </w:tc>
      </w:tr>
      <w:tr w:rsidR="004B117F" w:rsidTr="004B117F">
        <w:trPr>
          <w:ins w:id="800" w:author="Agnieszka Balcerzak" w:date="2015-02-10T12:26:00Z"/>
        </w:trPr>
        <w:tc>
          <w:tcPr>
            <w:tcW w:w="421" w:type="dxa"/>
            <w:vAlign w:val="center"/>
            <w:tcPrChange w:id="801" w:author="Agnieszka Balcerzak" w:date="2015-02-10T12:30:00Z">
              <w:tcPr>
                <w:tcW w:w="2697" w:type="dxa"/>
              </w:tcPr>
            </w:tcPrChange>
          </w:tcPr>
          <w:p w:rsidR="004B117F" w:rsidRPr="004B117F" w:rsidRDefault="004B117F" w:rsidP="004B117F">
            <w:pPr>
              <w:rPr>
                <w:ins w:id="802" w:author="Agnieszka Balcerzak" w:date="2015-02-10T12:26:00Z"/>
                <w:b/>
                <w:rPrChange w:id="803" w:author="Agnieszka Balcerzak" w:date="2015-02-10T12:29:00Z">
                  <w:rPr>
                    <w:ins w:id="804" w:author="Agnieszka Balcerzak" w:date="2015-02-10T12:26:00Z"/>
                  </w:rPr>
                </w:rPrChange>
              </w:rPr>
              <w:pPrChange w:id="805" w:author="Agnieszka Balcerzak" w:date="2015-02-10T12:30:00Z">
                <w:pPr>
                  <w:jc w:val="both"/>
                </w:pPr>
              </w:pPrChange>
            </w:pPr>
            <w:ins w:id="806" w:author="Agnieszka Balcerzak" w:date="2015-02-10T12:26:00Z">
              <w:r w:rsidRPr="004B117F">
                <w:rPr>
                  <w:b/>
                  <w:rPrChange w:id="807" w:author="Agnieszka Balcerzak" w:date="2015-02-10T12:29:00Z">
                    <w:rPr/>
                  </w:rPrChange>
                </w:rPr>
                <w:t>5</w:t>
              </w:r>
            </w:ins>
          </w:p>
        </w:tc>
        <w:tc>
          <w:tcPr>
            <w:tcW w:w="3827" w:type="dxa"/>
            <w:vAlign w:val="center"/>
            <w:tcPrChange w:id="808" w:author="Agnieszka Balcerzak" w:date="2015-02-10T12:30:00Z">
              <w:tcPr>
                <w:tcW w:w="2697" w:type="dxa"/>
              </w:tcPr>
            </w:tcPrChange>
          </w:tcPr>
          <w:p w:rsidR="004B117F" w:rsidRDefault="004B117F" w:rsidP="004B117F">
            <w:pPr>
              <w:rPr>
                <w:ins w:id="809" w:author="Agnieszka Balcerzak" w:date="2015-02-10T12:26:00Z"/>
              </w:rPr>
              <w:pPrChange w:id="810" w:author="Agnieszka Balcerzak" w:date="2015-02-10T12:30:00Z">
                <w:pPr>
                  <w:jc w:val="both"/>
                </w:pPr>
              </w:pPrChange>
            </w:pPr>
            <w:ins w:id="811" w:author="Agnieszka Balcerzak" w:date="2015-02-10T12:29:00Z">
              <w:r w:rsidRPr="00061371">
                <w:t>Cook until all ingredients are soft enough to eat for a child but not completely mashed.</w:t>
              </w:r>
            </w:ins>
          </w:p>
        </w:tc>
        <w:tc>
          <w:tcPr>
            <w:tcW w:w="5386" w:type="dxa"/>
            <w:vAlign w:val="center"/>
            <w:tcPrChange w:id="812" w:author="Agnieszka Balcerzak" w:date="2015-02-10T12:30:00Z">
              <w:tcPr>
                <w:tcW w:w="2698" w:type="dxa"/>
              </w:tcPr>
            </w:tcPrChange>
          </w:tcPr>
          <w:p w:rsidR="004B117F" w:rsidRPr="004B117F" w:rsidRDefault="004B117F" w:rsidP="004B117F">
            <w:pPr>
              <w:rPr>
                <w:i/>
                <w:rPrChange w:id="813" w:author="Agnieszka Balcerzak" w:date="2015-02-10T12:32:00Z">
                  <w:rPr/>
                </w:rPrChange>
              </w:rPr>
              <w:pPrChange w:id="814" w:author="Agnieszka Balcerzak" w:date="2015-02-10T12:30:00Z">
                <w:pPr>
                  <w:jc w:val="both"/>
                </w:pPr>
              </w:pPrChange>
            </w:pPr>
            <w:moveToRangeStart w:id="815" w:author="Agnieszka Balcerzak" w:date="2015-02-10T12:29:00Z" w:name="move411334703"/>
            <w:moveTo w:id="816" w:author="Agnieszka Balcerzak" w:date="2015-02-10T12:29:00Z">
              <w:r w:rsidRPr="004B117F">
                <w:rPr>
                  <w:b/>
                  <w:i/>
                  <w:rPrChange w:id="817" w:author="Agnieszka Balcerzak" w:date="2015-02-10T12:32:00Z">
                    <w:rPr/>
                  </w:rPrChange>
                </w:rPr>
                <w:t>State:</w:t>
              </w:r>
              <w:r w:rsidRPr="004B117F">
                <w:rPr>
                  <w:i/>
                  <w:rPrChange w:id="818" w:author="Agnieszka Balcerzak" w:date="2015-02-10T12:32:00Z">
                    <w:rPr/>
                  </w:rPrChange>
                </w:rPr>
                <w:t xml:space="preserve"> “We should not overcook vegetables, it is important to cook them as little as possible to reduce vitamin loses during cooking”</w:t>
              </w:r>
            </w:moveTo>
          </w:p>
          <w:moveToRangeEnd w:id="815"/>
          <w:p w:rsidR="004B117F" w:rsidRPr="004B117F" w:rsidRDefault="004B117F" w:rsidP="004B117F">
            <w:pPr>
              <w:rPr>
                <w:ins w:id="819" w:author="Agnieszka Balcerzak" w:date="2015-02-10T12:26:00Z"/>
                <w:i/>
                <w:rPrChange w:id="820" w:author="Agnieszka Balcerzak" w:date="2015-02-10T12:32:00Z">
                  <w:rPr>
                    <w:ins w:id="821" w:author="Agnieszka Balcerzak" w:date="2015-02-10T12:26:00Z"/>
                  </w:rPr>
                </w:rPrChange>
              </w:rPr>
              <w:pPrChange w:id="822" w:author="Agnieszka Balcerzak" w:date="2015-02-10T12:30:00Z">
                <w:pPr>
                  <w:jc w:val="both"/>
                </w:pPr>
              </w:pPrChange>
            </w:pPr>
          </w:p>
        </w:tc>
        <w:tc>
          <w:tcPr>
            <w:tcW w:w="1156" w:type="dxa"/>
            <w:vAlign w:val="center"/>
            <w:tcPrChange w:id="823" w:author="Agnieszka Balcerzak" w:date="2015-02-10T12:30:00Z">
              <w:tcPr>
                <w:tcW w:w="2698" w:type="dxa"/>
              </w:tcPr>
            </w:tcPrChange>
          </w:tcPr>
          <w:p w:rsidR="004B117F" w:rsidRDefault="00053CDF" w:rsidP="004B117F">
            <w:pPr>
              <w:jc w:val="center"/>
              <w:rPr>
                <w:ins w:id="824" w:author="Agnieszka Balcerzak" w:date="2015-02-10T12:26:00Z"/>
              </w:rPr>
              <w:pPrChange w:id="825" w:author="Agnieszka Balcerzak" w:date="2015-02-10T12:30:00Z">
                <w:pPr>
                  <w:jc w:val="both"/>
                </w:pPr>
              </w:pPrChange>
            </w:pPr>
            <w:ins w:id="826" w:author="Agnieszka Balcerzak" w:date="2015-02-10T12:35:00Z">
              <w:r>
                <w:t>10 min</w:t>
              </w:r>
            </w:ins>
          </w:p>
        </w:tc>
      </w:tr>
    </w:tbl>
    <w:p w:rsidR="004B117F" w:rsidRPr="00061371" w:rsidRDefault="004B117F" w:rsidP="007F70D4">
      <w:pPr>
        <w:shd w:val="clear" w:color="auto" w:fill="FFFFFF"/>
        <w:jc w:val="both"/>
      </w:pPr>
    </w:p>
    <w:p w:rsidR="00850450" w:rsidRPr="00061371" w:rsidDel="004B117F" w:rsidRDefault="00850450" w:rsidP="00850450">
      <w:pPr>
        <w:pStyle w:val="ListParagraph"/>
        <w:numPr>
          <w:ilvl w:val="0"/>
          <w:numId w:val="4"/>
        </w:numPr>
        <w:shd w:val="clear" w:color="auto" w:fill="FFFFFF"/>
        <w:jc w:val="both"/>
        <w:rPr>
          <w:del w:id="827" w:author="Agnieszka Balcerzak" w:date="2015-02-10T12:31:00Z"/>
          <w:rFonts w:ascii="Times New Roman" w:hAnsi="Times New Roman"/>
        </w:rPr>
      </w:pPr>
      <w:del w:id="828" w:author="Agnieszka Balcerzak" w:date="2015-02-10T12:27:00Z">
        <w:r w:rsidRPr="00061371" w:rsidDel="004B117F">
          <w:rPr>
            <w:rFonts w:ascii="Times New Roman" w:hAnsi="Times New Roman"/>
            <w:b/>
          </w:rPr>
          <w:delText xml:space="preserve"> </w:delText>
        </w:r>
        <w:r w:rsidRPr="00061371" w:rsidDel="004B117F">
          <w:rPr>
            <w:rFonts w:ascii="Times New Roman" w:hAnsi="Times New Roman"/>
          </w:rPr>
          <w:delText>Heat a pot, add oil, saute chopped onion and ginger -garlic paste for a while</w:delText>
        </w:r>
      </w:del>
      <w:del w:id="829" w:author="Agnieszka Balcerzak" w:date="2015-02-10T12:31:00Z">
        <w:r w:rsidRPr="00061371" w:rsidDel="004B117F">
          <w:rPr>
            <w:rFonts w:ascii="Times New Roman" w:hAnsi="Times New Roman"/>
          </w:rPr>
          <w:delText xml:space="preserve">, </w:delText>
        </w:r>
      </w:del>
    </w:p>
    <w:p w:rsidR="00850450" w:rsidRPr="00061371" w:rsidDel="004B117F" w:rsidRDefault="007543F1" w:rsidP="00850450">
      <w:pPr>
        <w:pStyle w:val="ListParagraph"/>
        <w:numPr>
          <w:ilvl w:val="0"/>
          <w:numId w:val="4"/>
        </w:numPr>
        <w:shd w:val="clear" w:color="auto" w:fill="FFFFFF"/>
        <w:jc w:val="both"/>
        <w:rPr>
          <w:del w:id="830" w:author="Agnieszka Balcerzak" w:date="2015-02-10T12:31:00Z"/>
          <w:rFonts w:ascii="Times New Roman" w:hAnsi="Times New Roman"/>
        </w:rPr>
      </w:pPr>
      <w:moveFromRangeStart w:id="831" w:author="Agnieszka Balcerzak" w:date="2015-02-10T12:27:00Z" w:name="move411334577"/>
      <w:moveFrom w:id="832" w:author="Agnieszka Balcerzak" w:date="2015-02-10T12:27:00Z">
        <w:del w:id="833" w:author="Agnieszka Balcerzak" w:date="2015-02-10T12:31:00Z">
          <w:r w:rsidRPr="00061371" w:rsidDel="004B117F">
            <w:rPr>
              <w:rFonts w:ascii="Times New Roman" w:hAnsi="Times New Roman"/>
            </w:rPr>
            <w:delText>A</w:delText>
          </w:r>
          <w:r w:rsidR="00850450" w:rsidRPr="00061371" w:rsidDel="004B117F">
            <w:rPr>
              <w:rFonts w:ascii="Times New Roman" w:hAnsi="Times New Roman"/>
            </w:rPr>
            <w:delText>dd soaked rice, pulse and nuts. Sauté for 1-2 minutes</w:delText>
          </w:r>
        </w:del>
      </w:moveFrom>
      <w:moveFromRangeEnd w:id="831"/>
    </w:p>
    <w:p w:rsidR="00850450" w:rsidRPr="00061371" w:rsidDel="004B117F" w:rsidRDefault="00850450" w:rsidP="00850450">
      <w:pPr>
        <w:pStyle w:val="ListParagraph"/>
        <w:numPr>
          <w:ilvl w:val="0"/>
          <w:numId w:val="4"/>
        </w:numPr>
        <w:jc w:val="both"/>
        <w:rPr>
          <w:del w:id="834" w:author="Agnieszka Balcerzak" w:date="2015-02-10T12:31:00Z"/>
          <w:rFonts w:ascii="Times New Roman" w:hAnsi="Times New Roman"/>
        </w:rPr>
      </w:pPr>
      <w:moveFromRangeStart w:id="835" w:author="Agnieszka Balcerzak" w:date="2015-02-10T12:28:00Z" w:name="move411334620"/>
      <w:moveFrom w:id="836" w:author="Agnieszka Balcerzak" w:date="2015-02-10T12:28:00Z">
        <w:del w:id="837" w:author="Agnieszka Balcerzak" w:date="2015-02-10T12:31:00Z">
          <w:r w:rsidRPr="00061371" w:rsidDel="004B117F">
            <w:rPr>
              <w:rFonts w:ascii="Times New Roman" w:hAnsi="Times New Roman"/>
            </w:rPr>
            <w:delText>Add water (preferably hot water) and cover the pot.</w:delText>
          </w:r>
        </w:del>
      </w:moveFrom>
      <w:moveFromRangeEnd w:id="835"/>
    </w:p>
    <w:p w:rsidR="00850450" w:rsidRPr="00061371" w:rsidDel="004B117F" w:rsidRDefault="00850450" w:rsidP="00850450">
      <w:pPr>
        <w:pStyle w:val="ListParagraph"/>
        <w:ind w:left="360"/>
        <w:jc w:val="both"/>
        <w:rPr>
          <w:del w:id="838" w:author="Agnieszka Balcerzak" w:date="2015-02-10T12:31:00Z"/>
          <w:rFonts w:ascii="Times New Roman" w:hAnsi="Times New Roman"/>
        </w:rPr>
      </w:pPr>
      <w:moveFromRangeStart w:id="839" w:author="Agnieszka Balcerzak" w:date="2015-02-10T12:28:00Z" w:name="move411334637"/>
      <w:moveFrom w:id="840" w:author="Agnieszka Balcerzak" w:date="2015-02-10T12:28:00Z">
        <w:del w:id="841" w:author="Agnieszka Balcerzak" w:date="2015-02-10T12:31:00Z">
          <w:r w:rsidRPr="00061371" w:rsidDel="004B117F">
            <w:rPr>
              <w:rFonts w:ascii="Times New Roman" w:hAnsi="Times New Roman"/>
            </w:rPr>
            <w:delText>State: “we cover the pot to reduce the time of cooking and avoid using a lot of fire. Also this way the volatilable compounds of food (like garlic and ginger compounds) will stay in our food.</w:delText>
          </w:r>
        </w:del>
      </w:moveFrom>
    </w:p>
    <w:moveFromRangeEnd w:id="839"/>
    <w:p w:rsidR="00850450" w:rsidRPr="00061371" w:rsidDel="004B117F" w:rsidRDefault="00850450" w:rsidP="00850450">
      <w:pPr>
        <w:pStyle w:val="ListParagraph"/>
        <w:numPr>
          <w:ilvl w:val="0"/>
          <w:numId w:val="4"/>
        </w:numPr>
        <w:jc w:val="both"/>
        <w:rPr>
          <w:del w:id="842" w:author="Agnieszka Balcerzak" w:date="2015-02-10T12:31:00Z"/>
          <w:rFonts w:ascii="Times New Roman" w:hAnsi="Times New Roman"/>
        </w:rPr>
      </w:pPr>
      <w:del w:id="843" w:author="Agnieszka Balcerzak" w:date="2015-02-10T12:29:00Z">
        <w:r w:rsidRPr="00061371" w:rsidDel="004B117F">
          <w:rPr>
            <w:rFonts w:ascii="Times New Roman" w:hAnsi="Times New Roman"/>
          </w:rPr>
          <w:delText>When rice and lentils are half done add chopped vegetables</w:delText>
        </w:r>
      </w:del>
      <w:del w:id="844" w:author="Agnieszka Balcerzak" w:date="2015-02-10T12:31:00Z">
        <w:r w:rsidRPr="00061371" w:rsidDel="004B117F">
          <w:rPr>
            <w:rFonts w:ascii="Times New Roman" w:hAnsi="Times New Roman"/>
          </w:rPr>
          <w:delText>.</w:delText>
        </w:r>
      </w:del>
    </w:p>
    <w:p w:rsidR="00850450" w:rsidRPr="00061371" w:rsidDel="004B117F" w:rsidRDefault="00850450" w:rsidP="00850450">
      <w:pPr>
        <w:pStyle w:val="ListParagraph"/>
        <w:ind w:left="360"/>
        <w:jc w:val="both"/>
        <w:rPr>
          <w:del w:id="845" w:author="Agnieszka Balcerzak" w:date="2015-02-10T12:31:00Z"/>
          <w:rFonts w:ascii="Times New Roman" w:hAnsi="Times New Roman"/>
        </w:rPr>
      </w:pPr>
      <w:moveFromRangeStart w:id="846" w:author="Agnieszka Balcerzak" w:date="2015-02-10T12:29:00Z" w:name="move411334677"/>
      <w:moveFrom w:id="847" w:author="Agnieszka Balcerzak" w:date="2015-02-10T12:29:00Z">
        <w:del w:id="848" w:author="Agnieszka Balcerzak" w:date="2015-02-10T12:31:00Z">
          <w:r w:rsidRPr="00061371" w:rsidDel="004B117F">
            <w:rPr>
              <w:rFonts w:ascii="Times New Roman" w:hAnsi="Times New Roman"/>
            </w:rPr>
            <w:delText>State: “We add chopped vegetables when the rice and pulses are half-</w:delText>
          </w:r>
          <w:r w:rsidR="00502728" w:rsidRPr="00061371" w:rsidDel="004B117F">
            <w:rPr>
              <w:rFonts w:ascii="Times New Roman" w:hAnsi="Times New Roman"/>
            </w:rPr>
            <w:delText>ready</w:delText>
          </w:r>
          <w:r w:rsidRPr="00061371" w:rsidDel="004B117F">
            <w:rPr>
              <w:rFonts w:ascii="Times New Roman" w:hAnsi="Times New Roman"/>
            </w:rPr>
            <w:delText xml:space="preserve"> because vegetables require less time to be cooked. This way we reduce the time of cooking vegetables. It is important to cook vegetables as little as possible because cooking destroys vitamins in vegetables”</w:delText>
          </w:r>
        </w:del>
      </w:moveFrom>
    </w:p>
    <w:moveFromRangeEnd w:id="846"/>
    <w:p w:rsidR="00850450" w:rsidRPr="00061371" w:rsidDel="004B117F" w:rsidRDefault="00850450" w:rsidP="00850450">
      <w:pPr>
        <w:pStyle w:val="ListParagraph"/>
        <w:numPr>
          <w:ilvl w:val="0"/>
          <w:numId w:val="4"/>
        </w:numPr>
        <w:jc w:val="both"/>
        <w:rPr>
          <w:del w:id="849" w:author="Agnieszka Balcerzak" w:date="2015-02-10T12:31:00Z"/>
          <w:rFonts w:ascii="Times New Roman" w:hAnsi="Times New Roman"/>
        </w:rPr>
      </w:pPr>
      <w:del w:id="850" w:author="Agnieszka Balcerzak" w:date="2015-02-10T12:29:00Z">
        <w:r w:rsidRPr="00061371" w:rsidDel="004B117F">
          <w:rPr>
            <w:rFonts w:ascii="Times New Roman" w:hAnsi="Times New Roman"/>
          </w:rPr>
          <w:delText>Cook until all ingredients are soft enough to eat for a child but not completely mashed.</w:delText>
        </w:r>
      </w:del>
    </w:p>
    <w:p w:rsidR="00850450" w:rsidRPr="00061371" w:rsidDel="004B117F" w:rsidRDefault="00850450" w:rsidP="00850450">
      <w:pPr>
        <w:jc w:val="both"/>
        <w:rPr>
          <w:del w:id="851" w:author="Agnieszka Balcerzak" w:date="2015-02-10T12:31:00Z"/>
        </w:rPr>
      </w:pPr>
      <w:moveFromRangeStart w:id="852" w:author="Agnieszka Balcerzak" w:date="2015-02-10T12:29:00Z" w:name="move411334703"/>
      <w:moveFrom w:id="853" w:author="Agnieszka Balcerzak" w:date="2015-02-10T12:29:00Z">
        <w:del w:id="854" w:author="Agnieszka Balcerzak" w:date="2015-02-10T12:31:00Z">
          <w:r w:rsidRPr="00061371" w:rsidDel="004B117F">
            <w:delText>State: “We should not overcook vegetables, it is important to cook them as little as possible to reduce vitamin loses during cooking”</w:delText>
          </w:r>
        </w:del>
      </w:moveFrom>
    </w:p>
    <w:moveFromRangeEnd w:id="852"/>
    <w:p w:rsidR="006700FA" w:rsidRPr="00061371" w:rsidDel="004B117F" w:rsidRDefault="006700FA" w:rsidP="00850450">
      <w:pPr>
        <w:jc w:val="both"/>
        <w:rPr>
          <w:del w:id="855" w:author="Agnieszka Balcerzak" w:date="2015-02-10T12:31:00Z"/>
        </w:rPr>
      </w:pPr>
    </w:p>
    <w:p w:rsidR="00850450" w:rsidRPr="004B117F" w:rsidRDefault="00850450" w:rsidP="004B117F">
      <w:pPr>
        <w:jc w:val="both"/>
        <w:rPr>
          <w:lang w:bidi="bn-BD"/>
          <w:rPrChange w:id="856" w:author="Agnieszka Balcerzak" w:date="2015-02-10T12:31:00Z">
            <w:rPr>
              <w:lang w:bidi="bn-BD"/>
            </w:rPr>
          </w:rPrChange>
        </w:rPr>
        <w:pPrChange w:id="857" w:author="Agnieszka Balcerzak" w:date="2015-02-10T12:31:00Z">
          <w:pPr>
            <w:pStyle w:val="ListParagraph"/>
            <w:numPr>
              <w:numId w:val="4"/>
            </w:numPr>
            <w:ind w:left="360" w:hanging="360"/>
            <w:jc w:val="both"/>
          </w:pPr>
        </w:pPrChange>
      </w:pPr>
      <w:r w:rsidRPr="004B117F">
        <w:rPr>
          <w:lang w:bidi="bn-BD"/>
          <w:rPrChange w:id="858" w:author="Agnieszka Balcerzak" w:date="2015-02-10T12:31:00Z">
            <w:rPr>
              <w:lang w:bidi="bn-BD"/>
            </w:rPr>
          </w:rPrChange>
        </w:rPr>
        <w:t>Distribute the prepared meal for testing to all.</w:t>
      </w:r>
    </w:p>
    <w:p w:rsidR="00C52239" w:rsidRPr="00061371" w:rsidRDefault="00C52239">
      <w:pPr>
        <w:rPr>
          <w:b/>
          <w:bCs/>
        </w:rPr>
      </w:pPr>
    </w:p>
    <w:p w:rsidR="009C356A" w:rsidRPr="00061371" w:rsidRDefault="00D84F10" w:rsidP="00E93D5D">
      <w:pPr>
        <w:pBdr>
          <w:top w:val="single" w:sz="4" w:space="1" w:color="auto"/>
          <w:left w:val="single" w:sz="4" w:space="4" w:color="auto"/>
          <w:bottom w:val="single" w:sz="4" w:space="1" w:color="auto"/>
          <w:right w:val="single" w:sz="4" w:space="4" w:color="auto"/>
        </w:pBdr>
        <w:shd w:val="clear" w:color="auto" w:fill="D99594" w:themeFill="accent2" w:themeFillTint="99"/>
        <w:spacing w:line="240" w:lineRule="exact"/>
        <w:jc w:val="both"/>
        <w:rPr>
          <w:b/>
          <w:lang w:bidi="bn-BD"/>
        </w:rPr>
      </w:pPr>
      <w:r w:rsidRPr="00061371">
        <w:rPr>
          <w:b/>
          <w:lang w:bidi="bn-BD"/>
        </w:rPr>
        <w:t>Step</w:t>
      </w:r>
      <w:r w:rsidR="00315A78" w:rsidRPr="00061371">
        <w:rPr>
          <w:b/>
          <w:lang w:bidi="bn-BD"/>
        </w:rPr>
        <w:t xml:space="preserve"> 7</w:t>
      </w:r>
      <w:r w:rsidR="00404D5A" w:rsidRPr="00061371">
        <w:rPr>
          <w:b/>
          <w:lang w:bidi="bn-BD"/>
        </w:rPr>
        <w:t>:</w:t>
      </w:r>
      <w:r w:rsidR="00404D5A" w:rsidRPr="00061371">
        <w:rPr>
          <w:lang w:bidi="bn-BD"/>
        </w:rPr>
        <w:t xml:space="preserve"> </w:t>
      </w:r>
      <w:r w:rsidR="00EF6DA4" w:rsidRPr="00061371">
        <w:rPr>
          <w:lang w:bidi="bn-BD"/>
        </w:rPr>
        <w:t>T</w:t>
      </w:r>
      <w:r w:rsidR="00E60CED" w:rsidRPr="00061371">
        <w:rPr>
          <w:lang w:bidi="bn-BD"/>
        </w:rPr>
        <w:t xml:space="preserve">ake feedback from the </w:t>
      </w:r>
      <w:r w:rsidRPr="00061371">
        <w:rPr>
          <w:lang w:bidi="bn-BD"/>
        </w:rPr>
        <w:t>participants by</w:t>
      </w:r>
      <w:r w:rsidR="00E60CED" w:rsidRPr="00061371">
        <w:rPr>
          <w:lang w:bidi="bn-BD"/>
        </w:rPr>
        <w:t xml:space="preserve"> asking below questions</w:t>
      </w:r>
    </w:p>
    <w:p w:rsidR="00954AC1" w:rsidRPr="00061371" w:rsidRDefault="00954AC1" w:rsidP="00954AC1">
      <w:pPr>
        <w:pStyle w:val="ListParagraph"/>
        <w:shd w:val="clear" w:color="auto" w:fill="FFFFFF"/>
        <w:spacing w:line="240" w:lineRule="exact"/>
        <w:jc w:val="both"/>
        <w:rPr>
          <w:rFonts w:ascii="Times New Roman" w:hAnsi="Times New Roman"/>
          <w:sz w:val="24"/>
          <w:szCs w:val="24"/>
        </w:rPr>
      </w:pPr>
    </w:p>
    <w:p w:rsidR="00954AC1" w:rsidRPr="00061371" w:rsidRDefault="00954AC1" w:rsidP="00FE1AE5">
      <w:pPr>
        <w:pStyle w:val="ListParagraph"/>
        <w:numPr>
          <w:ilvl w:val="0"/>
          <w:numId w:val="9"/>
        </w:numPr>
        <w:shd w:val="clear" w:color="auto" w:fill="FFFFFF"/>
        <w:spacing w:line="240" w:lineRule="exact"/>
        <w:jc w:val="both"/>
        <w:rPr>
          <w:rFonts w:ascii="Times New Roman" w:hAnsi="Times New Roman"/>
          <w:sz w:val="24"/>
          <w:szCs w:val="24"/>
        </w:rPr>
      </w:pPr>
      <w:r w:rsidRPr="00061371">
        <w:rPr>
          <w:rFonts w:ascii="Times New Roman" w:hAnsi="Times New Roman"/>
          <w:sz w:val="24"/>
          <w:szCs w:val="24"/>
        </w:rPr>
        <w:t>How is the food?</w:t>
      </w:r>
    </w:p>
    <w:p w:rsidR="00954AC1" w:rsidRPr="00061371" w:rsidRDefault="00954AC1" w:rsidP="00FE1AE5">
      <w:pPr>
        <w:pStyle w:val="ListParagraph"/>
        <w:numPr>
          <w:ilvl w:val="0"/>
          <w:numId w:val="9"/>
        </w:numPr>
        <w:shd w:val="clear" w:color="auto" w:fill="FFFFFF"/>
        <w:spacing w:line="240" w:lineRule="exact"/>
        <w:jc w:val="both"/>
        <w:rPr>
          <w:rFonts w:ascii="Times New Roman" w:hAnsi="Times New Roman"/>
          <w:sz w:val="24"/>
          <w:szCs w:val="24"/>
        </w:rPr>
      </w:pPr>
      <w:r w:rsidRPr="00061371">
        <w:rPr>
          <w:rFonts w:ascii="Times New Roman" w:hAnsi="Times New Roman"/>
          <w:sz w:val="24"/>
          <w:szCs w:val="24"/>
        </w:rPr>
        <w:t xml:space="preserve">How many food groups are in </w:t>
      </w:r>
      <w:del w:id="859" w:author="Agnieszka Balcerzak" w:date="2015-02-10T12:36:00Z">
        <w:r w:rsidRPr="00061371" w:rsidDel="00053CDF">
          <w:rPr>
            <w:rFonts w:ascii="Times New Roman" w:hAnsi="Times New Roman"/>
            <w:sz w:val="24"/>
            <w:szCs w:val="24"/>
          </w:rPr>
          <w:delText xml:space="preserve">sabji </w:delText>
        </w:r>
      </w:del>
      <w:ins w:id="860" w:author="Agnieszka Balcerzak" w:date="2015-02-10T12:36:00Z">
        <w:r w:rsidR="00053CDF">
          <w:rPr>
            <w:rFonts w:ascii="Times New Roman" w:hAnsi="Times New Roman"/>
            <w:sz w:val="24"/>
            <w:szCs w:val="24"/>
          </w:rPr>
          <w:t>vegetable</w:t>
        </w:r>
        <w:r w:rsidR="00053CDF" w:rsidRPr="00061371">
          <w:rPr>
            <w:rFonts w:ascii="Times New Roman" w:hAnsi="Times New Roman"/>
            <w:sz w:val="24"/>
            <w:szCs w:val="24"/>
          </w:rPr>
          <w:t xml:space="preserve"> </w:t>
        </w:r>
      </w:ins>
      <w:r w:rsidRPr="00061371">
        <w:rPr>
          <w:rFonts w:ascii="Times New Roman" w:hAnsi="Times New Roman"/>
          <w:sz w:val="24"/>
          <w:szCs w:val="24"/>
        </w:rPr>
        <w:t>khuchuri?</w:t>
      </w:r>
    </w:p>
    <w:p w:rsidR="00954AC1" w:rsidRPr="00061371" w:rsidRDefault="00954AC1" w:rsidP="00FE1AE5">
      <w:pPr>
        <w:pStyle w:val="ListParagraph"/>
        <w:numPr>
          <w:ilvl w:val="0"/>
          <w:numId w:val="9"/>
        </w:numPr>
        <w:shd w:val="clear" w:color="auto" w:fill="FFFFFF"/>
        <w:spacing w:line="240" w:lineRule="exact"/>
        <w:jc w:val="both"/>
        <w:rPr>
          <w:rFonts w:ascii="Times New Roman" w:hAnsi="Times New Roman"/>
          <w:sz w:val="24"/>
          <w:szCs w:val="24"/>
          <w:lang w:bidi="bn-BD"/>
        </w:rPr>
      </w:pPr>
      <w:del w:id="861" w:author="Agnieszka Balcerzak" w:date="2015-02-10T12:36:00Z">
        <w:r w:rsidRPr="00061371" w:rsidDel="00053CDF">
          <w:rPr>
            <w:rFonts w:ascii="Times New Roman" w:hAnsi="Times New Roman"/>
            <w:sz w:val="24"/>
            <w:szCs w:val="24"/>
            <w:lang w:bidi="bn-BD"/>
          </w:rPr>
          <w:delText>What types of</w:delText>
        </w:r>
      </w:del>
      <w:ins w:id="862" w:author="Agnieszka Balcerzak" w:date="2015-02-10T12:36:00Z">
        <w:r w:rsidR="00053CDF">
          <w:rPr>
            <w:rFonts w:ascii="Times New Roman" w:hAnsi="Times New Roman"/>
            <w:sz w:val="24"/>
            <w:szCs w:val="24"/>
            <w:lang w:bidi="bn-BD"/>
          </w:rPr>
          <w:t>Which</w:t>
        </w:r>
      </w:ins>
      <w:r w:rsidRPr="00061371">
        <w:rPr>
          <w:rFonts w:ascii="Times New Roman" w:hAnsi="Times New Roman"/>
          <w:sz w:val="24"/>
          <w:szCs w:val="24"/>
          <w:lang w:bidi="bn-BD"/>
        </w:rPr>
        <w:t xml:space="preserve"> benefits a child </w:t>
      </w:r>
      <w:del w:id="863" w:author="Agnieszka Balcerzak" w:date="2015-02-10T12:36:00Z">
        <w:r w:rsidRPr="00061371" w:rsidDel="00053CDF">
          <w:rPr>
            <w:rFonts w:ascii="Times New Roman" w:hAnsi="Times New Roman"/>
            <w:sz w:val="24"/>
            <w:szCs w:val="24"/>
            <w:lang w:bidi="bn-BD"/>
          </w:rPr>
          <w:delText xml:space="preserve">would </w:delText>
        </w:r>
      </w:del>
      <w:r w:rsidRPr="00061371">
        <w:rPr>
          <w:rFonts w:ascii="Times New Roman" w:hAnsi="Times New Roman"/>
          <w:sz w:val="24"/>
          <w:szCs w:val="24"/>
          <w:lang w:bidi="bn-BD"/>
        </w:rPr>
        <w:t xml:space="preserve">get for </w:t>
      </w:r>
      <w:del w:id="864" w:author="Agnieszka Balcerzak" w:date="2015-02-10T12:36:00Z">
        <w:r w:rsidRPr="00061371" w:rsidDel="00053CDF">
          <w:rPr>
            <w:rFonts w:ascii="Times New Roman" w:hAnsi="Times New Roman"/>
            <w:sz w:val="24"/>
            <w:szCs w:val="24"/>
            <w:lang w:bidi="bn-BD"/>
          </w:rPr>
          <w:delText>the khichuri</w:delText>
        </w:r>
      </w:del>
      <w:ins w:id="865" w:author="Agnieszka Balcerzak" w:date="2015-02-10T12:36:00Z">
        <w:r w:rsidR="00053CDF">
          <w:rPr>
            <w:rFonts w:ascii="Times New Roman" w:hAnsi="Times New Roman"/>
            <w:sz w:val="24"/>
            <w:szCs w:val="24"/>
            <w:lang w:bidi="bn-BD"/>
          </w:rPr>
          <w:t>this recipe</w:t>
        </w:r>
      </w:ins>
      <w:r w:rsidRPr="00061371">
        <w:rPr>
          <w:rFonts w:ascii="Times New Roman" w:hAnsi="Times New Roman"/>
          <w:sz w:val="24"/>
          <w:szCs w:val="24"/>
          <w:lang w:bidi="bn-BD"/>
        </w:rPr>
        <w:t>?</w:t>
      </w:r>
    </w:p>
    <w:p w:rsidR="00954AC1" w:rsidRPr="00061371" w:rsidRDefault="00954AC1" w:rsidP="00FE1AE5">
      <w:pPr>
        <w:pStyle w:val="ListParagraph"/>
        <w:numPr>
          <w:ilvl w:val="0"/>
          <w:numId w:val="9"/>
        </w:numPr>
        <w:shd w:val="clear" w:color="auto" w:fill="FFFFFF"/>
        <w:spacing w:line="240" w:lineRule="exact"/>
        <w:jc w:val="both"/>
        <w:rPr>
          <w:rFonts w:ascii="Times New Roman" w:hAnsi="Times New Roman"/>
          <w:sz w:val="24"/>
          <w:szCs w:val="24"/>
          <w:lang w:bidi="bn-BD"/>
        </w:rPr>
      </w:pPr>
      <w:r w:rsidRPr="00061371">
        <w:rPr>
          <w:rFonts w:ascii="Times New Roman" w:hAnsi="Times New Roman"/>
          <w:sz w:val="24"/>
          <w:szCs w:val="24"/>
          <w:lang w:bidi="bn-BD"/>
        </w:rPr>
        <w:t>Is there any</w:t>
      </w:r>
      <w:del w:id="866" w:author="Agnieszka Balcerzak" w:date="2015-02-10T12:36:00Z">
        <w:r w:rsidRPr="00061371" w:rsidDel="00053CDF">
          <w:rPr>
            <w:rFonts w:ascii="Times New Roman" w:hAnsi="Times New Roman"/>
            <w:sz w:val="24"/>
            <w:szCs w:val="24"/>
            <w:lang w:bidi="bn-BD"/>
          </w:rPr>
          <w:delText xml:space="preserve"> new </w:delText>
        </w:r>
      </w:del>
      <w:r w:rsidRPr="00061371">
        <w:rPr>
          <w:rFonts w:ascii="Times New Roman" w:hAnsi="Times New Roman"/>
          <w:sz w:val="24"/>
          <w:szCs w:val="24"/>
          <w:lang w:bidi="bn-BD"/>
        </w:rPr>
        <w:t xml:space="preserve">thing </w:t>
      </w:r>
      <w:del w:id="867" w:author="Agnieszka Balcerzak" w:date="2015-02-10T12:36:00Z">
        <w:r w:rsidRPr="00061371" w:rsidDel="00053CDF">
          <w:rPr>
            <w:rFonts w:ascii="Times New Roman" w:hAnsi="Times New Roman"/>
            <w:sz w:val="24"/>
            <w:szCs w:val="24"/>
            <w:lang w:bidi="bn-BD"/>
          </w:rPr>
          <w:delText>/innovation</w:delText>
        </w:r>
      </w:del>
      <w:ins w:id="868" w:author="Agnieszka Balcerzak" w:date="2015-02-10T12:36:00Z">
        <w:r w:rsidR="00053CDF">
          <w:rPr>
            <w:rFonts w:ascii="Times New Roman" w:hAnsi="Times New Roman"/>
            <w:sz w:val="24"/>
            <w:szCs w:val="24"/>
            <w:lang w:bidi="bn-BD"/>
          </w:rPr>
          <w:t>new</w:t>
        </w:r>
      </w:ins>
      <w:r w:rsidRPr="00061371">
        <w:rPr>
          <w:rFonts w:ascii="Times New Roman" w:hAnsi="Times New Roman"/>
          <w:sz w:val="24"/>
          <w:szCs w:val="24"/>
          <w:lang w:bidi="bn-BD"/>
        </w:rPr>
        <w:t xml:space="preserve"> in th</w:t>
      </w:r>
      <w:ins w:id="869" w:author="Agnieszka Balcerzak" w:date="2015-02-10T12:36:00Z">
        <w:r w:rsidR="00053CDF">
          <w:rPr>
            <w:rFonts w:ascii="Times New Roman" w:hAnsi="Times New Roman"/>
            <w:sz w:val="24"/>
            <w:szCs w:val="24"/>
            <w:lang w:bidi="bn-BD"/>
          </w:rPr>
          <w:t>i</w:t>
        </w:r>
      </w:ins>
      <w:del w:id="870" w:author="Agnieszka Balcerzak" w:date="2015-02-10T12:36:00Z">
        <w:r w:rsidRPr="00061371" w:rsidDel="00053CDF">
          <w:rPr>
            <w:rFonts w:ascii="Times New Roman" w:hAnsi="Times New Roman"/>
            <w:sz w:val="24"/>
            <w:szCs w:val="24"/>
            <w:lang w:bidi="bn-BD"/>
          </w:rPr>
          <w:delText>e</w:delText>
        </w:r>
      </w:del>
      <w:ins w:id="871" w:author="Agnieszka Balcerzak" w:date="2015-02-10T12:36:00Z">
        <w:r w:rsidR="00053CDF">
          <w:rPr>
            <w:rFonts w:ascii="Times New Roman" w:hAnsi="Times New Roman"/>
            <w:sz w:val="24"/>
            <w:szCs w:val="24"/>
            <w:lang w:bidi="bn-BD"/>
          </w:rPr>
          <w:t>s</w:t>
        </w:r>
      </w:ins>
      <w:r w:rsidRPr="00061371">
        <w:rPr>
          <w:rFonts w:ascii="Times New Roman" w:hAnsi="Times New Roman"/>
          <w:sz w:val="24"/>
          <w:szCs w:val="24"/>
          <w:lang w:bidi="bn-BD"/>
        </w:rPr>
        <w:t xml:space="preserve"> cooking method?</w:t>
      </w:r>
    </w:p>
    <w:p w:rsidR="00053CDF" w:rsidRPr="00053CDF" w:rsidRDefault="00954AC1" w:rsidP="00FE1AE5">
      <w:pPr>
        <w:pStyle w:val="ListParagraph"/>
        <w:numPr>
          <w:ilvl w:val="0"/>
          <w:numId w:val="9"/>
        </w:numPr>
        <w:shd w:val="clear" w:color="auto" w:fill="FFFFFF"/>
        <w:tabs>
          <w:tab w:val="left" w:pos="810"/>
          <w:tab w:val="left" w:pos="4022"/>
        </w:tabs>
        <w:spacing w:line="240" w:lineRule="exact"/>
        <w:jc w:val="both"/>
        <w:rPr>
          <w:ins w:id="872" w:author="Agnieszka Balcerzak" w:date="2015-02-10T12:37:00Z"/>
          <w:rFonts w:ascii="Times New Roman" w:hAnsi="Times New Roman"/>
          <w:b/>
          <w:i/>
          <w:sz w:val="24"/>
          <w:szCs w:val="24"/>
          <w:lang w:bidi="bn-BD"/>
          <w:rPrChange w:id="873" w:author="Agnieszka Balcerzak" w:date="2015-02-10T12:37:00Z">
            <w:rPr>
              <w:ins w:id="874" w:author="Agnieszka Balcerzak" w:date="2015-02-10T12:37:00Z"/>
              <w:rFonts w:ascii="Times New Roman" w:hAnsi="Times New Roman"/>
              <w:sz w:val="24"/>
              <w:szCs w:val="24"/>
              <w:lang w:bidi="bn-BD"/>
            </w:rPr>
          </w:rPrChange>
        </w:rPr>
      </w:pPr>
      <w:r w:rsidRPr="00061371">
        <w:rPr>
          <w:rFonts w:ascii="Times New Roman" w:hAnsi="Times New Roman"/>
          <w:sz w:val="24"/>
          <w:szCs w:val="24"/>
          <w:lang w:bidi="bn-BD"/>
        </w:rPr>
        <w:t xml:space="preserve">Will you </w:t>
      </w:r>
      <w:del w:id="875" w:author="Agnieszka Balcerzak" w:date="2015-02-10T12:37:00Z">
        <w:r w:rsidRPr="00061371" w:rsidDel="00053CDF">
          <w:rPr>
            <w:rFonts w:ascii="Times New Roman" w:hAnsi="Times New Roman"/>
            <w:sz w:val="24"/>
            <w:szCs w:val="24"/>
            <w:lang w:bidi="bn-BD"/>
          </w:rPr>
          <w:delText xml:space="preserve">get any problem to </w:delText>
        </w:r>
      </w:del>
      <w:r w:rsidRPr="00061371">
        <w:rPr>
          <w:rFonts w:ascii="Times New Roman" w:hAnsi="Times New Roman"/>
          <w:sz w:val="24"/>
          <w:szCs w:val="24"/>
          <w:lang w:bidi="bn-BD"/>
        </w:rPr>
        <w:t>practice this recipe at home?</w:t>
      </w:r>
    </w:p>
    <w:p w:rsidR="004316B2" w:rsidRPr="00061371" w:rsidRDefault="00053CDF" w:rsidP="00FE1AE5">
      <w:pPr>
        <w:pStyle w:val="ListParagraph"/>
        <w:numPr>
          <w:ilvl w:val="0"/>
          <w:numId w:val="9"/>
        </w:numPr>
        <w:shd w:val="clear" w:color="auto" w:fill="FFFFFF"/>
        <w:tabs>
          <w:tab w:val="left" w:pos="810"/>
          <w:tab w:val="left" w:pos="4022"/>
        </w:tabs>
        <w:spacing w:line="240" w:lineRule="exact"/>
        <w:jc w:val="both"/>
        <w:rPr>
          <w:rFonts w:ascii="Times New Roman" w:hAnsi="Times New Roman"/>
          <w:b/>
          <w:i/>
          <w:sz w:val="24"/>
          <w:szCs w:val="24"/>
          <w:lang w:bidi="bn-BD"/>
        </w:rPr>
      </w:pPr>
      <w:ins w:id="876" w:author="Agnieszka Balcerzak" w:date="2015-02-10T12:37:00Z">
        <w:r>
          <w:rPr>
            <w:rFonts w:ascii="Times New Roman" w:hAnsi="Times New Roman"/>
            <w:sz w:val="24"/>
            <w:szCs w:val="24"/>
            <w:lang w:bidi="bn-BD"/>
          </w:rPr>
          <w:t>Do you anticipate any problem with practicing this recipe at home?</w:t>
        </w:r>
      </w:ins>
      <w:bookmarkStart w:id="877" w:name="_GoBack"/>
      <w:bookmarkEnd w:id="877"/>
      <w:r w:rsidR="00CA012E" w:rsidRPr="00061371">
        <w:rPr>
          <w:rFonts w:ascii="Times New Roman" w:hAnsi="Times New Roman"/>
          <w:b/>
          <w:i/>
          <w:sz w:val="24"/>
          <w:szCs w:val="24"/>
          <w:lang w:bidi="bn-BD"/>
        </w:rPr>
        <w:tab/>
      </w:r>
    </w:p>
    <w:sectPr w:rsidR="004316B2" w:rsidRPr="00061371" w:rsidSect="00FB32E6">
      <w:footerReference w:type="default" r:id="rId8"/>
      <w:pgSz w:w="12240" w:h="15840"/>
      <w:pgMar w:top="720" w:right="720" w:bottom="720" w:left="720" w:header="720" w:footer="720" w:gutter="0"/>
      <w:pgBorders w:offsetFrom="page">
        <w:top w:val="single" w:sz="12" w:space="24" w:color="C0504D" w:themeColor="accent2"/>
        <w:left w:val="single" w:sz="12" w:space="24" w:color="C0504D" w:themeColor="accent2"/>
        <w:bottom w:val="single" w:sz="12" w:space="24" w:color="C0504D" w:themeColor="accent2"/>
        <w:right w:val="single" w:sz="12"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89" w:rsidRDefault="003E0B89" w:rsidP="002326DD">
      <w:r>
        <w:separator/>
      </w:r>
    </w:p>
  </w:endnote>
  <w:endnote w:type="continuationSeparator" w:id="0">
    <w:p w:rsidR="003E0B89" w:rsidRDefault="003E0B89" w:rsidP="0023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959762"/>
      <w:docPartObj>
        <w:docPartGallery w:val="Page Numbers (Bottom of Page)"/>
        <w:docPartUnique/>
      </w:docPartObj>
    </w:sdtPr>
    <w:sdtEndPr>
      <w:rPr>
        <w:noProof/>
      </w:rPr>
    </w:sdtEndPr>
    <w:sdtContent>
      <w:p w:rsidR="007D6BDB" w:rsidRDefault="007D6BDB">
        <w:pPr>
          <w:pStyle w:val="Footer"/>
          <w:jc w:val="center"/>
        </w:pPr>
        <w:r>
          <w:fldChar w:fldCharType="begin"/>
        </w:r>
        <w:r>
          <w:instrText xml:space="preserve"> PAGE   \* MERGEFORMAT </w:instrText>
        </w:r>
        <w:r>
          <w:fldChar w:fldCharType="separate"/>
        </w:r>
        <w:r w:rsidR="00053CDF">
          <w:rPr>
            <w:noProof/>
          </w:rPr>
          <w:t>4</w:t>
        </w:r>
        <w:r>
          <w:rPr>
            <w:noProof/>
          </w:rPr>
          <w:fldChar w:fldCharType="end"/>
        </w:r>
      </w:p>
    </w:sdtContent>
  </w:sdt>
  <w:p w:rsidR="007D6BDB" w:rsidRDefault="007D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89" w:rsidRDefault="003E0B89" w:rsidP="002326DD">
      <w:r>
        <w:separator/>
      </w:r>
    </w:p>
  </w:footnote>
  <w:footnote w:type="continuationSeparator" w:id="0">
    <w:p w:rsidR="003E0B89" w:rsidRDefault="003E0B89" w:rsidP="002326DD">
      <w:r>
        <w:continuationSeparator/>
      </w:r>
    </w:p>
  </w:footnote>
  <w:footnote w:id="1">
    <w:p w:rsidR="007D6BDB" w:rsidRPr="00222530" w:rsidRDefault="007D6BDB" w:rsidP="00E620B9">
      <w:pPr>
        <w:pStyle w:val="FootnoteText"/>
        <w:spacing w:after="0" w:line="240" w:lineRule="auto"/>
        <w:rPr>
          <w:rFonts w:ascii="Arial" w:hAnsi="Arial" w:cs="Arial"/>
          <w:sz w:val="16"/>
          <w:szCs w:val="16"/>
        </w:rPr>
      </w:pPr>
      <w:r w:rsidRPr="00222530">
        <w:rPr>
          <w:rStyle w:val="FootnoteReference"/>
          <w:rFonts w:ascii="Arial" w:hAnsi="Arial" w:cs="Arial"/>
          <w:sz w:val="16"/>
          <w:szCs w:val="16"/>
        </w:rPr>
        <w:footnoteRef/>
      </w:r>
      <w:r w:rsidRPr="00222530">
        <w:rPr>
          <w:rFonts w:ascii="Arial" w:hAnsi="Arial" w:cs="Arial"/>
          <w:sz w:val="16"/>
          <w:szCs w:val="16"/>
        </w:rPr>
        <w:t xml:space="preserve"> Other seasonal colorful vegetables can be used.</w:t>
      </w:r>
    </w:p>
  </w:footnote>
  <w:footnote w:id="2">
    <w:p w:rsidR="007D6BDB" w:rsidRPr="00222530" w:rsidRDefault="007D6BDB" w:rsidP="00E620B9">
      <w:pPr>
        <w:pStyle w:val="FootnoteText"/>
        <w:spacing w:after="0" w:line="240" w:lineRule="auto"/>
        <w:rPr>
          <w:rFonts w:ascii="Arial" w:hAnsi="Arial" w:cs="Arial"/>
          <w:sz w:val="16"/>
          <w:szCs w:val="16"/>
        </w:rPr>
      </w:pPr>
      <w:r w:rsidRPr="00222530">
        <w:rPr>
          <w:rStyle w:val="FootnoteReference"/>
          <w:rFonts w:ascii="Arial" w:hAnsi="Arial" w:cs="Arial"/>
          <w:sz w:val="16"/>
          <w:szCs w:val="16"/>
        </w:rPr>
        <w:footnoteRef/>
      </w:r>
      <w:r w:rsidRPr="00222530">
        <w:rPr>
          <w:rFonts w:ascii="Arial" w:hAnsi="Arial" w:cs="Arial"/>
          <w:sz w:val="16"/>
          <w:szCs w:val="16"/>
        </w:rPr>
        <w:t xml:space="preserve"> Other leafy vegetables can be used.</w:t>
      </w:r>
    </w:p>
  </w:footnote>
  <w:footnote w:id="3">
    <w:p w:rsidR="007D6BDB" w:rsidRPr="002F5AF6" w:rsidRDefault="007D6BDB" w:rsidP="00E620B9">
      <w:pPr>
        <w:pStyle w:val="FootnoteText"/>
        <w:spacing w:after="0" w:line="240" w:lineRule="auto"/>
      </w:pPr>
      <w:r w:rsidRPr="00222530">
        <w:rPr>
          <w:rStyle w:val="FootnoteReference"/>
          <w:rFonts w:ascii="Arial" w:hAnsi="Arial" w:cs="Arial"/>
          <w:sz w:val="16"/>
          <w:szCs w:val="16"/>
        </w:rPr>
        <w:footnoteRef/>
      </w:r>
      <w:r w:rsidRPr="00222530">
        <w:rPr>
          <w:rFonts w:ascii="Arial" w:hAnsi="Arial" w:cs="Arial"/>
          <w:sz w:val="16"/>
          <w:szCs w:val="16"/>
        </w:rPr>
        <w:t xml:space="preserve"> </w:t>
      </w:r>
      <w:del w:id="266" w:author="Agnieszka Balcerzak" w:date="2015-02-10T10:42:00Z">
        <w:r w:rsidRPr="00222530" w:rsidDel="005B01C4">
          <w:rPr>
            <w:rFonts w:ascii="Arial" w:hAnsi="Arial" w:cs="Arial"/>
            <w:sz w:val="16"/>
            <w:szCs w:val="16"/>
          </w:rPr>
          <w:delText xml:space="preserve">70 </w:delText>
        </w:r>
      </w:del>
      <w:ins w:id="267" w:author="Agnieszka Balcerzak" w:date="2015-02-10T10:42:00Z">
        <w:r w:rsidR="005B01C4">
          <w:rPr>
            <w:rFonts w:ascii="Arial" w:hAnsi="Arial" w:cs="Arial"/>
            <w:sz w:val="16"/>
            <w:szCs w:val="16"/>
          </w:rPr>
          <w:t>5</w:t>
        </w:r>
        <w:r w:rsidR="005B01C4" w:rsidRPr="00222530">
          <w:rPr>
            <w:rFonts w:ascii="Arial" w:hAnsi="Arial" w:cs="Arial"/>
            <w:sz w:val="16"/>
            <w:szCs w:val="16"/>
          </w:rPr>
          <w:t>0</w:t>
        </w:r>
        <w:r w:rsidR="005B01C4">
          <w:rPr>
            <w:rFonts w:ascii="Arial" w:hAnsi="Arial" w:cs="Arial"/>
            <w:sz w:val="16"/>
            <w:szCs w:val="16"/>
          </w:rPr>
          <w:t>0</w:t>
        </w:r>
        <w:r w:rsidR="005B01C4" w:rsidRPr="00222530">
          <w:rPr>
            <w:rFonts w:ascii="Arial" w:hAnsi="Arial" w:cs="Arial"/>
            <w:sz w:val="16"/>
            <w:szCs w:val="16"/>
          </w:rPr>
          <w:t xml:space="preserve"> </w:t>
        </w:r>
      </w:ins>
      <w:r w:rsidRPr="00222530">
        <w:rPr>
          <w:rFonts w:ascii="Arial" w:hAnsi="Arial" w:cs="Arial"/>
          <w:sz w:val="16"/>
          <w:szCs w:val="16"/>
        </w:rPr>
        <w:t>ml water is needed for soaking rice and lentil, remaining is used in cooking.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75A"/>
    <w:multiLevelType w:val="hybridMultilevel"/>
    <w:tmpl w:val="A0DCBEB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nsid w:val="18924585"/>
    <w:multiLevelType w:val="hybridMultilevel"/>
    <w:tmpl w:val="FFCCDF7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2C305B53"/>
    <w:multiLevelType w:val="hybridMultilevel"/>
    <w:tmpl w:val="BF8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333D1"/>
    <w:multiLevelType w:val="hybridMultilevel"/>
    <w:tmpl w:val="BF8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C1B79"/>
    <w:multiLevelType w:val="hybridMultilevel"/>
    <w:tmpl w:val="BF8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A0256"/>
    <w:multiLevelType w:val="hybridMultilevel"/>
    <w:tmpl w:val="BA68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46B59"/>
    <w:multiLevelType w:val="hybridMultilevel"/>
    <w:tmpl w:val="2076B1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D16D7"/>
    <w:multiLevelType w:val="hybridMultilevel"/>
    <w:tmpl w:val="2BA48F4C"/>
    <w:lvl w:ilvl="0" w:tplc="CC5EE14C">
      <w:start w:val="1"/>
      <w:numFmt w:val="decimal"/>
      <w:lvlText w:val="Step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E24E2"/>
    <w:multiLevelType w:val="hybridMultilevel"/>
    <w:tmpl w:val="55365934"/>
    <w:lvl w:ilvl="0" w:tplc="A4E69A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alcerzak">
    <w15:presenceInfo w15:providerId="Windows Live" w15:userId="c7379ef2961ad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DD"/>
    <w:rsid w:val="000006F1"/>
    <w:rsid w:val="00001D30"/>
    <w:rsid w:val="000064B4"/>
    <w:rsid w:val="0001429F"/>
    <w:rsid w:val="000147F7"/>
    <w:rsid w:val="00016153"/>
    <w:rsid w:val="00017032"/>
    <w:rsid w:val="0002628B"/>
    <w:rsid w:val="0002771F"/>
    <w:rsid w:val="0004002D"/>
    <w:rsid w:val="000420E7"/>
    <w:rsid w:val="000505AC"/>
    <w:rsid w:val="00050896"/>
    <w:rsid w:val="00052CDB"/>
    <w:rsid w:val="00053CDF"/>
    <w:rsid w:val="000576CB"/>
    <w:rsid w:val="00061371"/>
    <w:rsid w:val="0006569E"/>
    <w:rsid w:val="00065942"/>
    <w:rsid w:val="00066E60"/>
    <w:rsid w:val="00067165"/>
    <w:rsid w:val="00070601"/>
    <w:rsid w:val="00076C4D"/>
    <w:rsid w:val="00077279"/>
    <w:rsid w:val="00077ADA"/>
    <w:rsid w:val="00084EE5"/>
    <w:rsid w:val="00094A70"/>
    <w:rsid w:val="00095191"/>
    <w:rsid w:val="00097826"/>
    <w:rsid w:val="000A3A41"/>
    <w:rsid w:val="000A4739"/>
    <w:rsid w:val="000B6B4A"/>
    <w:rsid w:val="000B70FD"/>
    <w:rsid w:val="000C0E4F"/>
    <w:rsid w:val="000C428F"/>
    <w:rsid w:val="000D0F5A"/>
    <w:rsid w:val="000D1B3F"/>
    <w:rsid w:val="000D62E3"/>
    <w:rsid w:val="000E5448"/>
    <w:rsid w:val="000E6120"/>
    <w:rsid w:val="000E7B54"/>
    <w:rsid w:val="000F32AF"/>
    <w:rsid w:val="000F5288"/>
    <w:rsid w:val="000F5C54"/>
    <w:rsid w:val="00104B62"/>
    <w:rsid w:val="001055B0"/>
    <w:rsid w:val="001116B8"/>
    <w:rsid w:val="001127A3"/>
    <w:rsid w:val="00112DE2"/>
    <w:rsid w:val="00122F86"/>
    <w:rsid w:val="001243F1"/>
    <w:rsid w:val="00133182"/>
    <w:rsid w:val="00133E7B"/>
    <w:rsid w:val="001344A1"/>
    <w:rsid w:val="00134A88"/>
    <w:rsid w:val="0013531F"/>
    <w:rsid w:val="00142F50"/>
    <w:rsid w:val="00154B11"/>
    <w:rsid w:val="0017259E"/>
    <w:rsid w:val="00175292"/>
    <w:rsid w:val="0017536F"/>
    <w:rsid w:val="001765AE"/>
    <w:rsid w:val="00176D77"/>
    <w:rsid w:val="00181A71"/>
    <w:rsid w:val="001939C0"/>
    <w:rsid w:val="00195E2B"/>
    <w:rsid w:val="001A14BB"/>
    <w:rsid w:val="001A16D1"/>
    <w:rsid w:val="001A5556"/>
    <w:rsid w:val="001B4C56"/>
    <w:rsid w:val="001B78F2"/>
    <w:rsid w:val="001C2DFD"/>
    <w:rsid w:val="001C2F9C"/>
    <w:rsid w:val="001C760B"/>
    <w:rsid w:val="001D0928"/>
    <w:rsid w:val="001D3083"/>
    <w:rsid w:val="001E52C7"/>
    <w:rsid w:val="001E6B55"/>
    <w:rsid w:val="001F1019"/>
    <w:rsid w:val="001F2808"/>
    <w:rsid w:val="001F2D6B"/>
    <w:rsid w:val="001F5076"/>
    <w:rsid w:val="001F59AD"/>
    <w:rsid w:val="001F7BA5"/>
    <w:rsid w:val="00200129"/>
    <w:rsid w:val="00203A6A"/>
    <w:rsid w:val="00204779"/>
    <w:rsid w:val="002065C4"/>
    <w:rsid w:val="002119D8"/>
    <w:rsid w:val="0021268E"/>
    <w:rsid w:val="002215D0"/>
    <w:rsid w:val="00231255"/>
    <w:rsid w:val="00231674"/>
    <w:rsid w:val="002326DD"/>
    <w:rsid w:val="002367DA"/>
    <w:rsid w:val="00241786"/>
    <w:rsid w:val="0024179C"/>
    <w:rsid w:val="00245D32"/>
    <w:rsid w:val="00245EDE"/>
    <w:rsid w:val="00246FFE"/>
    <w:rsid w:val="00253EC0"/>
    <w:rsid w:val="0025451F"/>
    <w:rsid w:val="00256C66"/>
    <w:rsid w:val="00265C65"/>
    <w:rsid w:val="0026606A"/>
    <w:rsid w:val="002701BE"/>
    <w:rsid w:val="002718AA"/>
    <w:rsid w:val="002903CB"/>
    <w:rsid w:val="0029074B"/>
    <w:rsid w:val="0029677F"/>
    <w:rsid w:val="002A1DC5"/>
    <w:rsid w:val="002A474D"/>
    <w:rsid w:val="002A7424"/>
    <w:rsid w:val="002B730A"/>
    <w:rsid w:val="002C3FAC"/>
    <w:rsid w:val="002C46F5"/>
    <w:rsid w:val="002C5551"/>
    <w:rsid w:val="002C6824"/>
    <w:rsid w:val="002D5365"/>
    <w:rsid w:val="002D6A50"/>
    <w:rsid w:val="002D72F5"/>
    <w:rsid w:val="002E3CF7"/>
    <w:rsid w:val="002E42F4"/>
    <w:rsid w:val="002E6AD7"/>
    <w:rsid w:val="002F7027"/>
    <w:rsid w:val="0030161B"/>
    <w:rsid w:val="0030702B"/>
    <w:rsid w:val="00307933"/>
    <w:rsid w:val="00313DEB"/>
    <w:rsid w:val="00315A78"/>
    <w:rsid w:val="00321D1B"/>
    <w:rsid w:val="00326587"/>
    <w:rsid w:val="003322AE"/>
    <w:rsid w:val="00332A59"/>
    <w:rsid w:val="0033522D"/>
    <w:rsid w:val="00335B76"/>
    <w:rsid w:val="00340DE9"/>
    <w:rsid w:val="0034294F"/>
    <w:rsid w:val="003435D5"/>
    <w:rsid w:val="00347F37"/>
    <w:rsid w:val="00356853"/>
    <w:rsid w:val="003617D0"/>
    <w:rsid w:val="00363C81"/>
    <w:rsid w:val="00364D1A"/>
    <w:rsid w:val="00365F77"/>
    <w:rsid w:val="00367A4A"/>
    <w:rsid w:val="003779B5"/>
    <w:rsid w:val="003805B7"/>
    <w:rsid w:val="00386A4D"/>
    <w:rsid w:val="00390C4A"/>
    <w:rsid w:val="00393959"/>
    <w:rsid w:val="00394A59"/>
    <w:rsid w:val="00395403"/>
    <w:rsid w:val="003A2A11"/>
    <w:rsid w:val="003A2CBC"/>
    <w:rsid w:val="003A6E0B"/>
    <w:rsid w:val="003C1298"/>
    <w:rsid w:val="003C27A1"/>
    <w:rsid w:val="003C4A97"/>
    <w:rsid w:val="003C576F"/>
    <w:rsid w:val="003C5A70"/>
    <w:rsid w:val="003C7BDD"/>
    <w:rsid w:val="003D2D4B"/>
    <w:rsid w:val="003D753B"/>
    <w:rsid w:val="003D7582"/>
    <w:rsid w:val="003E0B89"/>
    <w:rsid w:val="003E3099"/>
    <w:rsid w:val="003E3BA6"/>
    <w:rsid w:val="003E6E6A"/>
    <w:rsid w:val="003F1752"/>
    <w:rsid w:val="00404BFC"/>
    <w:rsid w:val="00404D5A"/>
    <w:rsid w:val="0040698B"/>
    <w:rsid w:val="00406E26"/>
    <w:rsid w:val="004077D2"/>
    <w:rsid w:val="00407E42"/>
    <w:rsid w:val="0041479C"/>
    <w:rsid w:val="00417C4E"/>
    <w:rsid w:val="00421C78"/>
    <w:rsid w:val="004246F8"/>
    <w:rsid w:val="00425091"/>
    <w:rsid w:val="004312C3"/>
    <w:rsid w:val="004316B2"/>
    <w:rsid w:val="00432303"/>
    <w:rsid w:val="00433C41"/>
    <w:rsid w:val="00447958"/>
    <w:rsid w:val="00447FAB"/>
    <w:rsid w:val="00451AB6"/>
    <w:rsid w:val="004521C1"/>
    <w:rsid w:val="004547D9"/>
    <w:rsid w:val="00456794"/>
    <w:rsid w:val="0047696A"/>
    <w:rsid w:val="00477138"/>
    <w:rsid w:val="004775C3"/>
    <w:rsid w:val="00480662"/>
    <w:rsid w:val="00480ACB"/>
    <w:rsid w:val="00482820"/>
    <w:rsid w:val="00482958"/>
    <w:rsid w:val="00497359"/>
    <w:rsid w:val="004A0D84"/>
    <w:rsid w:val="004A38A2"/>
    <w:rsid w:val="004A5B02"/>
    <w:rsid w:val="004A5D05"/>
    <w:rsid w:val="004B117F"/>
    <w:rsid w:val="004C0B5D"/>
    <w:rsid w:val="004C3C12"/>
    <w:rsid w:val="004C6A03"/>
    <w:rsid w:val="004D1367"/>
    <w:rsid w:val="004D3ED2"/>
    <w:rsid w:val="004D4833"/>
    <w:rsid w:val="004D622C"/>
    <w:rsid w:val="004E3668"/>
    <w:rsid w:val="004E4AEC"/>
    <w:rsid w:val="004F1E1D"/>
    <w:rsid w:val="0050085F"/>
    <w:rsid w:val="00502228"/>
    <w:rsid w:val="00502728"/>
    <w:rsid w:val="00502B57"/>
    <w:rsid w:val="0050339F"/>
    <w:rsid w:val="00503E2E"/>
    <w:rsid w:val="00504111"/>
    <w:rsid w:val="00505BCB"/>
    <w:rsid w:val="00510351"/>
    <w:rsid w:val="005107CF"/>
    <w:rsid w:val="00513A8E"/>
    <w:rsid w:val="00513C52"/>
    <w:rsid w:val="00517617"/>
    <w:rsid w:val="00517CFC"/>
    <w:rsid w:val="005220D2"/>
    <w:rsid w:val="0052260E"/>
    <w:rsid w:val="0052262E"/>
    <w:rsid w:val="0052531C"/>
    <w:rsid w:val="0052725C"/>
    <w:rsid w:val="00527E44"/>
    <w:rsid w:val="0053046B"/>
    <w:rsid w:val="005321F5"/>
    <w:rsid w:val="00532B7B"/>
    <w:rsid w:val="00532E7A"/>
    <w:rsid w:val="0053366A"/>
    <w:rsid w:val="00534B3D"/>
    <w:rsid w:val="005451B4"/>
    <w:rsid w:val="00547224"/>
    <w:rsid w:val="00547BA2"/>
    <w:rsid w:val="00550E98"/>
    <w:rsid w:val="0055322B"/>
    <w:rsid w:val="00554111"/>
    <w:rsid w:val="0055567E"/>
    <w:rsid w:val="0055758C"/>
    <w:rsid w:val="00561F0E"/>
    <w:rsid w:val="00563945"/>
    <w:rsid w:val="005654A7"/>
    <w:rsid w:val="00567D64"/>
    <w:rsid w:val="00572548"/>
    <w:rsid w:val="005725C5"/>
    <w:rsid w:val="00577783"/>
    <w:rsid w:val="00580733"/>
    <w:rsid w:val="005812E7"/>
    <w:rsid w:val="00584416"/>
    <w:rsid w:val="005918FF"/>
    <w:rsid w:val="00593960"/>
    <w:rsid w:val="00593C4C"/>
    <w:rsid w:val="005977CB"/>
    <w:rsid w:val="005A2D6F"/>
    <w:rsid w:val="005A3BC5"/>
    <w:rsid w:val="005A7A1D"/>
    <w:rsid w:val="005B01C4"/>
    <w:rsid w:val="005B1EDD"/>
    <w:rsid w:val="005B279D"/>
    <w:rsid w:val="005B33D1"/>
    <w:rsid w:val="005B46AF"/>
    <w:rsid w:val="005B7D3D"/>
    <w:rsid w:val="005C0438"/>
    <w:rsid w:val="005C64E9"/>
    <w:rsid w:val="005D0F61"/>
    <w:rsid w:val="005D71FD"/>
    <w:rsid w:val="005E2254"/>
    <w:rsid w:val="005E29A5"/>
    <w:rsid w:val="005E3FA1"/>
    <w:rsid w:val="005F712E"/>
    <w:rsid w:val="00600406"/>
    <w:rsid w:val="00600E4A"/>
    <w:rsid w:val="006125C9"/>
    <w:rsid w:val="00622172"/>
    <w:rsid w:val="006241F0"/>
    <w:rsid w:val="006242D4"/>
    <w:rsid w:val="00627583"/>
    <w:rsid w:val="006312E2"/>
    <w:rsid w:val="00635BAB"/>
    <w:rsid w:val="006417E2"/>
    <w:rsid w:val="00647A1E"/>
    <w:rsid w:val="006501F4"/>
    <w:rsid w:val="0065264C"/>
    <w:rsid w:val="00654028"/>
    <w:rsid w:val="0065428A"/>
    <w:rsid w:val="0065492B"/>
    <w:rsid w:val="00657487"/>
    <w:rsid w:val="006700FA"/>
    <w:rsid w:val="00670104"/>
    <w:rsid w:val="00672523"/>
    <w:rsid w:val="0067252C"/>
    <w:rsid w:val="00672649"/>
    <w:rsid w:val="006747AD"/>
    <w:rsid w:val="00674FC5"/>
    <w:rsid w:val="00677538"/>
    <w:rsid w:val="00683478"/>
    <w:rsid w:val="00683E9E"/>
    <w:rsid w:val="00687213"/>
    <w:rsid w:val="00693A9A"/>
    <w:rsid w:val="00694DAA"/>
    <w:rsid w:val="006A09B1"/>
    <w:rsid w:val="006A267E"/>
    <w:rsid w:val="006A66AD"/>
    <w:rsid w:val="006B2E98"/>
    <w:rsid w:val="006B6FBF"/>
    <w:rsid w:val="006C0BFB"/>
    <w:rsid w:val="006C5D57"/>
    <w:rsid w:val="006C6149"/>
    <w:rsid w:val="006C7BBC"/>
    <w:rsid w:val="006D0617"/>
    <w:rsid w:val="006D19B9"/>
    <w:rsid w:val="006D1BD0"/>
    <w:rsid w:val="006D2F42"/>
    <w:rsid w:val="006D78CE"/>
    <w:rsid w:val="006E11A1"/>
    <w:rsid w:val="006E4288"/>
    <w:rsid w:val="006F6E98"/>
    <w:rsid w:val="006F7479"/>
    <w:rsid w:val="00703B10"/>
    <w:rsid w:val="00703BE6"/>
    <w:rsid w:val="00706BE5"/>
    <w:rsid w:val="00716F93"/>
    <w:rsid w:val="00717FB9"/>
    <w:rsid w:val="00720B78"/>
    <w:rsid w:val="00720B98"/>
    <w:rsid w:val="007267D0"/>
    <w:rsid w:val="0073095B"/>
    <w:rsid w:val="007355C0"/>
    <w:rsid w:val="00737C36"/>
    <w:rsid w:val="00745A20"/>
    <w:rsid w:val="00751A5B"/>
    <w:rsid w:val="007543F1"/>
    <w:rsid w:val="00755067"/>
    <w:rsid w:val="0075711E"/>
    <w:rsid w:val="00757C48"/>
    <w:rsid w:val="0076063A"/>
    <w:rsid w:val="00773418"/>
    <w:rsid w:val="00775DFB"/>
    <w:rsid w:val="00780B07"/>
    <w:rsid w:val="00781B37"/>
    <w:rsid w:val="00786F77"/>
    <w:rsid w:val="00790C0A"/>
    <w:rsid w:val="00794EA5"/>
    <w:rsid w:val="007A2ED4"/>
    <w:rsid w:val="007A3EC2"/>
    <w:rsid w:val="007A780A"/>
    <w:rsid w:val="007B6371"/>
    <w:rsid w:val="007B77D8"/>
    <w:rsid w:val="007C18FE"/>
    <w:rsid w:val="007C1E13"/>
    <w:rsid w:val="007C4B6D"/>
    <w:rsid w:val="007D2ACD"/>
    <w:rsid w:val="007D2B3D"/>
    <w:rsid w:val="007D39B6"/>
    <w:rsid w:val="007D6BDB"/>
    <w:rsid w:val="007D750D"/>
    <w:rsid w:val="007D7D2E"/>
    <w:rsid w:val="007E3C14"/>
    <w:rsid w:val="007F2035"/>
    <w:rsid w:val="007F5B98"/>
    <w:rsid w:val="007F70D4"/>
    <w:rsid w:val="007F74B9"/>
    <w:rsid w:val="007F79E2"/>
    <w:rsid w:val="00801E62"/>
    <w:rsid w:val="00802F5B"/>
    <w:rsid w:val="00814567"/>
    <w:rsid w:val="00814C0C"/>
    <w:rsid w:val="00817899"/>
    <w:rsid w:val="00821A8A"/>
    <w:rsid w:val="0083337F"/>
    <w:rsid w:val="00837BB7"/>
    <w:rsid w:val="0084273C"/>
    <w:rsid w:val="00844DB5"/>
    <w:rsid w:val="00846E59"/>
    <w:rsid w:val="00850450"/>
    <w:rsid w:val="00854D0F"/>
    <w:rsid w:val="00860E84"/>
    <w:rsid w:val="008621A7"/>
    <w:rsid w:val="008716F1"/>
    <w:rsid w:val="00874415"/>
    <w:rsid w:val="0088230B"/>
    <w:rsid w:val="008831B9"/>
    <w:rsid w:val="00884558"/>
    <w:rsid w:val="008847BA"/>
    <w:rsid w:val="00894026"/>
    <w:rsid w:val="0089686C"/>
    <w:rsid w:val="008A28E9"/>
    <w:rsid w:val="008A6359"/>
    <w:rsid w:val="008A715E"/>
    <w:rsid w:val="008B1475"/>
    <w:rsid w:val="008B24D9"/>
    <w:rsid w:val="008B57CE"/>
    <w:rsid w:val="008C000C"/>
    <w:rsid w:val="008D3E35"/>
    <w:rsid w:val="008F0FC1"/>
    <w:rsid w:val="008F4CD2"/>
    <w:rsid w:val="0090748C"/>
    <w:rsid w:val="0091211F"/>
    <w:rsid w:val="009147BC"/>
    <w:rsid w:val="00915ABB"/>
    <w:rsid w:val="00936AAA"/>
    <w:rsid w:val="00940FD3"/>
    <w:rsid w:val="00954AC1"/>
    <w:rsid w:val="00957AB3"/>
    <w:rsid w:val="0096050D"/>
    <w:rsid w:val="00965539"/>
    <w:rsid w:val="00966213"/>
    <w:rsid w:val="0096666A"/>
    <w:rsid w:val="00970ADA"/>
    <w:rsid w:val="009748AA"/>
    <w:rsid w:val="009751C8"/>
    <w:rsid w:val="0098088B"/>
    <w:rsid w:val="0098100D"/>
    <w:rsid w:val="00981199"/>
    <w:rsid w:val="009819FC"/>
    <w:rsid w:val="00984BF9"/>
    <w:rsid w:val="00985F60"/>
    <w:rsid w:val="00990DB5"/>
    <w:rsid w:val="00995595"/>
    <w:rsid w:val="00995A32"/>
    <w:rsid w:val="009960D3"/>
    <w:rsid w:val="009B0BC2"/>
    <w:rsid w:val="009B310A"/>
    <w:rsid w:val="009B5EFA"/>
    <w:rsid w:val="009C00EE"/>
    <w:rsid w:val="009C356A"/>
    <w:rsid w:val="009C5C35"/>
    <w:rsid w:val="009D4050"/>
    <w:rsid w:val="009D6F77"/>
    <w:rsid w:val="009E23BF"/>
    <w:rsid w:val="009E4554"/>
    <w:rsid w:val="009E4ACE"/>
    <w:rsid w:val="009F0CDD"/>
    <w:rsid w:val="009F2160"/>
    <w:rsid w:val="009F6BEA"/>
    <w:rsid w:val="009F7557"/>
    <w:rsid w:val="00A01089"/>
    <w:rsid w:val="00A04D69"/>
    <w:rsid w:val="00A07285"/>
    <w:rsid w:val="00A1138E"/>
    <w:rsid w:val="00A12725"/>
    <w:rsid w:val="00A13888"/>
    <w:rsid w:val="00A14572"/>
    <w:rsid w:val="00A16816"/>
    <w:rsid w:val="00A16C72"/>
    <w:rsid w:val="00A173A1"/>
    <w:rsid w:val="00A34415"/>
    <w:rsid w:val="00A345E0"/>
    <w:rsid w:val="00A35919"/>
    <w:rsid w:val="00A3670C"/>
    <w:rsid w:val="00A369DE"/>
    <w:rsid w:val="00A448FD"/>
    <w:rsid w:val="00A5229D"/>
    <w:rsid w:val="00A61435"/>
    <w:rsid w:val="00A6397A"/>
    <w:rsid w:val="00A71143"/>
    <w:rsid w:val="00A76E0A"/>
    <w:rsid w:val="00A8203C"/>
    <w:rsid w:val="00A82704"/>
    <w:rsid w:val="00A85CE7"/>
    <w:rsid w:val="00A860FC"/>
    <w:rsid w:val="00A872A7"/>
    <w:rsid w:val="00A930AE"/>
    <w:rsid w:val="00A93FBB"/>
    <w:rsid w:val="00A954B3"/>
    <w:rsid w:val="00AA2410"/>
    <w:rsid w:val="00AA47C3"/>
    <w:rsid w:val="00AB17F5"/>
    <w:rsid w:val="00AB4A6A"/>
    <w:rsid w:val="00AC0E16"/>
    <w:rsid w:val="00AC4CE1"/>
    <w:rsid w:val="00AC66AD"/>
    <w:rsid w:val="00AD19AD"/>
    <w:rsid w:val="00AD1DD8"/>
    <w:rsid w:val="00AD2674"/>
    <w:rsid w:val="00AD45AC"/>
    <w:rsid w:val="00AD61D0"/>
    <w:rsid w:val="00AD7BEB"/>
    <w:rsid w:val="00AD7DD9"/>
    <w:rsid w:val="00AE166E"/>
    <w:rsid w:val="00AF0BCD"/>
    <w:rsid w:val="00AF3778"/>
    <w:rsid w:val="00AF4A1B"/>
    <w:rsid w:val="00B037EF"/>
    <w:rsid w:val="00B04376"/>
    <w:rsid w:val="00B06F53"/>
    <w:rsid w:val="00B07CAD"/>
    <w:rsid w:val="00B10D6A"/>
    <w:rsid w:val="00B112AA"/>
    <w:rsid w:val="00B1489A"/>
    <w:rsid w:val="00B15352"/>
    <w:rsid w:val="00B16F19"/>
    <w:rsid w:val="00B20015"/>
    <w:rsid w:val="00B24852"/>
    <w:rsid w:val="00B30A8D"/>
    <w:rsid w:val="00B3308D"/>
    <w:rsid w:val="00B33AB1"/>
    <w:rsid w:val="00B353E0"/>
    <w:rsid w:val="00B3630C"/>
    <w:rsid w:val="00B430E5"/>
    <w:rsid w:val="00B43915"/>
    <w:rsid w:val="00B55408"/>
    <w:rsid w:val="00B60A00"/>
    <w:rsid w:val="00B64DCF"/>
    <w:rsid w:val="00B715ED"/>
    <w:rsid w:val="00B72F58"/>
    <w:rsid w:val="00B7345C"/>
    <w:rsid w:val="00B73829"/>
    <w:rsid w:val="00B74903"/>
    <w:rsid w:val="00B74978"/>
    <w:rsid w:val="00B77743"/>
    <w:rsid w:val="00B83F15"/>
    <w:rsid w:val="00B917A9"/>
    <w:rsid w:val="00B94F62"/>
    <w:rsid w:val="00B96CC3"/>
    <w:rsid w:val="00B96DF4"/>
    <w:rsid w:val="00BA4710"/>
    <w:rsid w:val="00BA6DC5"/>
    <w:rsid w:val="00BB5386"/>
    <w:rsid w:val="00BC1F50"/>
    <w:rsid w:val="00BC26F6"/>
    <w:rsid w:val="00BC41B5"/>
    <w:rsid w:val="00BC5298"/>
    <w:rsid w:val="00BD1FBD"/>
    <w:rsid w:val="00BD2C25"/>
    <w:rsid w:val="00BD34B1"/>
    <w:rsid w:val="00BD5D26"/>
    <w:rsid w:val="00BE4A5D"/>
    <w:rsid w:val="00BE5C0F"/>
    <w:rsid w:val="00BF0462"/>
    <w:rsid w:val="00BF229B"/>
    <w:rsid w:val="00C03F56"/>
    <w:rsid w:val="00C05E66"/>
    <w:rsid w:val="00C07AB3"/>
    <w:rsid w:val="00C11092"/>
    <w:rsid w:val="00C139F8"/>
    <w:rsid w:val="00C1505A"/>
    <w:rsid w:val="00C15155"/>
    <w:rsid w:val="00C1763E"/>
    <w:rsid w:val="00C21337"/>
    <w:rsid w:val="00C25FB9"/>
    <w:rsid w:val="00C276C0"/>
    <w:rsid w:val="00C3150C"/>
    <w:rsid w:val="00C3307C"/>
    <w:rsid w:val="00C35619"/>
    <w:rsid w:val="00C417B6"/>
    <w:rsid w:val="00C42CC1"/>
    <w:rsid w:val="00C505A8"/>
    <w:rsid w:val="00C520CC"/>
    <w:rsid w:val="00C52239"/>
    <w:rsid w:val="00C64E27"/>
    <w:rsid w:val="00C711D4"/>
    <w:rsid w:val="00C72279"/>
    <w:rsid w:val="00C73809"/>
    <w:rsid w:val="00C745E1"/>
    <w:rsid w:val="00C770C1"/>
    <w:rsid w:val="00C77AB6"/>
    <w:rsid w:val="00C80860"/>
    <w:rsid w:val="00C813DF"/>
    <w:rsid w:val="00C93617"/>
    <w:rsid w:val="00C9718B"/>
    <w:rsid w:val="00CA012E"/>
    <w:rsid w:val="00CA31D6"/>
    <w:rsid w:val="00CA5337"/>
    <w:rsid w:val="00CA72C0"/>
    <w:rsid w:val="00CC2AB1"/>
    <w:rsid w:val="00CC454D"/>
    <w:rsid w:val="00CC6259"/>
    <w:rsid w:val="00CC6C65"/>
    <w:rsid w:val="00CD0CC2"/>
    <w:rsid w:val="00CD3A32"/>
    <w:rsid w:val="00CD664E"/>
    <w:rsid w:val="00CE13E6"/>
    <w:rsid w:val="00CF0F78"/>
    <w:rsid w:val="00CF255E"/>
    <w:rsid w:val="00D00A5F"/>
    <w:rsid w:val="00D049D6"/>
    <w:rsid w:val="00D17E66"/>
    <w:rsid w:val="00D2056C"/>
    <w:rsid w:val="00D2331B"/>
    <w:rsid w:val="00D31BA4"/>
    <w:rsid w:val="00D326CA"/>
    <w:rsid w:val="00D32D21"/>
    <w:rsid w:val="00D3320F"/>
    <w:rsid w:val="00D343B8"/>
    <w:rsid w:val="00D3460E"/>
    <w:rsid w:val="00D43BDC"/>
    <w:rsid w:val="00D43FF4"/>
    <w:rsid w:val="00D44B22"/>
    <w:rsid w:val="00D54119"/>
    <w:rsid w:val="00D628F4"/>
    <w:rsid w:val="00D6364F"/>
    <w:rsid w:val="00D65FC6"/>
    <w:rsid w:val="00D7383A"/>
    <w:rsid w:val="00D7560D"/>
    <w:rsid w:val="00D76343"/>
    <w:rsid w:val="00D773DA"/>
    <w:rsid w:val="00D82AD0"/>
    <w:rsid w:val="00D8411E"/>
    <w:rsid w:val="00D84F10"/>
    <w:rsid w:val="00D91ADB"/>
    <w:rsid w:val="00D96070"/>
    <w:rsid w:val="00D96F71"/>
    <w:rsid w:val="00DA6B31"/>
    <w:rsid w:val="00DB4DB6"/>
    <w:rsid w:val="00DB5EF0"/>
    <w:rsid w:val="00DB7103"/>
    <w:rsid w:val="00DB7329"/>
    <w:rsid w:val="00DC00EA"/>
    <w:rsid w:val="00DC1899"/>
    <w:rsid w:val="00DD15D8"/>
    <w:rsid w:val="00DD235A"/>
    <w:rsid w:val="00DD5D75"/>
    <w:rsid w:val="00DD78F8"/>
    <w:rsid w:val="00DE2D65"/>
    <w:rsid w:val="00DE3DFA"/>
    <w:rsid w:val="00DF3FD6"/>
    <w:rsid w:val="00E0254D"/>
    <w:rsid w:val="00E05740"/>
    <w:rsid w:val="00E07565"/>
    <w:rsid w:val="00E12333"/>
    <w:rsid w:val="00E21FD2"/>
    <w:rsid w:val="00E2302B"/>
    <w:rsid w:val="00E234F7"/>
    <w:rsid w:val="00E238C7"/>
    <w:rsid w:val="00E324F8"/>
    <w:rsid w:val="00E32F25"/>
    <w:rsid w:val="00E3392B"/>
    <w:rsid w:val="00E4091C"/>
    <w:rsid w:val="00E46C57"/>
    <w:rsid w:val="00E560A8"/>
    <w:rsid w:val="00E60CED"/>
    <w:rsid w:val="00E620B9"/>
    <w:rsid w:val="00E62F44"/>
    <w:rsid w:val="00E73FA3"/>
    <w:rsid w:val="00E75960"/>
    <w:rsid w:val="00E77764"/>
    <w:rsid w:val="00E83F27"/>
    <w:rsid w:val="00E87371"/>
    <w:rsid w:val="00E873C5"/>
    <w:rsid w:val="00E93D5D"/>
    <w:rsid w:val="00E96854"/>
    <w:rsid w:val="00EA296F"/>
    <w:rsid w:val="00EA642F"/>
    <w:rsid w:val="00EA68C1"/>
    <w:rsid w:val="00EA7B64"/>
    <w:rsid w:val="00EB79A6"/>
    <w:rsid w:val="00EB7FF6"/>
    <w:rsid w:val="00EC1FBF"/>
    <w:rsid w:val="00EC5384"/>
    <w:rsid w:val="00ED09BC"/>
    <w:rsid w:val="00ED2A85"/>
    <w:rsid w:val="00EE20B5"/>
    <w:rsid w:val="00EE2ADC"/>
    <w:rsid w:val="00EE336F"/>
    <w:rsid w:val="00EE6A50"/>
    <w:rsid w:val="00EF138E"/>
    <w:rsid w:val="00EF6DA4"/>
    <w:rsid w:val="00EF7138"/>
    <w:rsid w:val="00F01959"/>
    <w:rsid w:val="00F04F75"/>
    <w:rsid w:val="00F10F00"/>
    <w:rsid w:val="00F11B8B"/>
    <w:rsid w:val="00F273CC"/>
    <w:rsid w:val="00F27ABF"/>
    <w:rsid w:val="00F33233"/>
    <w:rsid w:val="00F35DF4"/>
    <w:rsid w:val="00F40C21"/>
    <w:rsid w:val="00F442D7"/>
    <w:rsid w:val="00F44C1F"/>
    <w:rsid w:val="00F45590"/>
    <w:rsid w:val="00F50620"/>
    <w:rsid w:val="00F533A7"/>
    <w:rsid w:val="00F67D51"/>
    <w:rsid w:val="00F67EDD"/>
    <w:rsid w:val="00F70F11"/>
    <w:rsid w:val="00F76CB8"/>
    <w:rsid w:val="00F80A82"/>
    <w:rsid w:val="00F87017"/>
    <w:rsid w:val="00F972F4"/>
    <w:rsid w:val="00FA06BD"/>
    <w:rsid w:val="00FA1AC9"/>
    <w:rsid w:val="00FA2815"/>
    <w:rsid w:val="00FA475C"/>
    <w:rsid w:val="00FA4B33"/>
    <w:rsid w:val="00FB32E6"/>
    <w:rsid w:val="00FB3A2F"/>
    <w:rsid w:val="00FB5825"/>
    <w:rsid w:val="00FB7EE1"/>
    <w:rsid w:val="00FC5EF1"/>
    <w:rsid w:val="00FD0542"/>
    <w:rsid w:val="00FD16F2"/>
    <w:rsid w:val="00FD24B0"/>
    <w:rsid w:val="00FD4A72"/>
    <w:rsid w:val="00FD6654"/>
    <w:rsid w:val="00FD7DC3"/>
    <w:rsid w:val="00FE116B"/>
    <w:rsid w:val="00FE1AE5"/>
    <w:rsid w:val="00FE70DB"/>
    <w:rsid w:val="00FE7D7A"/>
    <w:rsid w:val="00FF0773"/>
    <w:rsid w:val="00FF0AE2"/>
    <w:rsid w:val="00FF4A25"/>
    <w:rsid w:val="00FF5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E2DD0-37DA-46A8-B188-21152CB6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326DD"/>
    <w:pPr>
      <w:spacing w:after="200" w:line="276" w:lineRule="auto"/>
    </w:pPr>
    <w:rPr>
      <w:rFonts w:eastAsia="Calibri"/>
      <w:sz w:val="20"/>
      <w:szCs w:val="20"/>
    </w:rPr>
  </w:style>
  <w:style w:type="character" w:customStyle="1" w:styleId="FootnoteTextChar">
    <w:name w:val="Footnote Text Char"/>
    <w:basedOn w:val="DefaultParagraphFont"/>
    <w:link w:val="FootnoteText"/>
    <w:semiHidden/>
    <w:rsid w:val="002326DD"/>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2326DD"/>
    <w:rPr>
      <w:vertAlign w:val="superscript"/>
    </w:rPr>
  </w:style>
  <w:style w:type="paragraph" w:styleId="ListParagraph">
    <w:name w:val="List Paragraph"/>
    <w:basedOn w:val="Normal"/>
    <w:qFormat/>
    <w:rsid w:val="002326DD"/>
    <w:pPr>
      <w:spacing w:after="200" w:line="276" w:lineRule="auto"/>
      <w:ind w:left="720"/>
      <w:contextualSpacing/>
    </w:pPr>
    <w:rPr>
      <w:rFonts w:ascii="Calibri" w:hAnsi="Calibri"/>
      <w:sz w:val="22"/>
      <w:szCs w:val="22"/>
    </w:rPr>
  </w:style>
  <w:style w:type="paragraph" w:styleId="NoSpacing">
    <w:name w:val="No Spacing"/>
    <w:qFormat/>
    <w:rsid w:val="002326D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326DD"/>
    <w:rPr>
      <w:rFonts w:ascii="Tahoma" w:hAnsi="Tahoma" w:cs="Tahoma"/>
      <w:sz w:val="16"/>
      <w:szCs w:val="16"/>
    </w:rPr>
  </w:style>
  <w:style w:type="character" w:customStyle="1" w:styleId="BalloonTextChar">
    <w:name w:val="Balloon Text Char"/>
    <w:basedOn w:val="DefaultParagraphFont"/>
    <w:link w:val="BalloonText"/>
    <w:uiPriority w:val="99"/>
    <w:semiHidden/>
    <w:rsid w:val="002326DD"/>
    <w:rPr>
      <w:rFonts w:ascii="Tahoma" w:eastAsia="Times New Roman" w:hAnsi="Tahoma" w:cs="Tahoma"/>
      <w:sz w:val="16"/>
      <w:szCs w:val="16"/>
    </w:rPr>
  </w:style>
  <w:style w:type="paragraph" w:styleId="Header">
    <w:name w:val="header"/>
    <w:basedOn w:val="Normal"/>
    <w:link w:val="HeaderChar"/>
    <w:uiPriority w:val="99"/>
    <w:unhideWhenUsed/>
    <w:rsid w:val="002701BE"/>
    <w:pPr>
      <w:tabs>
        <w:tab w:val="center" w:pos="4680"/>
        <w:tab w:val="right" w:pos="9360"/>
      </w:tabs>
    </w:pPr>
  </w:style>
  <w:style w:type="character" w:customStyle="1" w:styleId="HeaderChar">
    <w:name w:val="Header Char"/>
    <w:basedOn w:val="DefaultParagraphFont"/>
    <w:link w:val="Header"/>
    <w:uiPriority w:val="99"/>
    <w:rsid w:val="002701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1BE"/>
    <w:pPr>
      <w:tabs>
        <w:tab w:val="center" w:pos="4680"/>
        <w:tab w:val="right" w:pos="9360"/>
      </w:tabs>
    </w:pPr>
  </w:style>
  <w:style w:type="character" w:customStyle="1" w:styleId="FooterChar">
    <w:name w:val="Footer Char"/>
    <w:basedOn w:val="DefaultParagraphFont"/>
    <w:link w:val="Footer"/>
    <w:uiPriority w:val="99"/>
    <w:rsid w:val="002701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0FD3"/>
    <w:rPr>
      <w:sz w:val="16"/>
      <w:szCs w:val="16"/>
    </w:rPr>
  </w:style>
  <w:style w:type="paragraph" w:styleId="CommentText">
    <w:name w:val="annotation text"/>
    <w:basedOn w:val="Normal"/>
    <w:link w:val="CommentTextChar"/>
    <w:uiPriority w:val="99"/>
    <w:semiHidden/>
    <w:unhideWhenUsed/>
    <w:rsid w:val="00940FD3"/>
    <w:rPr>
      <w:sz w:val="20"/>
      <w:szCs w:val="20"/>
    </w:rPr>
  </w:style>
  <w:style w:type="character" w:customStyle="1" w:styleId="CommentTextChar">
    <w:name w:val="Comment Text Char"/>
    <w:basedOn w:val="DefaultParagraphFont"/>
    <w:link w:val="CommentText"/>
    <w:uiPriority w:val="99"/>
    <w:semiHidden/>
    <w:rsid w:val="00940F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FD3"/>
    <w:rPr>
      <w:b/>
      <w:bCs/>
    </w:rPr>
  </w:style>
  <w:style w:type="character" w:customStyle="1" w:styleId="CommentSubjectChar">
    <w:name w:val="Comment Subject Char"/>
    <w:basedOn w:val="CommentTextChar"/>
    <w:link w:val="CommentSubject"/>
    <w:uiPriority w:val="99"/>
    <w:semiHidden/>
    <w:rsid w:val="00940FD3"/>
    <w:rPr>
      <w:rFonts w:ascii="Times New Roman" w:eastAsia="Times New Roman" w:hAnsi="Times New Roman" w:cs="Times New Roman"/>
      <w:b/>
      <w:bCs/>
      <w:sz w:val="20"/>
      <w:szCs w:val="20"/>
    </w:rPr>
  </w:style>
  <w:style w:type="table" w:styleId="TableGrid">
    <w:name w:val="Table Grid"/>
    <w:basedOn w:val="TableNormal"/>
    <w:uiPriority w:val="59"/>
    <w:rsid w:val="00C5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18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7FE0-07AA-4BCC-BF22-8D58F420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1346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FAO-KH-04</dc:creator>
  <cp:lastModifiedBy>Agnieszka Balcerzak</cp:lastModifiedBy>
  <cp:revision>4</cp:revision>
  <cp:lastPrinted>2014-07-21T09:15:00Z</cp:lastPrinted>
  <dcterms:created xsi:type="dcterms:W3CDTF">2015-02-01T16:19:00Z</dcterms:created>
  <dcterms:modified xsi:type="dcterms:W3CDTF">2015-02-10T06:37:00Z</dcterms:modified>
</cp:coreProperties>
</file>